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A552" w14:textId="2B1D5AB9" w:rsidR="001C62AD" w:rsidRDefault="001C62AD" w:rsidP="001C62AD">
      <w:pPr>
        <w:widowControl w:val="0"/>
        <w:autoSpaceDE w:val="0"/>
        <w:autoSpaceDN w:val="0"/>
        <w:adjustRightInd w:val="0"/>
        <w:snapToGrid w:val="0"/>
        <w:jc w:val="center"/>
        <w:rPr>
          <w:rFonts w:ascii="Cambria" w:eastAsia="Arial" w:hAnsi="Cambria" w:cs="Arial"/>
          <w:b/>
          <w:color w:val="000000" w:themeColor="text1"/>
          <w:lang w:val="en-AU"/>
        </w:rPr>
      </w:pPr>
      <w:r w:rsidRPr="001C62AD">
        <w:rPr>
          <w:rFonts w:ascii="Cambria" w:eastAsia="Arial" w:hAnsi="Cambria" w:cs="Arial"/>
          <w:b/>
          <w:color w:val="000000" w:themeColor="text1"/>
          <w:lang w:val="en-AU"/>
        </w:rPr>
        <w:t xml:space="preserve">YM22 RESOLVED </w:t>
      </w:r>
      <w:r w:rsidR="00041BE9">
        <w:rPr>
          <w:rFonts w:ascii="Cambria" w:eastAsia="Arial" w:hAnsi="Cambria" w:cs="Arial"/>
          <w:b/>
          <w:color w:val="000000" w:themeColor="text1"/>
          <w:lang w:val="en-AU"/>
        </w:rPr>
        <w:t xml:space="preserve">ITEMS </w:t>
      </w:r>
      <w:r w:rsidRPr="001C62AD">
        <w:rPr>
          <w:rFonts w:ascii="Cambria" w:eastAsia="Arial" w:hAnsi="Cambria" w:cs="Arial"/>
          <w:b/>
          <w:color w:val="000000" w:themeColor="text1"/>
          <w:lang w:val="en-AU"/>
        </w:rPr>
        <w:t>&amp; UNRESOLVED ITEMS</w:t>
      </w:r>
    </w:p>
    <w:p w14:paraId="202E480C" w14:textId="77777777" w:rsidR="00041BE9" w:rsidRDefault="00041BE9" w:rsidP="001C62AD">
      <w:pPr>
        <w:widowControl w:val="0"/>
        <w:autoSpaceDE w:val="0"/>
        <w:autoSpaceDN w:val="0"/>
        <w:adjustRightInd w:val="0"/>
        <w:snapToGrid w:val="0"/>
        <w:jc w:val="center"/>
        <w:rPr>
          <w:rFonts w:ascii="Cambria" w:eastAsia="Arial" w:hAnsi="Cambria" w:cs="Arial"/>
          <w:b/>
          <w:color w:val="000000" w:themeColor="text1"/>
          <w:lang w:val="en-AU"/>
        </w:rPr>
      </w:pPr>
      <w:r>
        <w:rPr>
          <w:rFonts w:ascii="Cambria" w:eastAsia="Arial" w:hAnsi="Cambria" w:cs="Arial"/>
          <w:b/>
          <w:color w:val="000000" w:themeColor="text1"/>
          <w:lang w:val="en-AU"/>
        </w:rPr>
        <w:t>(following Preparatory Sessions held in May 2022)</w:t>
      </w:r>
    </w:p>
    <w:p w14:paraId="6A83FDAD" w14:textId="77777777" w:rsidR="001C62AD" w:rsidRDefault="001C62AD" w:rsidP="002F28C8">
      <w:pPr>
        <w:widowControl w:val="0"/>
        <w:autoSpaceDE w:val="0"/>
        <w:autoSpaceDN w:val="0"/>
        <w:adjustRightInd w:val="0"/>
        <w:snapToGrid w:val="0"/>
        <w:rPr>
          <w:rFonts w:ascii="Cambria" w:eastAsia="Arial" w:hAnsi="Cambria" w:cs="Arial"/>
          <w:b/>
          <w:color w:val="1335F6"/>
          <w:sz w:val="22"/>
          <w:szCs w:val="21"/>
          <w:lang w:val="en-AU"/>
        </w:rPr>
      </w:pPr>
    </w:p>
    <w:p w14:paraId="3E172AEC" w14:textId="77777777" w:rsidR="00041BE9" w:rsidRDefault="00041BE9" w:rsidP="002F28C8">
      <w:pPr>
        <w:widowControl w:val="0"/>
        <w:autoSpaceDE w:val="0"/>
        <w:autoSpaceDN w:val="0"/>
        <w:adjustRightInd w:val="0"/>
        <w:snapToGrid w:val="0"/>
        <w:rPr>
          <w:rFonts w:ascii="Cambria" w:eastAsia="Arial" w:hAnsi="Cambria" w:cs="Arial"/>
          <w:b/>
          <w:color w:val="1335F6"/>
          <w:sz w:val="22"/>
          <w:szCs w:val="21"/>
          <w:lang w:val="en-AU"/>
        </w:rPr>
      </w:pPr>
    </w:p>
    <w:p w14:paraId="725DBF89" w14:textId="2A8EA9DC" w:rsidR="002F28C8" w:rsidRPr="003E56C7" w:rsidRDefault="00616541" w:rsidP="002F28C8">
      <w:pPr>
        <w:widowControl w:val="0"/>
        <w:autoSpaceDE w:val="0"/>
        <w:autoSpaceDN w:val="0"/>
        <w:adjustRightInd w:val="0"/>
        <w:snapToGrid w:val="0"/>
        <w:rPr>
          <w:rFonts w:ascii="Cambria" w:eastAsia="Arial" w:hAnsi="Cambria" w:cs="Arial"/>
          <w:b/>
          <w:color w:val="1335F6"/>
          <w:sz w:val="22"/>
          <w:szCs w:val="21"/>
          <w:lang w:val="en-AU"/>
        </w:rPr>
      </w:pPr>
      <w:r>
        <w:rPr>
          <w:rFonts w:ascii="Cambria" w:eastAsia="Arial" w:hAnsi="Cambria" w:cs="Arial"/>
          <w:b/>
          <w:color w:val="1335F6"/>
          <w:sz w:val="22"/>
          <w:szCs w:val="21"/>
          <w:lang w:val="en-AU"/>
        </w:rPr>
        <w:t xml:space="preserve">1) </w:t>
      </w:r>
      <w:r w:rsidR="002F28C8" w:rsidRPr="003E56C7">
        <w:rPr>
          <w:rFonts w:ascii="Cambria" w:eastAsia="Arial" w:hAnsi="Cambria" w:cs="Arial"/>
          <w:b/>
          <w:color w:val="1335F6"/>
          <w:sz w:val="22"/>
          <w:szCs w:val="21"/>
          <w:lang w:val="en-AU"/>
        </w:rPr>
        <w:t>Child Protection and Other Safety Concerns Working Group Report</w:t>
      </w:r>
    </w:p>
    <w:p w14:paraId="0A3D10FD"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715A5A3" w14:textId="01CC0088" w:rsidR="002F28C8" w:rsidRPr="009F6BF3"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Pr>
          <w:rFonts w:ascii="Cambria" w:eastAsia="Arial" w:hAnsi="Cambria" w:cs="Arial"/>
          <w:b/>
          <w:color w:val="000000" w:themeColor="text1"/>
          <w:sz w:val="22"/>
          <w:szCs w:val="21"/>
          <w:lang w:val="en-AU"/>
        </w:rPr>
        <w:t xml:space="preserve">ITEMS </w:t>
      </w:r>
      <w:r w:rsidR="002F28C8" w:rsidRPr="009F6BF3">
        <w:rPr>
          <w:rFonts w:ascii="Cambria" w:eastAsia="Arial" w:hAnsi="Cambria" w:cs="Arial"/>
          <w:b/>
          <w:color w:val="000000" w:themeColor="text1"/>
          <w:sz w:val="22"/>
          <w:szCs w:val="21"/>
          <w:lang w:val="en-AU"/>
        </w:rPr>
        <w:t>RESOLVED</w:t>
      </w:r>
    </w:p>
    <w:p w14:paraId="4D5F3856" w14:textId="3903E7DF" w:rsidR="002F28C8" w:rsidRDefault="001C62AD" w:rsidP="002F28C8">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NONE.</w:t>
      </w:r>
    </w:p>
    <w:p w14:paraId="1C86964A" w14:textId="7240649B"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B607257"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094E03A" w14:textId="6D09255F" w:rsidR="002F28C8" w:rsidRPr="009F6BF3"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sidRPr="00041BE9">
        <w:rPr>
          <w:rFonts w:ascii="Cambria" w:eastAsia="Arial" w:hAnsi="Cambria" w:cs="Arial"/>
          <w:b/>
          <w:color w:val="000000" w:themeColor="text1"/>
          <w:sz w:val="22"/>
          <w:szCs w:val="21"/>
          <w:highlight w:val="yellow"/>
          <w:lang w:val="en-AU"/>
        </w:rPr>
        <w:t>ITEMS</w:t>
      </w:r>
      <w:r w:rsidRPr="003E56C7">
        <w:rPr>
          <w:rFonts w:ascii="Cambria" w:eastAsia="Arial" w:hAnsi="Cambria" w:cs="Arial"/>
          <w:b/>
          <w:color w:val="000000" w:themeColor="text1"/>
          <w:sz w:val="22"/>
          <w:szCs w:val="21"/>
          <w:highlight w:val="yellow"/>
          <w:lang w:val="en-AU"/>
        </w:rPr>
        <w:t xml:space="preserve"> </w:t>
      </w:r>
      <w:r w:rsidR="002F28C8" w:rsidRPr="003E56C7">
        <w:rPr>
          <w:rFonts w:ascii="Cambria" w:eastAsia="Arial" w:hAnsi="Cambria" w:cs="Arial"/>
          <w:b/>
          <w:color w:val="000000" w:themeColor="text1"/>
          <w:sz w:val="22"/>
          <w:szCs w:val="21"/>
          <w:highlight w:val="yellow"/>
          <w:lang w:val="en-AU"/>
        </w:rPr>
        <w:t>UNRESOLVED</w:t>
      </w:r>
    </w:p>
    <w:p w14:paraId="465956F6" w14:textId="4B8882CA" w:rsidR="001C62AD" w:rsidRDefault="001C62AD" w:rsidP="002F28C8">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ALL THREE ATTACHMENTS:</w:t>
      </w:r>
    </w:p>
    <w:p w14:paraId="1F31025C" w14:textId="77777777" w:rsidR="001C62AD" w:rsidRPr="009F6BF3" w:rsidRDefault="001C62AD" w:rsidP="001C62AD">
      <w:pPr>
        <w:pStyle w:val="ListParagraph"/>
        <w:numPr>
          <w:ilvl w:val="0"/>
          <w:numId w:val="4"/>
        </w:numPr>
        <w:spacing w:after="0" w:line="240" w:lineRule="auto"/>
        <w:contextualSpacing/>
        <w:rPr>
          <w:rFonts w:ascii="Cambria" w:hAnsi="Cambria"/>
          <w:szCs w:val="22"/>
        </w:rPr>
      </w:pPr>
      <w:r w:rsidRPr="009F6BF3">
        <w:rPr>
          <w:rFonts w:ascii="Cambria" w:hAnsi="Cambria"/>
          <w:szCs w:val="22"/>
        </w:rPr>
        <w:t>Code of Conduct for Australian Quakers</w:t>
      </w:r>
    </w:p>
    <w:p w14:paraId="36343613" w14:textId="77777777" w:rsidR="001C62AD" w:rsidRPr="009F6BF3" w:rsidRDefault="001C62AD" w:rsidP="001C62AD">
      <w:pPr>
        <w:pStyle w:val="ListParagraph"/>
        <w:numPr>
          <w:ilvl w:val="0"/>
          <w:numId w:val="4"/>
        </w:numPr>
        <w:spacing w:after="0" w:line="240" w:lineRule="auto"/>
        <w:contextualSpacing/>
        <w:rPr>
          <w:rFonts w:ascii="Cambria" w:hAnsi="Cambria"/>
          <w:szCs w:val="22"/>
        </w:rPr>
      </w:pPr>
      <w:r w:rsidRPr="009F6BF3">
        <w:rPr>
          <w:rFonts w:ascii="Cambria" w:hAnsi="Cambria"/>
          <w:szCs w:val="22"/>
        </w:rPr>
        <w:t>A Community Agreement to be used for all on line gatherings of Australian Quakers.</w:t>
      </w:r>
    </w:p>
    <w:p w14:paraId="0C0B48A7" w14:textId="77777777" w:rsidR="001C62AD" w:rsidRPr="009F6BF3" w:rsidRDefault="001C62AD" w:rsidP="001C62AD">
      <w:pPr>
        <w:pStyle w:val="ListParagraph"/>
        <w:numPr>
          <w:ilvl w:val="0"/>
          <w:numId w:val="4"/>
        </w:numPr>
        <w:spacing w:after="0" w:line="240" w:lineRule="auto"/>
        <w:contextualSpacing/>
        <w:rPr>
          <w:rFonts w:ascii="Cambria" w:hAnsi="Cambria"/>
          <w:szCs w:val="22"/>
        </w:rPr>
      </w:pPr>
      <w:r w:rsidRPr="009F6BF3">
        <w:rPr>
          <w:rFonts w:ascii="Cambria" w:hAnsi="Cambria"/>
          <w:szCs w:val="22"/>
        </w:rPr>
        <w:t>Incident Form</w:t>
      </w:r>
    </w:p>
    <w:p w14:paraId="4F0E5088" w14:textId="77777777" w:rsidR="001C62AD" w:rsidRDefault="001C62AD"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40FF9BCA" w14:textId="53C60E03" w:rsidR="002F28C8" w:rsidRDefault="001C62AD" w:rsidP="002F28C8">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 xml:space="preserve">The three attachments were revised (incorporating feedback from the Prep Session) and will be sent to </w:t>
      </w:r>
      <w:proofErr w:type="spellStart"/>
      <w:r>
        <w:rPr>
          <w:rFonts w:ascii="Cambria" w:eastAsia="Arial" w:hAnsi="Cambria" w:cs="Arial"/>
          <w:color w:val="000000" w:themeColor="text1"/>
          <w:sz w:val="22"/>
          <w:szCs w:val="21"/>
          <w:lang w:val="en-AU"/>
        </w:rPr>
        <w:t>RMs</w:t>
      </w:r>
      <w:proofErr w:type="spellEnd"/>
      <w:r>
        <w:rPr>
          <w:rFonts w:ascii="Cambria" w:eastAsia="Arial" w:hAnsi="Cambria" w:cs="Arial"/>
          <w:color w:val="000000" w:themeColor="text1"/>
          <w:sz w:val="22"/>
          <w:szCs w:val="21"/>
          <w:lang w:val="en-AU"/>
        </w:rPr>
        <w:t xml:space="preserve"> on 1 June for any further comments.</w:t>
      </w:r>
    </w:p>
    <w:p w14:paraId="458D1A74"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10856100"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4D4A544"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48120E6D" w14:textId="4CAA188D" w:rsidR="002F28C8" w:rsidRPr="003E56C7" w:rsidRDefault="00616541" w:rsidP="002F28C8">
      <w:pPr>
        <w:widowControl w:val="0"/>
        <w:autoSpaceDE w:val="0"/>
        <w:autoSpaceDN w:val="0"/>
        <w:adjustRightInd w:val="0"/>
        <w:snapToGrid w:val="0"/>
        <w:rPr>
          <w:rFonts w:ascii="Cambria" w:eastAsia="Arial" w:hAnsi="Cambria" w:cs="Arial"/>
          <w:b/>
          <w:color w:val="1335F6"/>
          <w:sz w:val="22"/>
          <w:szCs w:val="21"/>
          <w:lang w:val="en-AU"/>
        </w:rPr>
      </w:pPr>
      <w:r>
        <w:rPr>
          <w:rFonts w:ascii="Cambria" w:eastAsia="Arial" w:hAnsi="Cambria" w:cs="Arial"/>
          <w:b/>
          <w:color w:val="1335F6"/>
          <w:sz w:val="22"/>
          <w:szCs w:val="21"/>
          <w:lang w:val="en-AU"/>
        </w:rPr>
        <w:t xml:space="preserve">2) </w:t>
      </w:r>
      <w:r w:rsidR="002F28C8" w:rsidRPr="003E56C7">
        <w:rPr>
          <w:rFonts w:ascii="Cambria" w:eastAsia="Arial" w:hAnsi="Cambria" w:cs="Arial"/>
          <w:b/>
          <w:color w:val="1335F6"/>
          <w:sz w:val="22"/>
          <w:szCs w:val="21"/>
          <w:lang w:val="en-AU"/>
        </w:rPr>
        <w:t>Children &amp; JYF Committee Report</w:t>
      </w:r>
    </w:p>
    <w:p w14:paraId="2549E6BA"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8CFF863" w14:textId="717D9063" w:rsidR="002F28C8" w:rsidRPr="009F6BF3"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Pr>
          <w:rFonts w:ascii="Cambria" w:eastAsia="Arial" w:hAnsi="Cambria" w:cs="Arial"/>
          <w:b/>
          <w:color w:val="000000" w:themeColor="text1"/>
          <w:sz w:val="22"/>
          <w:szCs w:val="21"/>
          <w:lang w:val="en-AU"/>
        </w:rPr>
        <w:t>ITEMS</w:t>
      </w:r>
      <w:r w:rsidRPr="009F6BF3">
        <w:rPr>
          <w:rFonts w:ascii="Cambria" w:eastAsia="Arial" w:hAnsi="Cambria" w:cs="Arial"/>
          <w:b/>
          <w:color w:val="000000" w:themeColor="text1"/>
          <w:sz w:val="22"/>
          <w:szCs w:val="21"/>
          <w:lang w:val="en-AU"/>
        </w:rPr>
        <w:t xml:space="preserve"> </w:t>
      </w:r>
      <w:r w:rsidR="002F28C8" w:rsidRPr="009F6BF3">
        <w:rPr>
          <w:rFonts w:ascii="Cambria" w:eastAsia="Arial" w:hAnsi="Cambria" w:cs="Arial"/>
          <w:b/>
          <w:color w:val="000000" w:themeColor="text1"/>
          <w:sz w:val="22"/>
          <w:szCs w:val="21"/>
          <w:lang w:val="en-AU"/>
        </w:rPr>
        <w:t>RESOLVED</w:t>
      </w:r>
    </w:p>
    <w:p w14:paraId="192F81B7" w14:textId="2A99BB11" w:rsidR="002F28C8" w:rsidRDefault="009F6BF3" w:rsidP="002F28C8">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NONE.</w:t>
      </w:r>
    </w:p>
    <w:p w14:paraId="046F5A1D" w14:textId="3EE0AAD4"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4C066BDE"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4D78C5DB" w14:textId="52D78871" w:rsidR="002F28C8" w:rsidRPr="00041BE9"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sidRPr="00041BE9">
        <w:rPr>
          <w:rFonts w:ascii="Cambria" w:eastAsia="Arial" w:hAnsi="Cambria" w:cs="Arial"/>
          <w:b/>
          <w:color w:val="000000" w:themeColor="text1"/>
          <w:sz w:val="22"/>
          <w:szCs w:val="21"/>
          <w:highlight w:val="yellow"/>
          <w:lang w:val="en-AU"/>
        </w:rPr>
        <w:t>ITEMS</w:t>
      </w:r>
      <w:r w:rsidRPr="00041BE9">
        <w:rPr>
          <w:rFonts w:ascii="Cambria" w:eastAsia="Arial" w:hAnsi="Cambria" w:cs="Arial"/>
          <w:b/>
          <w:color w:val="000000" w:themeColor="text1"/>
          <w:sz w:val="22"/>
          <w:szCs w:val="21"/>
          <w:highlight w:val="yellow"/>
          <w:lang w:val="en-AU"/>
        </w:rPr>
        <w:t xml:space="preserve"> U</w:t>
      </w:r>
      <w:r w:rsidR="002F28C8" w:rsidRPr="00041BE9">
        <w:rPr>
          <w:rFonts w:ascii="Cambria" w:eastAsia="Arial" w:hAnsi="Cambria" w:cs="Arial"/>
          <w:b/>
          <w:color w:val="000000" w:themeColor="text1"/>
          <w:sz w:val="22"/>
          <w:szCs w:val="21"/>
          <w:highlight w:val="yellow"/>
          <w:lang w:val="en-AU"/>
        </w:rPr>
        <w:t>NRESOLVED</w:t>
      </w:r>
    </w:p>
    <w:p w14:paraId="043140F8" w14:textId="6B1A31F6" w:rsidR="002F28C8" w:rsidRPr="009F6BF3" w:rsidRDefault="009F6BF3" w:rsidP="002F28C8">
      <w:pPr>
        <w:adjustRightInd w:val="0"/>
        <w:snapToGrid w:val="0"/>
        <w:ind w:right="113"/>
        <w:rPr>
          <w:rFonts w:ascii="Cambria" w:hAnsi="Cambria"/>
          <w:sz w:val="22"/>
          <w:szCs w:val="22"/>
        </w:rPr>
      </w:pPr>
      <w:r w:rsidRPr="009F6BF3">
        <w:rPr>
          <w:rFonts w:ascii="Cambria" w:hAnsi="Cambria"/>
          <w:b/>
          <w:sz w:val="22"/>
          <w:szCs w:val="22"/>
        </w:rPr>
        <w:t>A.</w:t>
      </w:r>
      <w:r w:rsidRPr="009F6BF3">
        <w:rPr>
          <w:rFonts w:ascii="Cambria" w:hAnsi="Cambria"/>
          <w:sz w:val="22"/>
          <w:szCs w:val="22"/>
        </w:rPr>
        <w:t xml:space="preserve"> </w:t>
      </w:r>
      <w:r>
        <w:rPr>
          <w:rFonts w:ascii="Cambria" w:hAnsi="Cambria"/>
          <w:sz w:val="22"/>
          <w:szCs w:val="22"/>
        </w:rPr>
        <w:t xml:space="preserve"> Items</w:t>
      </w:r>
      <w:r w:rsidR="002F28C8" w:rsidRPr="009F6BF3">
        <w:rPr>
          <w:rFonts w:ascii="Cambria" w:hAnsi="Cambria"/>
          <w:sz w:val="22"/>
          <w:szCs w:val="22"/>
        </w:rPr>
        <w:t xml:space="preserve"> considered that will need ongoing discernment beyond YM22, and therefore, will </w:t>
      </w:r>
      <w:r w:rsidRPr="00041BE9">
        <w:rPr>
          <w:rFonts w:ascii="Cambria" w:hAnsi="Cambria"/>
          <w:sz w:val="22"/>
          <w:szCs w:val="22"/>
          <w:u w:val="single"/>
        </w:rPr>
        <w:t>NOT</w:t>
      </w:r>
      <w:r w:rsidRPr="009F6BF3">
        <w:rPr>
          <w:rFonts w:ascii="Cambria" w:hAnsi="Cambria"/>
          <w:sz w:val="22"/>
          <w:szCs w:val="22"/>
        </w:rPr>
        <w:t xml:space="preserve"> </w:t>
      </w:r>
      <w:r w:rsidR="002F28C8" w:rsidRPr="009F6BF3">
        <w:rPr>
          <w:rFonts w:ascii="Cambria" w:hAnsi="Cambria"/>
          <w:sz w:val="22"/>
          <w:szCs w:val="22"/>
        </w:rPr>
        <w:t>be brought for consideration at this YM:</w:t>
      </w:r>
    </w:p>
    <w:p w14:paraId="70962B94" w14:textId="77777777" w:rsidR="002F28C8" w:rsidRPr="009F6BF3" w:rsidRDefault="002F28C8" w:rsidP="002F28C8">
      <w:pPr>
        <w:pStyle w:val="ListParagraph"/>
        <w:numPr>
          <w:ilvl w:val="0"/>
          <w:numId w:val="5"/>
        </w:numPr>
        <w:adjustRightInd w:val="0"/>
        <w:snapToGrid w:val="0"/>
        <w:spacing w:after="0" w:line="240" w:lineRule="auto"/>
        <w:ind w:right="113"/>
        <w:contextualSpacing/>
        <w:rPr>
          <w:rFonts w:ascii="Cambria" w:hAnsi="Cambria"/>
          <w:szCs w:val="22"/>
        </w:rPr>
      </w:pPr>
      <w:r w:rsidRPr="009F6BF3">
        <w:rPr>
          <w:rFonts w:ascii="Cambria" w:hAnsi="Cambria"/>
          <w:szCs w:val="22"/>
        </w:rPr>
        <w:t>What are the needs of families and young people within Australian Friends?</w:t>
      </w:r>
    </w:p>
    <w:p w14:paraId="06E3E824" w14:textId="1CD7A52E" w:rsidR="002F28C8" w:rsidRPr="009F6BF3" w:rsidRDefault="002F28C8" w:rsidP="002F28C8">
      <w:pPr>
        <w:pStyle w:val="ListParagraph"/>
        <w:numPr>
          <w:ilvl w:val="0"/>
          <w:numId w:val="5"/>
        </w:numPr>
        <w:adjustRightInd w:val="0"/>
        <w:snapToGrid w:val="0"/>
        <w:spacing w:after="0" w:line="240" w:lineRule="auto"/>
        <w:ind w:right="113"/>
        <w:contextualSpacing/>
        <w:rPr>
          <w:rFonts w:ascii="Cambria" w:hAnsi="Cambria"/>
          <w:szCs w:val="22"/>
        </w:rPr>
      </w:pPr>
      <w:r w:rsidRPr="009F6BF3">
        <w:rPr>
          <w:rFonts w:ascii="Cambria" w:hAnsi="Cambria"/>
          <w:szCs w:val="22"/>
        </w:rPr>
        <w:t>How can Australian Quakers best support young people and families in their spiritual development and to be engaged in their meetings?</w:t>
      </w:r>
    </w:p>
    <w:p w14:paraId="645E7B66" w14:textId="77777777" w:rsidR="009F6BF3" w:rsidRPr="009F6BF3" w:rsidRDefault="009F6BF3" w:rsidP="009F6BF3">
      <w:pPr>
        <w:pStyle w:val="ListParagraph"/>
        <w:adjustRightInd w:val="0"/>
        <w:snapToGrid w:val="0"/>
        <w:spacing w:after="0" w:line="240" w:lineRule="auto"/>
        <w:ind w:right="113"/>
        <w:contextualSpacing/>
        <w:rPr>
          <w:rFonts w:ascii="Cambria" w:hAnsi="Cambria"/>
          <w:szCs w:val="22"/>
        </w:rPr>
      </w:pPr>
    </w:p>
    <w:p w14:paraId="17E8A690" w14:textId="5074453E" w:rsidR="009F6BF3" w:rsidRPr="009F6BF3" w:rsidRDefault="009F6BF3" w:rsidP="009F6BF3">
      <w:pPr>
        <w:pStyle w:val="ListParagraph"/>
        <w:adjustRightInd w:val="0"/>
        <w:snapToGrid w:val="0"/>
        <w:spacing w:after="0" w:line="240" w:lineRule="auto"/>
        <w:ind w:right="113"/>
        <w:contextualSpacing/>
        <w:rPr>
          <w:rFonts w:ascii="Cambria" w:hAnsi="Cambria"/>
          <w:szCs w:val="22"/>
        </w:rPr>
      </w:pPr>
      <w:r w:rsidRPr="009F6BF3">
        <w:rPr>
          <w:rFonts w:ascii="Cambria" w:hAnsi="Cambria"/>
          <w:b/>
          <w:szCs w:val="22"/>
        </w:rPr>
        <w:t>B.</w:t>
      </w:r>
      <w:r w:rsidRPr="009F6BF3">
        <w:rPr>
          <w:rFonts w:ascii="Cambria" w:hAnsi="Cambria"/>
          <w:szCs w:val="22"/>
        </w:rPr>
        <w:t xml:space="preserve"> </w:t>
      </w:r>
      <w:r>
        <w:rPr>
          <w:rFonts w:ascii="Cambria" w:hAnsi="Cambria"/>
          <w:szCs w:val="22"/>
        </w:rPr>
        <w:t xml:space="preserve"> </w:t>
      </w:r>
      <w:r w:rsidRPr="009F6BF3">
        <w:rPr>
          <w:rFonts w:ascii="Cambria" w:hAnsi="Cambria"/>
          <w:szCs w:val="22"/>
        </w:rPr>
        <w:t>ITEMS REMAINING FOR YM22</w:t>
      </w:r>
    </w:p>
    <w:p w14:paraId="3FFE1043" w14:textId="0CED2684" w:rsidR="009F6BF3" w:rsidRPr="009F6BF3" w:rsidRDefault="009F6BF3" w:rsidP="009F6BF3">
      <w:pPr>
        <w:pStyle w:val="ListParagraph"/>
        <w:numPr>
          <w:ilvl w:val="0"/>
          <w:numId w:val="9"/>
        </w:numPr>
        <w:adjustRightInd w:val="0"/>
        <w:snapToGrid w:val="0"/>
        <w:spacing w:after="0" w:line="240" w:lineRule="auto"/>
        <w:ind w:left="851"/>
        <w:rPr>
          <w:rFonts w:ascii="Cambria" w:hAnsi="Cambria"/>
          <w:bCs/>
          <w:szCs w:val="22"/>
          <w:lang w:val="en-US"/>
        </w:rPr>
      </w:pPr>
      <w:r w:rsidRPr="009F6BF3">
        <w:rPr>
          <w:rFonts w:ascii="Cambria" w:hAnsi="Cambria"/>
          <w:bCs/>
          <w:szCs w:val="22"/>
          <w:lang w:val="en-US"/>
        </w:rPr>
        <w:t xml:space="preserve">The current structures and processes to support young people are complex and multi-faceted. At the AYM level this includes the </w:t>
      </w:r>
      <w:proofErr w:type="spellStart"/>
      <w:r w:rsidRPr="009F6BF3">
        <w:rPr>
          <w:rFonts w:ascii="Cambria" w:hAnsi="Cambria"/>
          <w:bCs/>
          <w:szCs w:val="22"/>
          <w:lang w:val="en-US"/>
        </w:rPr>
        <w:t>CJYF</w:t>
      </w:r>
      <w:proofErr w:type="spellEnd"/>
      <w:r w:rsidRPr="009F6BF3">
        <w:rPr>
          <w:rFonts w:ascii="Cambria" w:hAnsi="Cambria"/>
          <w:bCs/>
          <w:szCs w:val="22"/>
          <w:lang w:val="en-US"/>
        </w:rPr>
        <w:t xml:space="preserve"> Coordinator and Committee and the CP Committee. At the meeting level, this includes families and young people, Quaker approved child </w:t>
      </w:r>
      <w:proofErr w:type="spellStart"/>
      <w:r w:rsidRPr="009F6BF3">
        <w:rPr>
          <w:rFonts w:ascii="Cambria" w:hAnsi="Cambria"/>
          <w:bCs/>
          <w:szCs w:val="22"/>
          <w:lang w:val="en-US"/>
        </w:rPr>
        <w:t>carers</w:t>
      </w:r>
      <w:proofErr w:type="spellEnd"/>
      <w:r w:rsidRPr="009F6BF3">
        <w:rPr>
          <w:rFonts w:ascii="Cambria" w:hAnsi="Cambria"/>
          <w:bCs/>
          <w:szCs w:val="22"/>
          <w:lang w:val="en-US"/>
        </w:rPr>
        <w:t>, children and JYF Committees, Child protection contact Friends and correspondents.</w:t>
      </w:r>
    </w:p>
    <w:p w14:paraId="199DEDD7" w14:textId="746503A7" w:rsidR="009F6BF3" w:rsidRPr="009F6BF3" w:rsidRDefault="009F6BF3" w:rsidP="009F6BF3">
      <w:pPr>
        <w:pStyle w:val="ListParagraph"/>
        <w:widowControl w:val="0"/>
        <w:numPr>
          <w:ilvl w:val="0"/>
          <w:numId w:val="9"/>
        </w:numPr>
        <w:adjustRightInd w:val="0"/>
        <w:snapToGrid w:val="0"/>
        <w:spacing w:after="0" w:line="240" w:lineRule="auto"/>
        <w:ind w:left="851"/>
        <w:rPr>
          <w:rFonts w:ascii="Cambria" w:hAnsi="Cambria"/>
          <w:bCs/>
          <w:szCs w:val="22"/>
          <w:lang w:val="en-US"/>
        </w:rPr>
      </w:pPr>
      <w:r w:rsidRPr="009F6BF3">
        <w:rPr>
          <w:rFonts w:ascii="Cambria" w:hAnsi="Cambria"/>
          <w:bCs/>
          <w:szCs w:val="22"/>
          <w:lang w:val="en-US"/>
        </w:rPr>
        <w:t xml:space="preserve">We </w:t>
      </w:r>
      <w:proofErr w:type="spellStart"/>
      <w:r w:rsidRPr="009F6BF3">
        <w:rPr>
          <w:rFonts w:ascii="Cambria" w:hAnsi="Cambria"/>
          <w:bCs/>
          <w:szCs w:val="22"/>
          <w:lang w:val="en-US"/>
        </w:rPr>
        <w:t>recognise</w:t>
      </w:r>
      <w:proofErr w:type="spellEnd"/>
      <w:r w:rsidRPr="009F6BF3">
        <w:rPr>
          <w:rFonts w:ascii="Cambria" w:hAnsi="Cambria"/>
          <w:bCs/>
          <w:szCs w:val="22"/>
          <w:lang w:val="en-US"/>
        </w:rPr>
        <w:t xml:space="preserve"> there is a need to consider more deeply the needs of young people and families within Australia Yearly Meeting, and that a process is needed to make space for this consideration. </w:t>
      </w:r>
    </w:p>
    <w:p w14:paraId="5ABA1A62" w14:textId="77777777" w:rsidR="009F6BF3" w:rsidRPr="009F6BF3" w:rsidRDefault="009F6BF3" w:rsidP="009F6BF3">
      <w:pPr>
        <w:pStyle w:val="ListParagraph"/>
        <w:widowControl w:val="0"/>
        <w:numPr>
          <w:ilvl w:val="0"/>
          <w:numId w:val="9"/>
        </w:numPr>
        <w:adjustRightInd w:val="0"/>
        <w:snapToGrid w:val="0"/>
        <w:spacing w:after="0" w:line="240" w:lineRule="auto"/>
        <w:ind w:left="851"/>
        <w:rPr>
          <w:rFonts w:ascii="Cambria" w:hAnsi="Cambria"/>
          <w:bCs/>
          <w:szCs w:val="22"/>
          <w:lang w:val="en-US"/>
        </w:rPr>
      </w:pPr>
      <w:r w:rsidRPr="009F6BF3">
        <w:rPr>
          <w:rFonts w:ascii="Cambria" w:hAnsi="Cambria"/>
          <w:bCs/>
          <w:szCs w:val="22"/>
          <w:lang w:val="en-US"/>
        </w:rPr>
        <w:t xml:space="preserve">We see great value in having a paid worker and also see value in moving forward in a way that has a more connected communication network, more </w:t>
      </w:r>
      <w:proofErr w:type="spellStart"/>
      <w:r w:rsidRPr="009F6BF3">
        <w:rPr>
          <w:rFonts w:ascii="Cambria" w:hAnsi="Cambria"/>
          <w:bCs/>
          <w:szCs w:val="22"/>
          <w:lang w:val="en-US"/>
        </w:rPr>
        <w:t>centralised</w:t>
      </w:r>
      <w:proofErr w:type="spellEnd"/>
      <w:r w:rsidRPr="009F6BF3">
        <w:rPr>
          <w:rFonts w:ascii="Cambria" w:hAnsi="Cambria"/>
          <w:bCs/>
          <w:szCs w:val="22"/>
          <w:lang w:val="en-US"/>
        </w:rPr>
        <w:t xml:space="preserve"> and accessible role for the paid worker, which also enables us to meet our obligations as ethical employers.</w:t>
      </w:r>
      <w:r w:rsidRPr="009F6BF3">
        <w:rPr>
          <w:rFonts w:ascii="Cambria" w:hAnsi="Cambria"/>
          <w:b/>
          <w:szCs w:val="22"/>
          <w:lang w:val="en-US"/>
        </w:rPr>
        <w:t xml:space="preserve"> </w:t>
      </w:r>
    </w:p>
    <w:p w14:paraId="41CB9E2E" w14:textId="77777777" w:rsidR="009F6BF3" w:rsidRPr="009F6BF3" w:rsidRDefault="009F6BF3" w:rsidP="009F6BF3">
      <w:pPr>
        <w:pStyle w:val="ListParagraph"/>
        <w:adjustRightInd w:val="0"/>
        <w:snapToGrid w:val="0"/>
        <w:spacing w:after="0" w:line="240" w:lineRule="auto"/>
        <w:ind w:right="113"/>
        <w:contextualSpacing/>
        <w:rPr>
          <w:rFonts w:ascii="Cambria" w:hAnsi="Cambria"/>
          <w:szCs w:val="22"/>
        </w:rPr>
      </w:pPr>
    </w:p>
    <w:p w14:paraId="3D26BF70" w14:textId="14D02088" w:rsidR="002F28C8" w:rsidRPr="009F6BF3" w:rsidRDefault="002F28C8" w:rsidP="002F28C8">
      <w:pPr>
        <w:pStyle w:val="ListParagraph"/>
        <w:numPr>
          <w:ilvl w:val="0"/>
          <w:numId w:val="5"/>
        </w:numPr>
        <w:adjustRightInd w:val="0"/>
        <w:snapToGrid w:val="0"/>
        <w:spacing w:after="0" w:line="240" w:lineRule="auto"/>
        <w:ind w:right="113"/>
        <w:rPr>
          <w:rFonts w:ascii="Cambria" w:hAnsi="Cambria"/>
          <w:bCs/>
          <w:szCs w:val="22"/>
          <w:lang w:val="en-US"/>
        </w:rPr>
      </w:pPr>
      <w:r w:rsidRPr="009F6BF3">
        <w:rPr>
          <w:rFonts w:ascii="Cambria" w:hAnsi="Cambria"/>
          <w:bCs/>
          <w:szCs w:val="22"/>
          <w:lang w:val="en-US"/>
        </w:rPr>
        <w:t>What structures might support this more effectively?</w:t>
      </w:r>
    </w:p>
    <w:p w14:paraId="11047CAE" w14:textId="77777777" w:rsidR="002F28C8" w:rsidRPr="009F6BF3" w:rsidRDefault="002F28C8" w:rsidP="002F28C8">
      <w:pPr>
        <w:widowControl w:val="0"/>
        <w:adjustRightInd w:val="0"/>
        <w:snapToGrid w:val="0"/>
        <w:rPr>
          <w:rFonts w:ascii="Cambria" w:hAnsi="Cambria" w:cs="Times New Roman"/>
          <w:b/>
          <w:sz w:val="22"/>
          <w:szCs w:val="22"/>
          <w:lang w:val="en-US"/>
        </w:rPr>
      </w:pPr>
    </w:p>
    <w:p w14:paraId="742FE9E9" w14:textId="77777777" w:rsidR="002F28C8" w:rsidRPr="009F6BF3" w:rsidRDefault="009F6BF3" w:rsidP="002F28C8">
      <w:pPr>
        <w:pStyle w:val="ListParagraph"/>
        <w:widowControl w:val="0"/>
        <w:adjustRightInd w:val="0"/>
        <w:snapToGrid w:val="0"/>
        <w:spacing w:after="0" w:line="240" w:lineRule="auto"/>
        <w:rPr>
          <w:rFonts w:ascii="Cambria" w:hAnsi="Cambria"/>
          <w:b/>
          <w:szCs w:val="22"/>
          <w:lang w:val="en-US"/>
        </w:rPr>
      </w:pPr>
      <w:r w:rsidRPr="009F6BF3">
        <w:rPr>
          <w:rFonts w:ascii="Cambria" w:hAnsi="Cambria"/>
          <w:b/>
          <w:szCs w:val="22"/>
          <w:lang w:val="en-US"/>
        </w:rPr>
        <w:tab/>
      </w:r>
      <w:r w:rsidR="002F28C8" w:rsidRPr="009F6BF3">
        <w:rPr>
          <w:rFonts w:ascii="Cambria" w:hAnsi="Cambria"/>
          <w:b/>
          <w:szCs w:val="22"/>
          <w:lang w:val="en-US"/>
        </w:rPr>
        <w:t>Recommendations:</w:t>
      </w:r>
    </w:p>
    <w:p w14:paraId="6D2D9384" w14:textId="77777777" w:rsidR="002F28C8" w:rsidRPr="009F6BF3" w:rsidRDefault="002F28C8" w:rsidP="002F28C8">
      <w:pPr>
        <w:widowControl w:val="0"/>
        <w:adjustRightInd w:val="0"/>
        <w:snapToGrid w:val="0"/>
        <w:rPr>
          <w:rFonts w:ascii="Cambria" w:hAnsi="Cambria" w:cs="Times New Roman"/>
          <w:bCs/>
          <w:sz w:val="22"/>
          <w:szCs w:val="22"/>
          <w:lang w:val="en-US"/>
        </w:rPr>
      </w:pPr>
    </w:p>
    <w:p w14:paraId="0881232C"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 xml:space="preserve">We recommend that young people and families be brought more into the heart of </w:t>
      </w:r>
      <w:r w:rsidRPr="009F6BF3">
        <w:rPr>
          <w:rFonts w:ascii="Cambria" w:hAnsi="Cambria"/>
          <w:bCs/>
          <w:szCs w:val="22"/>
          <w:lang w:val="en-US"/>
        </w:rPr>
        <w:lastRenderedPageBreak/>
        <w:t xml:space="preserve">AYM and aligned more closely with other national coordination being undertaken in AYM by continuing the paid </w:t>
      </w:r>
      <w:proofErr w:type="spellStart"/>
      <w:r w:rsidRPr="009F6BF3">
        <w:rPr>
          <w:rFonts w:ascii="Cambria" w:hAnsi="Cambria"/>
          <w:bCs/>
          <w:szCs w:val="22"/>
          <w:lang w:val="en-US"/>
        </w:rPr>
        <w:t>CYJF</w:t>
      </w:r>
      <w:proofErr w:type="spellEnd"/>
      <w:r w:rsidRPr="009F6BF3">
        <w:rPr>
          <w:rFonts w:ascii="Cambria" w:hAnsi="Cambria"/>
          <w:bCs/>
          <w:szCs w:val="22"/>
          <w:lang w:val="en-US"/>
        </w:rPr>
        <w:t xml:space="preserve"> Coordinator position (may need a new name –referred to here as ‘paid worker’).</w:t>
      </w:r>
    </w:p>
    <w:p w14:paraId="5D2EF7F8"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6DEBCCA4"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We recommend that the management of this paid worker be the responsibility of the AYM Office in order to provide more support and coordination of the work. We acknowledge this will add to the workload of the AYM office, and may require additional support from a Friend/consultant with the necessary HR skills. We see that bringing the work of this person to a more central location with AYM will support their work and enable more cohesion and connection with the rest of AYM.</w:t>
      </w:r>
    </w:p>
    <w:p w14:paraId="0A16B0D5" w14:textId="77777777" w:rsidR="002F28C8" w:rsidRPr="009F6BF3" w:rsidRDefault="002F28C8" w:rsidP="009F6BF3">
      <w:pPr>
        <w:pStyle w:val="ListParagraph"/>
        <w:widowControl w:val="0"/>
        <w:adjustRightInd w:val="0"/>
        <w:snapToGrid w:val="0"/>
        <w:spacing w:after="0" w:line="240" w:lineRule="auto"/>
        <w:ind w:left="1134"/>
        <w:rPr>
          <w:rFonts w:ascii="Cambria" w:hAnsi="Cambria"/>
          <w:bCs/>
          <w:szCs w:val="22"/>
          <w:lang w:val="en-US"/>
        </w:rPr>
      </w:pPr>
    </w:p>
    <w:p w14:paraId="238A9B98"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We recommend that, for the next six-twelve months, the paid worker focus on a consultation project with families and young people, local and regional meetings, worshipping groups and isolated Friends to:</w:t>
      </w:r>
    </w:p>
    <w:p w14:paraId="177FE33F"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203DB73D" w14:textId="4F8EB00F" w:rsidR="002F28C8" w:rsidRPr="009F6BF3" w:rsidRDefault="009F6BF3" w:rsidP="009F6BF3">
      <w:pPr>
        <w:pStyle w:val="ListParagraph"/>
        <w:widowControl w:val="0"/>
        <w:numPr>
          <w:ilvl w:val="0"/>
          <w:numId w:val="11"/>
        </w:numPr>
        <w:adjustRightInd w:val="0"/>
        <w:snapToGrid w:val="0"/>
        <w:spacing w:after="0" w:line="240" w:lineRule="auto"/>
        <w:rPr>
          <w:rFonts w:ascii="Cambria" w:hAnsi="Cambria"/>
          <w:bCs/>
          <w:szCs w:val="22"/>
          <w:lang w:val="en-US"/>
        </w:rPr>
      </w:pPr>
      <w:r w:rsidRPr="009F6BF3">
        <w:rPr>
          <w:rFonts w:ascii="Cambria" w:hAnsi="Cambria"/>
          <w:bCs/>
          <w:szCs w:val="22"/>
          <w:lang w:val="en-US"/>
        </w:rPr>
        <w:t>i</w:t>
      </w:r>
      <w:r w:rsidR="002F28C8" w:rsidRPr="009F6BF3">
        <w:rPr>
          <w:rFonts w:ascii="Cambria" w:hAnsi="Cambria"/>
          <w:bCs/>
          <w:szCs w:val="22"/>
          <w:lang w:val="en-US"/>
        </w:rPr>
        <w:t>dentify and consider the needs of meetings, families and young people;</w:t>
      </w:r>
    </w:p>
    <w:p w14:paraId="7AAB6058" w14:textId="77777777" w:rsidR="002F28C8" w:rsidRPr="009F6BF3" w:rsidRDefault="002F28C8" w:rsidP="009F6BF3">
      <w:pPr>
        <w:pStyle w:val="ListParagraph"/>
        <w:widowControl w:val="0"/>
        <w:numPr>
          <w:ilvl w:val="0"/>
          <w:numId w:val="11"/>
        </w:numPr>
        <w:adjustRightInd w:val="0"/>
        <w:snapToGrid w:val="0"/>
        <w:spacing w:after="0" w:line="240" w:lineRule="auto"/>
        <w:rPr>
          <w:rFonts w:ascii="Cambria" w:hAnsi="Cambria"/>
          <w:bCs/>
          <w:szCs w:val="22"/>
          <w:lang w:val="en-US"/>
        </w:rPr>
      </w:pPr>
      <w:r w:rsidRPr="009F6BF3">
        <w:rPr>
          <w:rFonts w:ascii="Cambria" w:hAnsi="Cambria"/>
          <w:bCs/>
          <w:szCs w:val="22"/>
          <w:lang w:val="en-US"/>
        </w:rPr>
        <w:t>build community, relationships and support for those working with families and young people;</w:t>
      </w:r>
    </w:p>
    <w:p w14:paraId="1B9C1139" w14:textId="77777777" w:rsidR="002F28C8" w:rsidRPr="009F6BF3" w:rsidRDefault="002F28C8" w:rsidP="009F6BF3">
      <w:pPr>
        <w:pStyle w:val="ListParagraph"/>
        <w:widowControl w:val="0"/>
        <w:numPr>
          <w:ilvl w:val="0"/>
          <w:numId w:val="11"/>
        </w:numPr>
        <w:adjustRightInd w:val="0"/>
        <w:snapToGrid w:val="0"/>
        <w:spacing w:after="0" w:line="240" w:lineRule="auto"/>
        <w:rPr>
          <w:rFonts w:ascii="Cambria" w:hAnsi="Cambria"/>
          <w:bCs/>
          <w:szCs w:val="22"/>
          <w:lang w:val="en-US"/>
        </w:rPr>
      </w:pPr>
      <w:r w:rsidRPr="009F6BF3">
        <w:rPr>
          <w:rFonts w:ascii="Cambria" w:hAnsi="Cambria"/>
          <w:bCs/>
          <w:szCs w:val="22"/>
          <w:lang w:val="en-US"/>
        </w:rPr>
        <w:t>connect people with similar challenges, ideas and needs; and</w:t>
      </w:r>
    </w:p>
    <w:p w14:paraId="4D4D77EC" w14:textId="77777777" w:rsidR="002F28C8" w:rsidRPr="009F6BF3" w:rsidRDefault="002F28C8" w:rsidP="009F6BF3">
      <w:pPr>
        <w:pStyle w:val="ListParagraph"/>
        <w:widowControl w:val="0"/>
        <w:numPr>
          <w:ilvl w:val="0"/>
          <w:numId w:val="11"/>
        </w:numPr>
        <w:adjustRightInd w:val="0"/>
        <w:snapToGrid w:val="0"/>
        <w:spacing w:after="0" w:line="240" w:lineRule="auto"/>
        <w:rPr>
          <w:rFonts w:ascii="Cambria" w:hAnsi="Cambria"/>
          <w:bCs/>
          <w:szCs w:val="22"/>
          <w:lang w:val="en-US"/>
        </w:rPr>
      </w:pPr>
      <w:r w:rsidRPr="009F6BF3">
        <w:rPr>
          <w:rFonts w:ascii="Cambria" w:hAnsi="Cambria"/>
          <w:bCs/>
          <w:szCs w:val="22"/>
          <w:lang w:val="en-US"/>
        </w:rPr>
        <w:t xml:space="preserve">consult with other </w:t>
      </w:r>
      <w:proofErr w:type="spellStart"/>
      <w:r w:rsidRPr="009F6BF3">
        <w:rPr>
          <w:rFonts w:ascii="Cambria" w:hAnsi="Cambria"/>
          <w:bCs/>
          <w:szCs w:val="22"/>
          <w:lang w:val="en-US"/>
        </w:rPr>
        <w:t>YMs</w:t>
      </w:r>
      <w:proofErr w:type="spellEnd"/>
      <w:r w:rsidRPr="009F6BF3">
        <w:rPr>
          <w:rFonts w:ascii="Cambria" w:hAnsi="Cambria"/>
          <w:bCs/>
          <w:szCs w:val="22"/>
          <w:lang w:val="en-US"/>
        </w:rPr>
        <w:t xml:space="preserve"> and learn from their experiences (e.g. A/NZ).</w:t>
      </w:r>
    </w:p>
    <w:p w14:paraId="2FFE65C3"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4D92B930"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 xml:space="preserve">We recommend that this project be designed by the paid worker, the </w:t>
      </w:r>
      <w:proofErr w:type="spellStart"/>
      <w:r w:rsidRPr="009F6BF3">
        <w:rPr>
          <w:rFonts w:ascii="Cambria" w:hAnsi="Cambria"/>
          <w:bCs/>
          <w:szCs w:val="22"/>
          <w:lang w:val="en-US"/>
        </w:rPr>
        <w:t>CJYF</w:t>
      </w:r>
      <w:proofErr w:type="spellEnd"/>
      <w:r w:rsidRPr="009F6BF3">
        <w:rPr>
          <w:rFonts w:ascii="Cambria" w:hAnsi="Cambria"/>
          <w:bCs/>
          <w:szCs w:val="22"/>
          <w:lang w:val="en-US"/>
        </w:rPr>
        <w:t xml:space="preserve"> and CP Committees, in consultation with Friends with relevant expertise in social research. We wonder if it might be possible to consult with young people as part of this project by bringing them together in-person.</w:t>
      </w:r>
    </w:p>
    <w:p w14:paraId="10D74DFE"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2ED7BDCD"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 xml:space="preserve">We recommend that this project will propose a way forward for the paid worker and </w:t>
      </w:r>
      <w:proofErr w:type="spellStart"/>
      <w:r w:rsidRPr="009F6BF3">
        <w:rPr>
          <w:rFonts w:ascii="Cambria" w:hAnsi="Cambria"/>
          <w:bCs/>
          <w:szCs w:val="22"/>
          <w:lang w:val="en-US"/>
        </w:rPr>
        <w:t>CJYF</w:t>
      </w:r>
      <w:proofErr w:type="spellEnd"/>
      <w:r w:rsidRPr="009F6BF3">
        <w:rPr>
          <w:rFonts w:ascii="Cambria" w:hAnsi="Cambria"/>
          <w:bCs/>
          <w:szCs w:val="22"/>
          <w:lang w:val="en-US"/>
        </w:rPr>
        <w:t xml:space="preserve"> Committee to support families and young people within AYM. We ask that Friends consider that the way forward include a broader mandate and consider the needs of families, young friends, children and JYFs. This may include borrowing from BYM the concept of A Quaker Life Committee.</w:t>
      </w:r>
    </w:p>
    <w:p w14:paraId="2599219D"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7EAB4A17"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 xml:space="preserve">We recommend that the current </w:t>
      </w:r>
      <w:proofErr w:type="spellStart"/>
      <w:r w:rsidRPr="009F6BF3">
        <w:rPr>
          <w:rFonts w:ascii="Cambria" w:hAnsi="Cambria"/>
          <w:bCs/>
          <w:szCs w:val="22"/>
          <w:lang w:val="en-US"/>
        </w:rPr>
        <w:t>CJYF</w:t>
      </w:r>
      <w:proofErr w:type="spellEnd"/>
      <w:r w:rsidRPr="009F6BF3">
        <w:rPr>
          <w:rFonts w:ascii="Cambria" w:hAnsi="Cambria"/>
          <w:bCs/>
          <w:szCs w:val="22"/>
          <w:lang w:val="en-US"/>
        </w:rPr>
        <w:t xml:space="preserve"> Committee become the support committee for the paid worker in this consultation project.</w:t>
      </w:r>
    </w:p>
    <w:p w14:paraId="0C464E31"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00326EC5" w14:textId="77777777" w:rsidR="002F28C8" w:rsidRPr="009F6BF3" w:rsidRDefault="002F28C8" w:rsidP="009F6BF3">
      <w:pPr>
        <w:pStyle w:val="ListParagraph"/>
        <w:widowControl w:val="0"/>
        <w:numPr>
          <w:ilvl w:val="0"/>
          <w:numId w:val="10"/>
        </w:numPr>
        <w:adjustRightInd w:val="0"/>
        <w:snapToGrid w:val="0"/>
        <w:spacing w:after="0" w:line="240" w:lineRule="auto"/>
        <w:ind w:left="1134"/>
        <w:rPr>
          <w:rFonts w:ascii="Cambria" w:hAnsi="Cambria"/>
          <w:bCs/>
          <w:szCs w:val="22"/>
          <w:lang w:val="en-US"/>
        </w:rPr>
      </w:pPr>
      <w:r w:rsidRPr="009F6BF3">
        <w:rPr>
          <w:rFonts w:ascii="Cambria" w:hAnsi="Cambria"/>
          <w:bCs/>
          <w:szCs w:val="22"/>
          <w:lang w:val="en-US"/>
        </w:rPr>
        <w:t xml:space="preserve">We recommend that AYM Nominations Committee identifies a Friend to take on the role of the paid worker from 1 September 2022 (to allow for a one-month transition with the current </w:t>
      </w:r>
      <w:proofErr w:type="spellStart"/>
      <w:r w:rsidRPr="009F6BF3">
        <w:rPr>
          <w:rFonts w:ascii="Cambria" w:hAnsi="Cambria"/>
          <w:bCs/>
          <w:szCs w:val="22"/>
          <w:lang w:val="en-US"/>
        </w:rPr>
        <w:t>CJYF</w:t>
      </w:r>
      <w:proofErr w:type="spellEnd"/>
      <w:r w:rsidRPr="009F6BF3">
        <w:rPr>
          <w:rFonts w:ascii="Cambria" w:hAnsi="Cambria"/>
          <w:bCs/>
          <w:szCs w:val="22"/>
          <w:lang w:val="en-US"/>
        </w:rPr>
        <w:t xml:space="preserve"> Coordinator).</w:t>
      </w:r>
    </w:p>
    <w:p w14:paraId="29D01B30" w14:textId="77777777" w:rsidR="002F28C8" w:rsidRPr="009F6BF3" w:rsidRDefault="002F28C8" w:rsidP="009F6BF3">
      <w:pPr>
        <w:widowControl w:val="0"/>
        <w:adjustRightInd w:val="0"/>
        <w:snapToGrid w:val="0"/>
        <w:ind w:left="1134"/>
        <w:rPr>
          <w:rFonts w:ascii="Cambria" w:hAnsi="Cambria" w:cs="Times New Roman"/>
          <w:bCs/>
          <w:sz w:val="22"/>
          <w:szCs w:val="22"/>
          <w:lang w:val="en-US"/>
        </w:rPr>
      </w:pPr>
    </w:p>
    <w:p w14:paraId="24CED25F" w14:textId="2FAFCCF1" w:rsidR="002F28C8" w:rsidRPr="009F6BF3" w:rsidRDefault="002F28C8" w:rsidP="009F6BF3">
      <w:pPr>
        <w:pStyle w:val="ListParagraph"/>
        <w:numPr>
          <w:ilvl w:val="0"/>
          <w:numId w:val="10"/>
        </w:numPr>
        <w:adjustRightInd w:val="0"/>
        <w:snapToGrid w:val="0"/>
        <w:spacing w:after="0" w:line="240" w:lineRule="auto"/>
        <w:ind w:left="1134" w:right="113"/>
        <w:rPr>
          <w:rFonts w:ascii="Cambria" w:hAnsi="Cambria"/>
          <w:szCs w:val="22"/>
        </w:rPr>
      </w:pPr>
      <w:r w:rsidRPr="009F6BF3">
        <w:rPr>
          <w:rFonts w:ascii="Cambria" w:hAnsi="Cambria"/>
          <w:bCs/>
          <w:szCs w:val="22"/>
          <w:lang w:val="en-US"/>
        </w:rPr>
        <w:t xml:space="preserve">We recommend that the </w:t>
      </w:r>
      <w:proofErr w:type="spellStart"/>
      <w:r w:rsidRPr="009F6BF3">
        <w:rPr>
          <w:rFonts w:ascii="Cambria" w:hAnsi="Cambria"/>
          <w:bCs/>
          <w:szCs w:val="22"/>
          <w:lang w:val="en-US"/>
        </w:rPr>
        <w:t>CJYF</w:t>
      </w:r>
      <w:proofErr w:type="spellEnd"/>
      <w:r w:rsidRPr="009F6BF3">
        <w:rPr>
          <w:rFonts w:ascii="Cambria" w:hAnsi="Cambria"/>
          <w:bCs/>
          <w:szCs w:val="22"/>
          <w:lang w:val="en-US"/>
        </w:rPr>
        <w:t xml:space="preserve"> committee work with AYM Nominations Committee to develop a role description for the paid worker.</w:t>
      </w:r>
    </w:p>
    <w:p w14:paraId="155F1DA7" w14:textId="77777777" w:rsidR="002F28C8" w:rsidRPr="009F6BF3" w:rsidRDefault="002F28C8" w:rsidP="009F6BF3">
      <w:pPr>
        <w:widowControl w:val="0"/>
        <w:autoSpaceDE w:val="0"/>
        <w:autoSpaceDN w:val="0"/>
        <w:adjustRightInd w:val="0"/>
        <w:snapToGrid w:val="0"/>
        <w:ind w:left="1134"/>
        <w:rPr>
          <w:rFonts w:ascii="Cambria" w:eastAsia="Arial" w:hAnsi="Cambria" w:cs="Arial"/>
          <w:color w:val="000000" w:themeColor="text1"/>
          <w:sz w:val="22"/>
          <w:szCs w:val="22"/>
          <w:lang w:val="en-AU"/>
        </w:rPr>
      </w:pPr>
    </w:p>
    <w:p w14:paraId="6FF5A992"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7DDA8C34"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3F559CA9" w14:textId="3E773289" w:rsidR="002F28C8" w:rsidRPr="003E56C7" w:rsidRDefault="00616541" w:rsidP="002F28C8">
      <w:pPr>
        <w:widowControl w:val="0"/>
        <w:autoSpaceDE w:val="0"/>
        <w:autoSpaceDN w:val="0"/>
        <w:adjustRightInd w:val="0"/>
        <w:snapToGrid w:val="0"/>
        <w:rPr>
          <w:rFonts w:ascii="Cambria" w:eastAsia="Arial" w:hAnsi="Cambria" w:cs="Arial"/>
          <w:b/>
          <w:color w:val="1335F6"/>
          <w:sz w:val="22"/>
          <w:szCs w:val="21"/>
          <w:lang w:val="en-AU"/>
        </w:rPr>
      </w:pPr>
      <w:r>
        <w:rPr>
          <w:rFonts w:ascii="Cambria" w:eastAsia="Arial" w:hAnsi="Cambria" w:cs="Arial"/>
          <w:b/>
          <w:color w:val="1335F6"/>
          <w:sz w:val="22"/>
          <w:szCs w:val="21"/>
          <w:lang w:val="en-AU"/>
        </w:rPr>
        <w:t xml:space="preserve">3) </w:t>
      </w:r>
      <w:r w:rsidR="002F28C8" w:rsidRPr="003E56C7">
        <w:rPr>
          <w:rFonts w:ascii="Cambria" w:eastAsia="Arial" w:hAnsi="Cambria" w:cs="Arial"/>
          <w:b/>
          <w:color w:val="1335F6"/>
          <w:sz w:val="22"/>
          <w:szCs w:val="21"/>
          <w:lang w:val="en-AU"/>
        </w:rPr>
        <w:t>Climate Emergency and Species Extinction Working Group Report</w:t>
      </w:r>
    </w:p>
    <w:p w14:paraId="56EDC706" w14:textId="77777777" w:rsidR="008B0372" w:rsidRPr="009F6BF3" w:rsidRDefault="008B0372" w:rsidP="002F28C8">
      <w:pPr>
        <w:widowControl w:val="0"/>
        <w:adjustRightInd w:val="0"/>
        <w:snapToGrid w:val="0"/>
        <w:rPr>
          <w:rFonts w:ascii="Cambria" w:eastAsia="Cambria" w:hAnsi="Cambria" w:cs="Cambria"/>
          <w:b/>
          <w:color w:val="000000" w:themeColor="text1"/>
          <w:sz w:val="22"/>
          <w:szCs w:val="22"/>
        </w:rPr>
      </w:pPr>
    </w:p>
    <w:p w14:paraId="7CBD7048" w14:textId="04945E05" w:rsidR="002F28C8" w:rsidRPr="00BB6A83"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proofErr w:type="gramStart"/>
      <w:r>
        <w:rPr>
          <w:rFonts w:ascii="Cambria" w:eastAsia="Arial" w:hAnsi="Cambria" w:cs="Arial"/>
          <w:b/>
          <w:color w:val="000000" w:themeColor="text1"/>
          <w:sz w:val="22"/>
          <w:szCs w:val="21"/>
          <w:lang w:val="en-AU"/>
        </w:rPr>
        <w:t>ITEMS</w:t>
      </w:r>
      <w:r w:rsidRPr="00BB6A83">
        <w:rPr>
          <w:rFonts w:ascii="Cambria" w:eastAsia="Arial" w:hAnsi="Cambria" w:cs="Arial"/>
          <w:b/>
          <w:color w:val="000000" w:themeColor="text1"/>
          <w:sz w:val="22"/>
          <w:szCs w:val="21"/>
          <w:lang w:val="en-AU"/>
        </w:rPr>
        <w:t xml:space="preserve"> </w:t>
      </w:r>
      <w:r>
        <w:rPr>
          <w:rFonts w:ascii="Cambria" w:eastAsia="Arial" w:hAnsi="Cambria" w:cs="Arial"/>
          <w:b/>
          <w:color w:val="000000" w:themeColor="text1"/>
          <w:sz w:val="22"/>
          <w:szCs w:val="21"/>
          <w:lang w:val="en-AU"/>
        </w:rPr>
        <w:t xml:space="preserve"> </w:t>
      </w:r>
      <w:r w:rsidR="002F28C8" w:rsidRPr="00BB6A83">
        <w:rPr>
          <w:rFonts w:ascii="Cambria" w:eastAsia="Arial" w:hAnsi="Cambria" w:cs="Arial"/>
          <w:b/>
          <w:color w:val="000000" w:themeColor="text1"/>
          <w:sz w:val="22"/>
          <w:szCs w:val="21"/>
          <w:lang w:val="en-AU"/>
        </w:rPr>
        <w:t>RESOLVED</w:t>
      </w:r>
      <w:proofErr w:type="gramEnd"/>
    </w:p>
    <w:p w14:paraId="452A576A" w14:textId="6462B3D0" w:rsidR="00C92A9B" w:rsidRPr="00BB6A83" w:rsidRDefault="00C92A9B" w:rsidP="00C92A9B">
      <w:pPr>
        <w:rPr>
          <w:rFonts w:ascii="Cambria" w:hAnsi="Cambria" w:cs="Times New Roman"/>
          <w:b/>
          <w:sz w:val="22"/>
          <w:szCs w:val="22"/>
          <w:lang w:val="en-US"/>
        </w:rPr>
      </w:pPr>
      <w:r w:rsidRPr="00BB6A83">
        <w:rPr>
          <w:rFonts w:ascii="Cambria" w:eastAsia="Arial" w:hAnsi="Cambria" w:cs="Arial"/>
          <w:b/>
          <w:color w:val="000000" w:themeColor="text1"/>
          <w:sz w:val="22"/>
          <w:szCs w:val="21"/>
          <w:u w:val="single"/>
          <w:lang w:val="en-AU"/>
        </w:rPr>
        <w:t>Item 4:</w:t>
      </w:r>
      <w:r w:rsidRPr="00BB6A83">
        <w:rPr>
          <w:rFonts w:ascii="Cambria" w:eastAsia="Arial" w:hAnsi="Cambria" w:cs="Arial"/>
          <w:color w:val="000000" w:themeColor="text1"/>
          <w:sz w:val="22"/>
          <w:szCs w:val="21"/>
          <w:lang w:val="en-AU"/>
        </w:rPr>
        <w:t xml:space="preserve"> </w:t>
      </w:r>
      <w:proofErr w:type="spellStart"/>
      <w:r w:rsidRPr="00BB6A83">
        <w:rPr>
          <w:rFonts w:ascii="Cambria" w:hAnsi="Cambria" w:cs="Times New Roman"/>
          <w:b/>
          <w:sz w:val="22"/>
          <w:szCs w:val="22"/>
          <w:lang w:val="en-US"/>
        </w:rPr>
        <w:t>CESEWG</w:t>
      </w:r>
      <w:proofErr w:type="spellEnd"/>
      <w:r w:rsidRPr="00BB6A83">
        <w:rPr>
          <w:rFonts w:ascii="Cambria" w:hAnsi="Cambria" w:cs="Times New Roman"/>
          <w:b/>
          <w:sz w:val="22"/>
          <w:szCs w:val="22"/>
          <w:lang w:val="en-US"/>
        </w:rPr>
        <w:t xml:space="preserve"> proposes to hold a Preparatory Session in May 2022 to report on the Questionnaire and to hear Friends’ ideas as to future work of the </w:t>
      </w:r>
      <w:proofErr w:type="spellStart"/>
      <w:r w:rsidRPr="00BB6A83">
        <w:rPr>
          <w:rFonts w:ascii="Cambria" w:hAnsi="Cambria" w:cs="Times New Roman"/>
          <w:b/>
          <w:sz w:val="22"/>
          <w:szCs w:val="22"/>
          <w:lang w:val="en-US"/>
        </w:rPr>
        <w:t>WG</w:t>
      </w:r>
      <w:proofErr w:type="spellEnd"/>
      <w:r w:rsidRPr="00BB6A83">
        <w:rPr>
          <w:rFonts w:ascii="Cambria" w:hAnsi="Cambria" w:cs="Times New Roman"/>
          <w:b/>
          <w:sz w:val="22"/>
          <w:szCs w:val="22"/>
          <w:lang w:val="en-US"/>
        </w:rPr>
        <w:t>.</w:t>
      </w:r>
    </w:p>
    <w:p w14:paraId="3999104C" w14:textId="77777777" w:rsidR="00C92A9B" w:rsidRPr="00BB6A83" w:rsidRDefault="00C92A9B" w:rsidP="00C92A9B">
      <w:pPr>
        <w:rPr>
          <w:rFonts w:ascii="Cambria" w:hAnsi="Cambria" w:cs="Times New Roman"/>
          <w:sz w:val="22"/>
          <w:szCs w:val="22"/>
          <w:lang w:val="en-US"/>
        </w:rPr>
      </w:pPr>
      <w:r w:rsidRPr="00BB6A83">
        <w:rPr>
          <w:rFonts w:ascii="Cambria" w:hAnsi="Cambria" w:cs="Times New Roman"/>
          <w:sz w:val="22"/>
          <w:szCs w:val="22"/>
          <w:lang w:val="en-US"/>
        </w:rPr>
        <w:t>This was done.</w:t>
      </w:r>
    </w:p>
    <w:p w14:paraId="192C15C1" w14:textId="65914F84" w:rsidR="002F28C8" w:rsidRPr="00BB6A83"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540E90A2" w14:textId="13ACD169" w:rsidR="00C92A9B" w:rsidRPr="00BB6A83" w:rsidRDefault="00C92A9B" w:rsidP="00C92A9B">
      <w:pPr>
        <w:ind w:right="-489"/>
        <w:rPr>
          <w:rFonts w:ascii="Cambria" w:hAnsi="Cambria" w:cs="Times New Roman"/>
          <w:b/>
          <w:sz w:val="22"/>
          <w:szCs w:val="22"/>
          <w:lang w:val="en-US"/>
        </w:rPr>
      </w:pPr>
      <w:r w:rsidRPr="00BB6A83">
        <w:rPr>
          <w:rFonts w:ascii="Cambria" w:eastAsia="Arial" w:hAnsi="Cambria" w:cs="Arial"/>
          <w:b/>
          <w:color w:val="000000" w:themeColor="text1"/>
          <w:sz w:val="22"/>
          <w:szCs w:val="21"/>
          <w:u w:val="single"/>
          <w:lang w:val="en-AU"/>
        </w:rPr>
        <w:t>Item 5:</w:t>
      </w:r>
      <w:r w:rsidRPr="00BB6A83">
        <w:rPr>
          <w:rFonts w:ascii="Cambria" w:eastAsia="Arial" w:hAnsi="Cambria" w:cs="Arial"/>
          <w:color w:val="000000" w:themeColor="text1"/>
          <w:sz w:val="22"/>
          <w:szCs w:val="21"/>
          <w:lang w:val="en-AU"/>
        </w:rPr>
        <w:t xml:space="preserve"> </w:t>
      </w:r>
      <w:r w:rsidRPr="00BB6A83">
        <w:rPr>
          <w:rFonts w:ascii="Cambria" w:hAnsi="Cambria" w:cs="Times New Roman"/>
          <w:b/>
          <w:sz w:val="22"/>
          <w:szCs w:val="22"/>
          <w:lang w:val="en-US"/>
        </w:rPr>
        <w:t xml:space="preserve">Would </w:t>
      </w:r>
      <w:proofErr w:type="spellStart"/>
      <w:r w:rsidRPr="00BB6A83">
        <w:rPr>
          <w:rFonts w:ascii="Cambria" w:hAnsi="Cambria" w:cs="Times New Roman"/>
          <w:b/>
          <w:sz w:val="22"/>
          <w:szCs w:val="22"/>
          <w:lang w:val="en-US"/>
        </w:rPr>
        <w:t>RM’s</w:t>
      </w:r>
      <w:proofErr w:type="spellEnd"/>
      <w:r w:rsidRPr="00BB6A83">
        <w:rPr>
          <w:rFonts w:ascii="Cambria" w:hAnsi="Cambria" w:cs="Times New Roman"/>
          <w:b/>
          <w:sz w:val="22"/>
          <w:szCs w:val="22"/>
          <w:lang w:val="en-US"/>
        </w:rPr>
        <w:t xml:space="preserve"> appreciate the </w:t>
      </w:r>
      <w:proofErr w:type="spellStart"/>
      <w:r w:rsidRPr="00BB6A83">
        <w:rPr>
          <w:rFonts w:ascii="Cambria" w:hAnsi="Cambria" w:cs="Times New Roman"/>
          <w:b/>
          <w:sz w:val="22"/>
          <w:szCs w:val="22"/>
          <w:lang w:val="en-US"/>
        </w:rPr>
        <w:t>WG</w:t>
      </w:r>
      <w:proofErr w:type="spellEnd"/>
      <w:r w:rsidRPr="00BB6A83">
        <w:rPr>
          <w:rFonts w:ascii="Cambria" w:hAnsi="Cambria" w:cs="Times New Roman"/>
          <w:b/>
          <w:sz w:val="22"/>
          <w:szCs w:val="22"/>
          <w:lang w:val="en-US"/>
        </w:rPr>
        <w:t xml:space="preserve"> holding a zoom consultation with interested Friends as we prepare a plan for YM23?</w:t>
      </w:r>
    </w:p>
    <w:p w14:paraId="67EA5F64" w14:textId="77777777" w:rsidR="00C92A9B" w:rsidRPr="00BB6A83" w:rsidDel="004528DF" w:rsidRDefault="00C92A9B" w:rsidP="00C92A9B">
      <w:pPr>
        <w:ind w:right="-489"/>
        <w:rPr>
          <w:del w:id="0" w:author="David Purnell" w:date="2022-05-20T15:18:00Z"/>
          <w:rFonts w:ascii="Cambria" w:hAnsi="Cambria" w:cs="Times New Roman"/>
          <w:b/>
          <w:sz w:val="22"/>
          <w:szCs w:val="22"/>
          <w:lang w:val="en-US"/>
        </w:rPr>
      </w:pPr>
    </w:p>
    <w:p w14:paraId="29F50A0B" w14:textId="312C8310" w:rsidR="00C92A9B" w:rsidRPr="00BB6A83" w:rsidRDefault="00C92A9B" w:rsidP="00C92A9B">
      <w:pPr>
        <w:ind w:right="-489"/>
        <w:rPr>
          <w:rFonts w:ascii="Cambria" w:hAnsi="Cambria" w:cs="Times New Roman"/>
          <w:sz w:val="22"/>
          <w:szCs w:val="22"/>
          <w:lang w:val="en-US"/>
        </w:rPr>
      </w:pPr>
      <w:r w:rsidRPr="00BB6A83">
        <w:rPr>
          <w:rFonts w:ascii="Cambria" w:hAnsi="Cambria" w:cs="Times New Roman"/>
          <w:sz w:val="22"/>
          <w:szCs w:val="22"/>
          <w:lang w:val="en-US"/>
        </w:rPr>
        <w:t xml:space="preserve">The Working Group is encouraged by the support it has received, and we will make arrangements to consult with Friends during our work to prepare a plan for YM23. </w:t>
      </w:r>
    </w:p>
    <w:p w14:paraId="12A46DE5" w14:textId="77777777" w:rsidR="00C92A9B" w:rsidRPr="00BB6A83" w:rsidRDefault="00C92A9B"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1BD29BC" w14:textId="77777777" w:rsidR="002F28C8" w:rsidRPr="00BB6A83"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0A896B27" w14:textId="31B166C4" w:rsidR="002F28C8" w:rsidRPr="00BB6A83" w:rsidRDefault="00041BE9" w:rsidP="00C92A9B">
      <w:pPr>
        <w:widowControl w:val="0"/>
        <w:autoSpaceDE w:val="0"/>
        <w:autoSpaceDN w:val="0"/>
        <w:adjustRightInd w:val="0"/>
        <w:snapToGrid w:val="0"/>
        <w:rPr>
          <w:rFonts w:ascii="Cambria" w:eastAsia="Arial" w:hAnsi="Cambria" w:cs="Arial"/>
          <w:b/>
          <w:color w:val="000000" w:themeColor="text1"/>
          <w:sz w:val="22"/>
          <w:szCs w:val="21"/>
          <w:lang w:val="en-AU"/>
        </w:rPr>
      </w:pPr>
      <w:proofErr w:type="gramStart"/>
      <w:r w:rsidRPr="00041BE9">
        <w:rPr>
          <w:rFonts w:ascii="Cambria" w:eastAsia="Arial" w:hAnsi="Cambria" w:cs="Arial"/>
          <w:b/>
          <w:color w:val="000000" w:themeColor="text1"/>
          <w:sz w:val="22"/>
          <w:szCs w:val="21"/>
          <w:highlight w:val="yellow"/>
          <w:lang w:val="en-AU"/>
        </w:rPr>
        <w:t>ITEMS</w:t>
      </w:r>
      <w:r w:rsidRPr="00041BE9">
        <w:rPr>
          <w:rFonts w:ascii="Cambria" w:eastAsia="Arial" w:hAnsi="Cambria" w:cs="Arial"/>
          <w:b/>
          <w:color w:val="000000" w:themeColor="text1"/>
          <w:sz w:val="22"/>
          <w:szCs w:val="21"/>
          <w:highlight w:val="yellow"/>
          <w:lang w:val="en-AU"/>
        </w:rPr>
        <w:t xml:space="preserve">  </w:t>
      </w:r>
      <w:r w:rsidR="002F28C8" w:rsidRPr="003E56C7">
        <w:rPr>
          <w:rFonts w:ascii="Cambria" w:eastAsia="Arial" w:hAnsi="Cambria" w:cs="Arial"/>
          <w:b/>
          <w:color w:val="000000" w:themeColor="text1"/>
          <w:sz w:val="22"/>
          <w:szCs w:val="21"/>
          <w:highlight w:val="yellow"/>
          <w:lang w:val="en-AU"/>
        </w:rPr>
        <w:t>UNRESOLVED</w:t>
      </w:r>
      <w:proofErr w:type="gramEnd"/>
    </w:p>
    <w:p w14:paraId="752E4558" w14:textId="73C2E6CF" w:rsidR="00C92A9B" w:rsidRPr="00BB6A83" w:rsidRDefault="00C92A9B" w:rsidP="00C92A9B">
      <w:pPr>
        <w:rPr>
          <w:rFonts w:ascii="Cambria" w:hAnsi="Cambria" w:cs="Times New Roman"/>
          <w:b/>
          <w:sz w:val="22"/>
          <w:szCs w:val="22"/>
          <w:lang w:val="en-US"/>
        </w:rPr>
      </w:pPr>
      <w:r w:rsidRPr="00BB6A83">
        <w:rPr>
          <w:rFonts w:ascii="Cambria" w:hAnsi="Cambria" w:cs="Times New Roman"/>
          <w:b/>
          <w:sz w:val="22"/>
          <w:szCs w:val="22"/>
          <w:u w:val="single"/>
          <w:lang w:val="en-US"/>
        </w:rPr>
        <w:t>Item 1:</w:t>
      </w:r>
      <w:r w:rsidRPr="00BB6A83">
        <w:rPr>
          <w:rFonts w:ascii="Cambria" w:hAnsi="Cambria" w:cs="Times New Roman"/>
          <w:b/>
          <w:sz w:val="22"/>
          <w:szCs w:val="22"/>
          <w:lang w:val="en-US"/>
        </w:rPr>
        <w:t xml:space="preserve"> We ask Young Friends to appoint a </w:t>
      </w:r>
      <w:proofErr w:type="spellStart"/>
      <w:r w:rsidRPr="00BB6A83">
        <w:rPr>
          <w:rFonts w:ascii="Cambria" w:hAnsi="Cambria" w:cs="Times New Roman"/>
          <w:b/>
          <w:sz w:val="22"/>
          <w:szCs w:val="22"/>
          <w:lang w:val="en-US"/>
        </w:rPr>
        <w:t>YF</w:t>
      </w:r>
      <w:proofErr w:type="spellEnd"/>
      <w:r w:rsidRPr="00BB6A83">
        <w:rPr>
          <w:rFonts w:ascii="Cambria" w:hAnsi="Cambria" w:cs="Times New Roman"/>
          <w:b/>
          <w:sz w:val="22"/>
          <w:szCs w:val="22"/>
          <w:lang w:val="en-US"/>
        </w:rPr>
        <w:t xml:space="preserve"> to our </w:t>
      </w:r>
      <w:proofErr w:type="spellStart"/>
      <w:r w:rsidRPr="00BB6A83">
        <w:rPr>
          <w:rFonts w:ascii="Cambria" w:hAnsi="Cambria" w:cs="Times New Roman"/>
          <w:b/>
          <w:sz w:val="22"/>
          <w:szCs w:val="22"/>
          <w:lang w:val="en-US"/>
        </w:rPr>
        <w:t>WG</w:t>
      </w:r>
      <w:proofErr w:type="spellEnd"/>
      <w:r w:rsidRPr="00BB6A83">
        <w:rPr>
          <w:rFonts w:ascii="Cambria" w:hAnsi="Cambria" w:cs="Times New Roman"/>
          <w:b/>
          <w:sz w:val="22"/>
          <w:szCs w:val="22"/>
          <w:lang w:val="en-US"/>
        </w:rPr>
        <w:t>.</w:t>
      </w:r>
    </w:p>
    <w:p w14:paraId="171D7B5A" w14:textId="6111F1C0" w:rsidR="00C92A9B" w:rsidRPr="00BB6A83" w:rsidRDefault="00C92A9B" w:rsidP="00C92A9B">
      <w:pPr>
        <w:rPr>
          <w:rFonts w:ascii="Cambria" w:hAnsi="Cambria" w:cs="Times New Roman"/>
          <w:b/>
          <w:sz w:val="22"/>
          <w:szCs w:val="22"/>
          <w:lang w:val="en-US"/>
        </w:rPr>
      </w:pPr>
      <w:r w:rsidRPr="00BB6A83">
        <w:rPr>
          <w:rFonts w:ascii="Cambria" w:hAnsi="Cambria" w:cs="Times New Roman"/>
          <w:sz w:val="22"/>
          <w:szCs w:val="22"/>
          <w:lang w:val="en-US"/>
        </w:rPr>
        <w:t>Resolution lies with Young Friends.</w:t>
      </w:r>
    </w:p>
    <w:p w14:paraId="12DFDCF6" w14:textId="77777777" w:rsidR="00C92A9B" w:rsidRPr="00BB6A83" w:rsidRDefault="00C92A9B" w:rsidP="00C92A9B">
      <w:pPr>
        <w:rPr>
          <w:rFonts w:ascii="Cambria" w:hAnsi="Cambria" w:cs="Times New Roman"/>
          <w:sz w:val="22"/>
          <w:szCs w:val="22"/>
          <w:lang w:val="en-US"/>
        </w:rPr>
      </w:pPr>
    </w:p>
    <w:p w14:paraId="028D062A" w14:textId="0FB03CA9" w:rsidR="00C92A9B" w:rsidRPr="00BB6A83" w:rsidRDefault="00C92A9B" w:rsidP="00C92A9B">
      <w:pPr>
        <w:rPr>
          <w:rFonts w:ascii="Cambria" w:hAnsi="Cambria" w:cs="Times New Roman"/>
          <w:b/>
          <w:sz w:val="22"/>
          <w:szCs w:val="22"/>
          <w:lang w:val="en-US"/>
        </w:rPr>
      </w:pPr>
      <w:r w:rsidRPr="00BB6A83">
        <w:rPr>
          <w:rFonts w:ascii="Cambria" w:hAnsi="Cambria" w:cs="Times New Roman"/>
          <w:b/>
          <w:sz w:val="22"/>
          <w:szCs w:val="22"/>
          <w:u w:val="single"/>
          <w:lang w:val="en-US"/>
        </w:rPr>
        <w:t>Item 2:</w:t>
      </w:r>
      <w:r w:rsidRPr="00BB6A83">
        <w:rPr>
          <w:rFonts w:ascii="Cambria" w:hAnsi="Cambria" w:cs="Times New Roman"/>
          <w:sz w:val="22"/>
          <w:szCs w:val="22"/>
          <w:lang w:val="en-US"/>
        </w:rPr>
        <w:t xml:space="preserve"> </w:t>
      </w:r>
      <w:r w:rsidRPr="00BB6A83">
        <w:rPr>
          <w:rFonts w:ascii="Cambria" w:hAnsi="Cambria" w:cs="Times New Roman"/>
          <w:b/>
          <w:sz w:val="22"/>
          <w:szCs w:val="22"/>
          <w:lang w:val="en-US"/>
        </w:rPr>
        <w:t xml:space="preserve">We ask for a </w:t>
      </w:r>
      <w:proofErr w:type="spellStart"/>
      <w:r w:rsidRPr="00BB6A83">
        <w:rPr>
          <w:rFonts w:ascii="Cambria" w:hAnsi="Cambria" w:cs="Times New Roman"/>
          <w:b/>
          <w:sz w:val="22"/>
          <w:szCs w:val="22"/>
          <w:lang w:val="en-US"/>
        </w:rPr>
        <w:t>TRM</w:t>
      </w:r>
      <w:proofErr w:type="spellEnd"/>
      <w:r w:rsidRPr="00BB6A83">
        <w:rPr>
          <w:rFonts w:ascii="Cambria" w:hAnsi="Cambria" w:cs="Times New Roman"/>
          <w:b/>
          <w:sz w:val="22"/>
          <w:szCs w:val="22"/>
          <w:lang w:val="en-US"/>
        </w:rPr>
        <w:t xml:space="preserve"> correspondent to be appointed.</w:t>
      </w:r>
    </w:p>
    <w:p w14:paraId="48822B09" w14:textId="3B5290BB" w:rsidR="00C92A9B" w:rsidRPr="00BB6A83" w:rsidRDefault="00C92A9B" w:rsidP="00C92A9B">
      <w:pPr>
        <w:rPr>
          <w:rFonts w:ascii="Cambria" w:hAnsi="Cambria" w:cs="Times New Roman"/>
          <w:sz w:val="22"/>
          <w:szCs w:val="22"/>
          <w:lang w:val="en-US"/>
        </w:rPr>
      </w:pPr>
      <w:r w:rsidRPr="00BB6A83">
        <w:rPr>
          <w:rFonts w:ascii="Cambria" w:hAnsi="Cambria" w:cs="Times New Roman"/>
          <w:sz w:val="22"/>
          <w:szCs w:val="22"/>
          <w:lang w:val="en-US"/>
        </w:rPr>
        <w:t>Resolution lies with Tasmania Regional Meeting.</w:t>
      </w:r>
    </w:p>
    <w:p w14:paraId="44B9D6AE" w14:textId="77777777" w:rsidR="00C92A9B" w:rsidRPr="00BB6A83" w:rsidRDefault="00C92A9B" w:rsidP="00C92A9B">
      <w:pPr>
        <w:rPr>
          <w:rFonts w:ascii="Cambria" w:hAnsi="Cambria" w:cs="Times New Roman"/>
          <w:sz w:val="22"/>
          <w:szCs w:val="22"/>
          <w:lang w:val="en-US"/>
        </w:rPr>
      </w:pPr>
    </w:p>
    <w:p w14:paraId="6F611AA5" w14:textId="365CFBB3" w:rsidR="00C92A9B" w:rsidRPr="00BB6A83" w:rsidRDefault="00C92A9B" w:rsidP="00C92A9B">
      <w:pPr>
        <w:rPr>
          <w:rFonts w:ascii="Cambria" w:hAnsi="Cambria" w:cs="Times New Roman"/>
          <w:b/>
          <w:sz w:val="22"/>
          <w:szCs w:val="22"/>
          <w:lang w:val="en-US"/>
        </w:rPr>
      </w:pPr>
      <w:r w:rsidRPr="00BB6A83">
        <w:rPr>
          <w:rFonts w:ascii="Cambria" w:hAnsi="Cambria" w:cs="Times New Roman"/>
          <w:b/>
          <w:sz w:val="22"/>
          <w:szCs w:val="22"/>
          <w:u w:val="single"/>
          <w:lang w:val="en-US"/>
        </w:rPr>
        <w:t>Item 3:</w:t>
      </w:r>
      <w:r w:rsidRPr="00BB6A83">
        <w:rPr>
          <w:rFonts w:ascii="Cambria" w:hAnsi="Cambria" w:cs="Times New Roman"/>
          <w:sz w:val="22"/>
          <w:szCs w:val="22"/>
          <w:lang w:val="en-US"/>
        </w:rPr>
        <w:t xml:space="preserve"> </w:t>
      </w:r>
      <w:r w:rsidRPr="00BB6A83">
        <w:rPr>
          <w:rFonts w:ascii="Cambria" w:hAnsi="Cambria" w:cs="Times New Roman"/>
          <w:b/>
          <w:sz w:val="22"/>
          <w:szCs w:val="22"/>
          <w:lang w:val="en-US"/>
        </w:rPr>
        <w:t>We request that Meetings Australia-wide look to see what support they can provide their members who are committed to working on these intertwined issues.</w:t>
      </w:r>
    </w:p>
    <w:p w14:paraId="2830DC2B" w14:textId="103FBBBF" w:rsidR="00C92A9B" w:rsidRPr="00BB6A83" w:rsidRDefault="00C92A9B" w:rsidP="00C92A9B">
      <w:pPr>
        <w:rPr>
          <w:rFonts w:ascii="Cambria" w:hAnsi="Cambria" w:cs="Times New Roman"/>
          <w:sz w:val="22"/>
          <w:szCs w:val="22"/>
          <w:lang w:val="en-US"/>
        </w:rPr>
      </w:pPr>
      <w:r w:rsidRPr="00BB6A83">
        <w:rPr>
          <w:rFonts w:ascii="Cambria" w:hAnsi="Cambria" w:cs="Times New Roman"/>
          <w:sz w:val="22"/>
          <w:szCs w:val="22"/>
          <w:lang w:val="en-US"/>
        </w:rPr>
        <w:t>(links with Item 6)</w:t>
      </w:r>
    </w:p>
    <w:p w14:paraId="11846C31" w14:textId="77777777" w:rsidR="00C92A9B" w:rsidRPr="00BB6A83" w:rsidRDefault="00C92A9B" w:rsidP="00C92A9B">
      <w:pPr>
        <w:rPr>
          <w:rFonts w:ascii="Cambria" w:hAnsi="Cambria" w:cs="Times New Roman"/>
          <w:sz w:val="22"/>
          <w:szCs w:val="22"/>
          <w:lang w:val="en-US"/>
        </w:rPr>
      </w:pPr>
    </w:p>
    <w:p w14:paraId="52D1FF0B" w14:textId="1CA29114" w:rsidR="00C92A9B" w:rsidRPr="00BB6A83" w:rsidRDefault="00C92A9B" w:rsidP="00C92A9B">
      <w:pPr>
        <w:rPr>
          <w:rFonts w:ascii="Cambria" w:hAnsi="Cambria" w:cs="Times New Roman"/>
          <w:b/>
          <w:sz w:val="22"/>
          <w:szCs w:val="22"/>
          <w:lang w:val="en-US"/>
        </w:rPr>
      </w:pPr>
      <w:r w:rsidRPr="00BB6A83">
        <w:rPr>
          <w:rFonts w:ascii="Cambria" w:hAnsi="Cambria" w:cs="Times New Roman"/>
          <w:b/>
          <w:sz w:val="22"/>
          <w:szCs w:val="22"/>
          <w:u w:val="single"/>
          <w:lang w:val="en-US"/>
        </w:rPr>
        <w:t>Item 6:</w:t>
      </w:r>
      <w:r w:rsidRPr="00BB6A83">
        <w:rPr>
          <w:rFonts w:ascii="Cambria" w:hAnsi="Cambria" w:cs="Times New Roman"/>
          <w:sz w:val="22"/>
          <w:szCs w:val="22"/>
          <w:lang w:val="en-US"/>
        </w:rPr>
        <w:t xml:space="preserve">  </w:t>
      </w:r>
      <w:r w:rsidRPr="00BB6A83">
        <w:rPr>
          <w:rFonts w:ascii="Cambria" w:hAnsi="Cambria" w:cs="Times New Roman"/>
          <w:b/>
          <w:sz w:val="22"/>
          <w:szCs w:val="22"/>
          <w:lang w:val="en-US"/>
        </w:rPr>
        <w:t>Can all Meetings for Business, at YM, RM, local and committee level consider how they can acknowledge the Ecological Crisis at the start just as we acknowledge First Nations peoples?</w:t>
      </w:r>
    </w:p>
    <w:p w14:paraId="7D72DB54" w14:textId="7206CDE3" w:rsidR="00C92A9B" w:rsidRPr="00BB6A83" w:rsidRDefault="00C92A9B" w:rsidP="00C92A9B">
      <w:pPr>
        <w:rPr>
          <w:rFonts w:ascii="Cambria" w:hAnsi="Cambria" w:cs="Times New Roman"/>
          <w:sz w:val="22"/>
          <w:szCs w:val="22"/>
          <w:lang w:val="en-US"/>
        </w:rPr>
      </w:pPr>
      <w:r w:rsidRPr="00BB6A83">
        <w:rPr>
          <w:rFonts w:ascii="Cambria" w:hAnsi="Cambria" w:cs="Times New Roman"/>
          <w:sz w:val="22"/>
          <w:szCs w:val="22"/>
          <w:lang w:val="en-US"/>
        </w:rPr>
        <w:t xml:space="preserve">We hear differing responses from Regional Meetings to this question and that it raises some concerns among Friends. </w:t>
      </w:r>
    </w:p>
    <w:p w14:paraId="7149C1EE" w14:textId="0A156A90" w:rsidR="00C92A9B" w:rsidRPr="00BB6A83" w:rsidRDefault="00C92A9B" w:rsidP="00C92A9B">
      <w:pPr>
        <w:rPr>
          <w:rFonts w:ascii="Cambria" w:hAnsi="Cambria" w:cs="Times New Roman"/>
          <w:sz w:val="22"/>
          <w:szCs w:val="22"/>
          <w:lang w:val="en-US"/>
        </w:rPr>
      </w:pPr>
      <w:r w:rsidRPr="00BB6A83">
        <w:rPr>
          <w:rFonts w:ascii="Cambria" w:hAnsi="Cambria" w:cs="Times New Roman"/>
          <w:sz w:val="22"/>
          <w:szCs w:val="22"/>
          <w:lang w:val="en-US"/>
        </w:rPr>
        <w:t>We note the varied views of Friends that have come from the breakout conversations* held about this item:</w:t>
      </w:r>
    </w:p>
    <w:p w14:paraId="198CC10F" w14:textId="07941E3A" w:rsidR="00C92A9B" w:rsidRPr="00BB6A83" w:rsidRDefault="00C92A9B" w:rsidP="00C92A9B">
      <w:pPr>
        <w:pStyle w:val="ListParagraph"/>
        <w:numPr>
          <w:ilvl w:val="0"/>
          <w:numId w:val="14"/>
        </w:numPr>
        <w:spacing w:after="0" w:line="240" w:lineRule="auto"/>
        <w:contextualSpacing/>
        <w:rPr>
          <w:rFonts w:ascii="Cambria" w:hAnsi="Cambria"/>
          <w:szCs w:val="22"/>
          <w:lang w:val="en-US"/>
        </w:rPr>
      </w:pPr>
      <w:r w:rsidRPr="00BB6A83">
        <w:rPr>
          <w:rFonts w:ascii="Cambria" w:hAnsi="Cambria"/>
          <w:szCs w:val="22"/>
          <w:lang w:val="en-US"/>
        </w:rPr>
        <w:t xml:space="preserve">We are aware of the importance of the acknowledgement of country as a form of recognition of the prime position of first nations people. We hope that any acknowledgement of the ecological concern can be consistent with this practice, rather than be seen by first nations people as undermining the acknowledgement of country. There is a link between ecological concerns and first nations concerns that can be </w:t>
      </w:r>
      <w:proofErr w:type="spellStart"/>
      <w:r w:rsidRPr="00BB6A83">
        <w:rPr>
          <w:rFonts w:ascii="Cambria" w:hAnsi="Cambria"/>
          <w:szCs w:val="22"/>
          <w:lang w:val="en-US"/>
        </w:rPr>
        <w:t>recognised</w:t>
      </w:r>
      <w:proofErr w:type="spellEnd"/>
      <w:r w:rsidRPr="00BB6A83">
        <w:rPr>
          <w:rFonts w:ascii="Cambria" w:hAnsi="Cambria"/>
          <w:szCs w:val="22"/>
          <w:lang w:val="en-US"/>
        </w:rPr>
        <w:t>.</w:t>
      </w:r>
    </w:p>
    <w:p w14:paraId="20D86548" w14:textId="1DD1EF84" w:rsidR="00C92A9B" w:rsidRPr="00BB6A83" w:rsidRDefault="00C92A9B" w:rsidP="00C92A9B">
      <w:pPr>
        <w:pStyle w:val="ListParagraph"/>
        <w:numPr>
          <w:ilvl w:val="0"/>
          <w:numId w:val="14"/>
        </w:numPr>
        <w:spacing w:after="0" w:line="240" w:lineRule="auto"/>
        <w:contextualSpacing/>
        <w:rPr>
          <w:rFonts w:ascii="Cambria" w:hAnsi="Cambria"/>
          <w:szCs w:val="22"/>
          <w:lang w:val="en-US"/>
        </w:rPr>
      </w:pPr>
      <w:r w:rsidRPr="00BB6A83">
        <w:rPr>
          <w:rFonts w:ascii="Cambria" w:hAnsi="Cambria"/>
          <w:szCs w:val="22"/>
          <w:lang w:val="en-US"/>
        </w:rPr>
        <w:t>To avoid repetition and formality, it could help if different Friends apart from the clerks could make the acknowledgements.</w:t>
      </w:r>
    </w:p>
    <w:p w14:paraId="573528B4" w14:textId="1F6506B0" w:rsidR="00C92A9B" w:rsidRPr="00BB6A83" w:rsidRDefault="00C92A9B" w:rsidP="00C92A9B">
      <w:pPr>
        <w:pStyle w:val="ListParagraph"/>
        <w:numPr>
          <w:ilvl w:val="0"/>
          <w:numId w:val="14"/>
        </w:numPr>
        <w:spacing w:after="0" w:line="240" w:lineRule="auto"/>
        <w:contextualSpacing/>
        <w:rPr>
          <w:rFonts w:ascii="Cambria" w:hAnsi="Cambria"/>
          <w:szCs w:val="22"/>
          <w:lang w:val="en-US"/>
        </w:rPr>
      </w:pPr>
      <w:r w:rsidRPr="00BB6A83">
        <w:rPr>
          <w:rFonts w:ascii="Cambria" w:hAnsi="Cambria"/>
          <w:szCs w:val="22"/>
          <w:lang w:val="en-US"/>
        </w:rPr>
        <w:t>Note the value of Friends giving ecological concerns a focus of our business meetings.</w:t>
      </w:r>
    </w:p>
    <w:p w14:paraId="23A47B2B" w14:textId="2D676127" w:rsidR="00C92A9B" w:rsidRPr="00BB6A83" w:rsidRDefault="00C92A9B" w:rsidP="00C92A9B">
      <w:pPr>
        <w:rPr>
          <w:rFonts w:ascii="Cambria" w:hAnsi="Cambria" w:cs="Times New Roman"/>
          <w:b/>
          <w:sz w:val="22"/>
          <w:szCs w:val="22"/>
          <w:lang w:val="en-US"/>
        </w:rPr>
      </w:pPr>
      <w:r w:rsidRPr="00BB6A83">
        <w:rPr>
          <w:rFonts w:ascii="Cambria" w:hAnsi="Cambria" w:cs="Times New Roman"/>
          <w:sz w:val="22"/>
          <w:szCs w:val="22"/>
          <w:lang w:val="en-US"/>
        </w:rPr>
        <w:t>The critical question is how do we acknowledge the climate crisis?</w:t>
      </w:r>
    </w:p>
    <w:p w14:paraId="7B534C01" w14:textId="77777777" w:rsidR="00C92A9B" w:rsidRPr="00BB6A83" w:rsidRDefault="00C92A9B" w:rsidP="00C92A9B">
      <w:pPr>
        <w:rPr>
          <w:rFonts w:ascii="Cambria" w:hAnsi="Cambria" w:cs="Times New Roman"/>
          <w:sz w:val="22"/>
          <w:szCs w:val="22"/>
          <w:lang w:val="en-US"/>
        </w:rPr>
      </w:pPr>
    </w:p>
    <w:p w14:paraId="6849F1C8" w14:textId="77CD7B4A" w:rsidR="00C92A9B" w:rsidRPr="00BB6A83" w:rsidRDefault="00C92A9B" w:rsidP="00C92A9B">
      <w:pPr>
        <w:rPr>
          <w:rFonts w:ascii="Cambria" w:hAnsi="Cambria" w:cs="Times New Roman"/>
          <w:b/>
          <w:color w:val="1335F6"/>
          <w:sz w:val="22"/>
          <w:szCs w:val="22"/>
          <w:lang w:val="en-US"/>
        </w:rPr>
      </w:pPr>
      <w:r w:rsidRPr="00BB6A83">
        <w:rPr>
          <w:rFonts w:ascii="Cambria" w:hAnsi="Cambria" w:cs="Times New Roman"/>
          <w:b/>
          <w:color w:val="1335F6"/>
          <w:sz w:val="22"/>
          <w:szCs w:val="22"/>
          <w:lang w:val="en-US"/>
        </w:rPr>
        <w:t xml:space="preserve">The Preparatory Session asks Yearly Meeting: </w:t>
      </w:r>
    </w:p>
    <w:p w14:paraId="292D1667" w14:textId="6CA3C271" w:rsidR="00C92A9B" w:rsidRPr="00BB6A83" w:rsidRDefault="00C92A9B" w:rsidP="00C92A9B">
      <w:pPr>
        <w:pStyle w:val="ListParagraph"/>
        <w:numPr>
          <w:ilvl w:val="0"/>
          <w:numId w:val="13"/>
        </w:numPr>
        <w:spacing w:after="0" w:line="240" w:lineRule="auto"/>
        <w:contextualSpacing/>
        <w:rPr>
          <w:rFonts w:ascii="Cambria" w:hAnsi="Cambria"/>
          <w:szCs w:val="22"/>
          <w:lang w:val="en-US"/>
        </w:rPr>
      </w:pPr>
      <w:r w:rsidRPr="00BB6A83">
        <w:rPr>
          <w:rFonts w:ascii="Cambria" w:hAnsi="Cambria"/>
          <w:szCs w:val="22"/>
          <w:lang w:val="en-US"/>
        </w:rPr>
        <w:t xml:space="preserve">to request Regional Meetings and the </w:t>
      </w:r>
      <w:proofErr w:type="spellStart"/>
      <w:r w:rsidRPr="00BB6A83">
        <w:rPr>
          <w:rFonts w:ascii="Cambria" w:hAnsi="Cambria"/>
          <w:szCs w:val="22"/>
          <w:lang w:val="en-US"/>
        </w:rPr>
        <w:t>CESE</w:t>
      </w:r>
      <w:proofErr w:type="spellEnd"/>
      <w:r w:rsidRPr="00BB6A83">
        <w:rPr>
          <w:rFonts w:ascii="Cambria" w:hAnsi="Cambria"/>
          <w:szCs w:val="22"/>
          <w:lang w:val="en-US"/>
        </w:rPr>
        <w:t xml:space="preserve"> Working Group to continue actively considering this matter, and to report to the next Yearly Meeting (2023). The Preparatory Session acknowledges that this may require deep exploration and even struggle to find the way forward in responding urgently to the </w:t>
      </w:r>
      <w:proofErr w:type="spellStart"/>
      <w:r w:rsidRPr="00BB6A83">
        <w:rPr>
          <w:rFonts w:ascii="Cambria" w:hAnsi="Cambria"/>
          <w:szCs w:val="22"/>
          <w:lang w:val="en-US"/>
        </w:rPr>
        <w:t>CESE</w:t>
      </w:r>
      <w:proofErr w:type="spellEnd"/>
      <w:r w:rsidRPr="00BB6A83">
        <w:rPr>
          <w:rFonts w:ascii="Cambria" w:hAnsi="Cambria"/>
          <w:szCs w:val="22"/>
          <w:lang w:val="en-US"/>
        </w:rPr>
        <w:t xml:space="preserve"> crisis; and </w:t>
      </w:r>
    </w:p>
    <w:p w14:paraId="41C14203" w14:textId="77777777" w:rsidR="00C92A9B" w:rsidRPr="00BB6A83" w:rsidRDefault="00C92A9B" w:rsidP="00C92A9B">
      <w:pPr>
        <w:pStyle w:val="ListParagraph"/>
        <w:numPr>
          <w:ilvl w:val="0"/>
          <w:numId w:val="13"/>
        </w:numPr>
        <w:spacing w:after="0" w:line="240" w:lineRule="auto"/>
        <w:contextualSpacing/>
        <w:rPr>
          <w:rFonts w:ascii="Cambria" w:hAnsi="Cambria"/>
          <w:szCs w:val="22"/>
          <w:lang w:val="en-US"/>
        </w:rPr>
      </w:pPr>
      <w:r w:rsidRPr="00BB6A83">
        <w:rPr>
          <w:rFonts w:ascii="Cambria" w:hAnsi="Cambria"/>
          <w:szCs w:val="22"/>
          <w:lang w:val="en-US"/>
        </w:rPr>
        <w:t>encourage Regional Meetings to move ahead with more action on the climate emergency and species extinction crisis</w:t>
      </w:r>
    </w:p>
    <w:p w14:paraId="352ADD8D" w14:textId="77777777" w:rsidR="00C92A9B" w:rsidRPr="009F6BF3" w:rsidRDefault="00C92A9B" w:rsidP="002F28C8">
      <w:pPr>
        <w:widowControl w:val="0"/>
        <w:autoSpaceDE w:val="0"/>
        <w:autoSpaceDN w:val="0"/>
        <w:adjustRightInd w:val="0"/>
        <w:snapToGrid w:val="0"/>
        <w:rPr>
          <w:rFonts w:ascii="Cambria" w:eastAsia="Arial" w:hAnsi="Cambria" w:cs="Arial"/>
          <w:b/>
          <w:color w:val="000000" w:themeColor="text1"/>
          <w:sz w:val="22"/>
          <w:szCs w:val="21"/>
          <w:lang w:val="en-AU"/>
        </w:rPr>
      </w:pPr>
    </w:p>
    <w:p w14:paraId="5F32BCFC" w14:textId="77777777" w:rsidR="008B0372" w:rsidRDefault="008B0372"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55498CC1" w14:textId="77777777" w:rsidR="00637598" w:rsidRDefault="00637598" w:rsidP="002F28C8">
      <w:pPr>
        <w:widowControl w:val="0"/>
        <w:autoSpaceDE w:val="0"/>
        <w:autoSpaceDN w:val="0"/>
        <w:adjustRightInd w:val="0"/>
        <w:snapToGrid w:val="0"/>
        <w:rPr>
          <w:rFonts w:ascii="Cambria" w:eastAsia="Arial" w:hAnsi="Cambria" w:cs="Arial"/>
          <w:b/>
          <w:color w:val="000000" w:themeColor="text1"/>
          <w:sz w:val="22"/>
          <w:szCs w:val="21"/>
          <w:highlight w:val="yellow"/>
          <w:lang w:val="en-AU"/>
        </w:rPr>
      </w:pPr>
    </w:p>
    <w:p w14:paraId="61212906" w14:textId="2400FF29" w:rsidR="002F28C8" w:rsidRPr="003E56C7" w:rsidRDefault="00616541" w:rsidP="002F28C8">
      <w:pPr>
        <w:widowControl w:val="0"/>
        <w:autoSpaceDE w:val="0"/>
        <w:autoSpaceDN w:val="0"/>
        <w:adjustRightInd w:val="0"/>
        <w:snapToGrid w:val="0"/>
        <w:rPr>
          <w:rFonts w:ascii="Cambria" w:eastAsia="Arial" w:hAnsi="Cambria" w:cs="Arial"/>
          <w:b/>
          <w:color w:val="1335F6"/>
          <w:sz w:val="22"/>
          <w:szCs w:val="21"/>
          <w:lang w:val="en-AU"/>
        </w:rPr>
      </w:pPr>
      <w:r>
        <w:rPr>
          <w:rFonts w:ascii="Cambria" w:eastAsia="Arial" w:hAnsi="Cambria" w:cs="Arial"/>
          <w:b/>
          <w:color w:val="1335F6"/>
          <w:sz w:val="22"/>
          <w:szCs w:val="21"/>
          <w:lang w:val="en-AU"/>
        </w:rPr>
        <w:t xml:space="preserve">4) </w:t>
      </w:r>
      <w:r w:rsidR="002F28C8" w:rsidRPr="003E56C7">
        <w:rPr>
          <w:rFonts w:ascii="Cambria" w:eastAsia="Arial" w:hAnsi="Cambria" w:cs="Arial"/>
          <w:b/>
          <w:color w:val="1335F6"/>
          <w:sz w:val="22"/>
          <w:szCs w:val="21"/>
          <w:lang w:val="en-AU"/>
        </w:rPr>
        <w:t>Handbook Revision Committee Report</w:t>
      </w:r>
    </w:p>
    <w:p w14:paraId="7501F5A8" w14:textId="77777777" w:rsidR="0050663F" w:rsidRDefault="0050663F" w:rsidP="00BB6A83">
      <w:pPr>
        <w:rPr>
          <w:rFonts w:ascii="Cambria" w:hAnsi="Cambria" w:cs="Times New Roman"/>
          <w:bCs/>
          <w:i/>
          <w:iCs/>
          <w:sz w:val="22"/>
          <w:szCs w:val="22"/>
          <w:lang w:val="en-US"/>
        </w:rPr>
      </w:pPr>
    </w:p>
    <w:p w14:paraId="10FE621E" w14:textId="0A0072CB" w:rsidR="0050663F" w:rsidRPr="0050663F" w:rsidRDefault="0050663F" w:rsidP="0050663F">
      <w:pPr>
        <w:widowControl w:val="0"/>
        <w:autoSpaceDE w:val="0"/>
        <w:autoSpaceDN w:val="0"/>
        <w:adjustRightInd w:val="0"/>
        <w:snapToGrid w:val="0"/>
        <w:rPr>
          <w:rFonts w:ascii="Cambria" w:hAnsi="Cambria" w:cs="Times New Roman"/>
          <w:bCs/>
          <w:i/>
          <w:iCs/>
          <w:sz w:val="22"/>
          <w:szCs w:val="22"/>
          <w:lang w:val="en-US"/>
        </w:rPr>
      </w:pPr>
      <w:proofErr w:type="spellStart"/>
      <w:r>
        <w:rPr>
          <w:rFonts w:ascii="Cambria" w:hAnsi="Cambria" w:cs="Times New Roman"/>
          <w:bCs/>
          <w:i/>
          <w:iCs/>
          <w:sz w:val="22"/>
          <w:szCs w:val="22"/>
          <w:lang w:val="en-US"/>
        </w:rPr>
        <w:t>HRC</w:t>
      </w:r>
      <w:proofErr w:type="spellEnd"/>
      <w:r>
        <w:rPr>
          <w:rFonts w:ascii="Cambria" w:hAnsi="Cambria" w:cs="Times New Roman"/>
          <w:bCs/>
          <w:i/>
          <w:iCs/>
          <w:sz w:val="22"/>
          <w:szCs w:val="22"/>
          <w:lang w:val="en-US"/>
        </w:rPr>
        <w:t xml:space="preserve"> </w:t>
      </w:r>
      <w:r w:rsidRPr="0050663F">
        <w:rPr>
          <w:rFonts w:ascii="Cambria" w:hAnsi="Cambria" w:cs="Times New Roman"/>
          <w:bCs/>
          <w:i/>
          <w:iCs/>
          <w:sz w:val="22"/>
          <w:szCs w:val="22"/>
          <w:lang w:val="en-US"/>
        </w:rPr>
        <w:t>Drafts have been amended in the light of th</w:t>
      </w:r>
      <w:r>
        <w:rPr>
          <w:rFonts w:ascii="Cambria" w:hAnsi="Cambria" w:cs="Times New Roman"/>
          <w:bCs/>
          <w:i/>
          <w:iCs/>
          <w:sz w:val="22"/>
          <w:szCs w:val="22"/>
          <w:lang w:val="en-US"/>
        </w:rPr>
        <w:t>e</w:t>
      </w:r>
      <w:r w:rsidRPr="0050663F">
        <w:rPr>
          <w:rFonts w:ascii="Cambria" w:hAnsi="Cambria" w:cs="Times New Roman"/>
          <w:bCs/>
          <w:i/>
          <w:iCs/>
          <w:sz w:val="22"/>
          <w:szCs w:val="22"/>
          <w:lang w:val="en-US"/>
        </w:rPr>
        <w:t xml:space="preserve"> </w:t>
      </w:r>
      <w:r>
        <w:rPr>
          <w:rFonts w:ascii="Cambria" w:hAnsi="Cambria" w:cs="Times New Roman"/>
          <w:bCs/>
          <w:i/>
          <w:iCs/>
          <w:sz w:val="22"/>
          <w:szCs w:val="22"/>
          <w:lang w:val="en-US"/>
        </w:rPr>
        <w:t>Preparatory S</w:t>
      </w:r>
      <w:r w:rsidRPr="0050663F">
        <w:rPr>
          <w:rFonts w:ascii="Cambria" w:hAnsi="Cambria" w:cs="Times New Roman"/>
          <w:bCs/>
          <w:i/>
          <w:iCs/>
          <w:sz w:val="22"/>
          <w:szCs w:val="22"/>
          <w:lang w:val="en-US"/>
        </w:rPr>
        <w:t xml:space="preserve">ession and will be sent to all RM clerks in time for their June Meetings for Worship for Business, and added to the webpage </w:t>
      </w:r>
      <w:hyperlink r:id="rId5" w:history="1">
        <w:r w:rsidR="00966F89" w:rsidRPr="008163E7">
          <w:rPr>
            <w:rStyle w:val="Hyperlink"/>
            <w:rFonts w:ascii="Cambria" w:hAnsi="Cambria" w:cs="Times New Roman"/>
            <w:bCs/>
            <w:i/>
            <w:iCs/>
            <w:sz w:val="22"/>
            <w:szCs w:val="22"/>
            <w:lang w:val="en-US"/>
          </w:rPr>
          <w:t>https://www.quakersaustralia.info/Handbook/drafts-under-consideration-0</w:t>
        </w:r>
      </w:hyperlink>
      <w:r w:rsidR="00966F89">
        <w:rPr>
          <w:rFonts w:ascii="Cambria" w:hAnsi="Cambria" w:cs="Times New Roman"/>
          <w:bCs/>
          <w:i/>
          <w:iCs/>
          <w:sz w:val="22"/>
          <w:szCs w:val="22"/>
          <w:lang w:val="en-US"/>
        </w:rPr>
        <w:t xml:space="preserve"> </w:t>
      </w:r>
    </w:p>
    <w:p w14:paraId="0A06C51C" w14:textId="77777777" w:rsidR="0050663F" w:rsidRPr="0050663F" w:rsidRDefault="0050663F" w:rsidP="0050663F">
      <w:pPr>
        <w:widowControl w:val="0"/>
        <w:autoSpaceDE w:val="0"/>
        <w:autoSpaceDN w:val="0"/>
        <w:adjustRightInd w:val="0"/>
        <w:snapToGrid w:val="0"/>
        <w:rPr>
          <w:rFonts w:ascii="Cambria" w:hAnsi="Cambria" w:cs="Times New Roman"/>
          <w:bCs/>
          <w:i/>
          <w:iCs/>
          <w:sz w:val="22"/>
          <w:szCs w:val="22"/>
          <w:lang w:val="en-US"/>
        </w:rPr>
      </w:pPr>
    </w:p>
    <w:p w14:paraId="49D5C456" w14:textId="2150CFBA" w:rsidR="002F28C8" w:rsidRDefault="0050663F" w:rsidP="0050663F">
      <w:pPr>
        <w:widowControl w:val="0"/>
        <w:autoSpaceDE w:val="0"/>
        <w:autoSpaceDN w:val="0"/>
        <w:adjustRightInd w:val="0"/>
        <w:snapToGrid w:val="0"/>
        <w:rPr>
          <w:rFonts w:ascii="Cambria" w:hAnsi="Cambria" w:cs="Times New Roman"/>
          <w:bCs/>
          <w:i/>
          <w:iCs/>
          <w:sz w:val="22"/>
          <w:szCs w:val="22"/>
          <w:lang w:val="en-US"/>
        </w:rPr>
      </w:pPr>
      <w:r w:rsidRPr="0050663F">
        <w:rPr>
          <w:rFonts w:ascii="Cambria" w:hAnsi="Cambria" w:cs="Times New Roman"/>
          <w:bCs/>
          <w:i/>
          <w:iCs/>
          <w:sz w:val="22"/>
          <w:szCs w:val="22"/>
          <w:lang w:val="en-US"/>
        </w:rPr>
        <w:t xml:space="preserve">Any further feedback from </w:t>
      </w:r>
      <w:r>
        <w:rPr>
          <w:rFonts w:ascii="Cambria" w:hAnsi="Cambria" w:cs="Times New Roman"/>
          <w:bCs/>
          <w:i/>
          <w:iCs/>
          <w:sz w:val="22"/>
          <w:szCs w:val="22"/>
          <w:lang w:val="en-US"/>
        </w:rPr>
        <w:t xml:space="preserve">Regional </w:t>
      </w:r>
      <w:r w:rsidRPr="0050663F">
        <w:rPr>
          <w:rFonts w:ascii="Cambria" w:hAnsi="Cambria" w:cs="Times New Roman"/>
          <w:bCs/>
          <w:i/>
          <w:iCs/>
          <w:sz w:val="22"/>
          <w:szCs w:val="22"/>
          <w:lang w:val="en-US"/>
        </w:rPr>
        <w:t xml:space="preserve">Meetings should come to the Handbook Revision Committee </w:t>
      </w:r>
      <w:r w:rsidRPr="0050663F">
        <w:rPr>
          <w:rFonts w:ascii="Cambria" w:hAnsi="Cambria" w:cs="Times New Roman"/>
          <w:b/>
          <w:bCs/>
          <w:i/>
          <w:iCs/>
          <w:sz w:val="22"/>
          <w:szCs w:val="22"/>
          <w:lang w:val="en-US"/>
        </w:rPr>
        <w:t>by 15</w:t>
      </w:r>
      <w:r w:rsidRPr="0050663F">
        <w:rPr>
          <w:rFonts w:ascii="Cambria" w:hAnsi="Cambria" w:cs="Times New Roman"/>
          <w:b/>
          <w:bCs/>
          <w:i/>
          <w:iCs/>
          <w:sz w:val="22"/>
          <w:szCs w:val="22"/>
          <w:vertAlign w:val="superscript"/>
          <w:lang w:val="en-US"/>
        </w:rPr>
        <w:t>th</w:t>
      </w:r>
      <w:r w:rsidRPr="0050663F">
        <w:rPr>
          <w:rFonts w:ascii="Cambria" w:hAnsi="Cambria" w:cs="Times New Roman"/>
          <w:b/>
          <w:bCs/>
          <w:i/>
          <w:iCs/>
          <w:sz w:val="22"/>
          <w:szCs w:val="22"/>
          <w:lang w:val="en-US"/>
        </w:rPr>
        <w:t xml:space="preserve"> June</w:t>
      </w:r>
      <w:r w:rsidRPr="0050663F">
        <w:rPr>
          <w:rFonts w:ascii="Cambria" w:hAnsi="Cambria" w:cs="Times New Roman"/>
          <w:bCs/>
          <w:i/>
          <w:iCs/>
          <w:sz w:val="22"/>
          <w:szCs w:val="22"/>
          <w:lang w:val="en-US"/>
        </w:rPr>
        <w:t xml:space="preserve"> so that, if necessary, further amendments can be made in time for consideration at a Formal Session of YM22. These updates will be posted on the Handbook webpage </w:t>
      </w:r>
      <w:hyperlink r:id="rId6" w:history="1">
        <w:r w:rsidR="00966F89" w:rsidRPr="008163E7">
          <w:rPr>
            <w:rStyle w:val="Hyperlink"/>
            <w:rFonts w:ascii="Cambria" w:hAnsi="Cambria" w:cs="Times New Roman"/>
            <w:bCs/>
            <w:i/>
            <w:iCs/>
            <w:sz w:val="22"/>
            <w:szCs w:val="22"/>
            <w:lang w:val="en-US"/>
          </w:rPr>
          <w:t>https://www.quakersaustralia.info/Handbook/drafts-under-consideration-0</w:t>
        </w:r>
      </w:hyperlink>
      <w:r w:rsidR="00966F89">
        <w:rPr>
          <w:rFonts w:ascii="Cambria" w:hAnsi="Cambria" w:cs="Times New Roman"/>
          <w:bCs/>
          <w:i/>
          <w:iCs/>
          <w:sz w:val="22"/>
          <w:szCs w:val="22"/>
          <w:lang w:val="en-US"/>
        </w:rPr>
        <w:t xml:space="preserve"> </w:t>
      </w:r>
      <w:r w:rsidRPr="0050663F">
        <w:rPr>
          <w:rFonts w:ascii="Cambria" w:hAnsi="Cambria" w:cs="Times New Roman"/>
          <w:bCs/>
          <w:i/>
          <w:iCs/>
          <w:sz w:val="22"/>
          <w:szCs w:val="22"/>
          <w:lang w:val="en-US"/>
        </w:rPr>
        <w:t>and circulated to RM clerks and Handbook Liaison Friends.</w:t>
      </w:r>
    </w:p>
    <w:p w14:paraId="7A9DD801" w14:textId="147491D5" w:rsidR="0050663F" w:rsidRDefault="0050663F" w:rsidP="0050663F">
      <w:pPr>
        <w:widowControl w:val="0"/>
        <w:autoSpaceDE w:val="0"/>
        <w:autoSpaceDN w:val="0"/>
        <w:adjustRightInd w:val="0"/>
        <w:snapToGrid w:val="0"/>
        <w:rPr>
          <w:rFonts w:ascii="Cambria" w:hAnsi="Cambria" w:cs="Times New Roman"/>
          <w:bCs/>
          <w:i/>
          <w:iCs/>
          <w:sz w:val="22"/>
          <w:szCs w:val="22"/>
          <w:lang w:val="en-US"/>
        </w:rPr>
      </w:pPr>
    </w:p>
    <w:p w14:paraId="570B4868" w14:textId="77777777" w:rsidR="0050663F" w:rsidRDefault="0050663F" w:rsidP="0050663F">
      <w:pPr>
        <w:widowControl w:val="0"/>
        <w:autoSpaceDE w:val="0"/>
        <w:autoSpaceDN w:val="0"/>
        <w:adjustRightInd w:val="0"/>
        <w:snapToGrid w:val="0"/>
        <w:rPr>
          <w:rFonts w:ascii="Cambria" w:eastAsia="Arial" w:hAnsi="Cambria" w:cs="Arial"/>
          <w:color w:val="000000" w:themeColor="text1"/>
          <w:sz w:val="22"/>
          <w:szCs w:val="21"/>
          <w:lang w:val="en-AU"/>
        </w:rPr>
      </w:pPr>
    </w:p>
    <w:p w14:paraId="62C16FE6" w14:textId="50B7ED9A" w:rsidR="002F28C8" w:rsidRPr="008B0372"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Pr>
          <w:rFonts w:ascii="Cambria" w:eastAsia="Arial" w:hAnsi="Cambria" w:cs="Arial"/>
          <w:b/>
          <w:color w:val="000000" w:themeColor="text1"/>
          <w:sz w:val="22"/>
          <w:szCs w:val="21"/>
          <w:lang w:val="en-AU"/>
        </w:rPr>
        <w:t>ITEMS</w:t>
      </w:r>
      <w:r w:rsidRPr="008B0372">
        <w:rPr>
          <w:rFonts w:ascii="Cambria" w:eastAsia="Arial" w:hAnsi="Cambria" w:cs="Arial"/>
          <w:b/>
          <w:color w:val="000000" w:themeColor="text1"/>
          <w:sz w:val="22"/>
          <w:szCs w:val="21"/>
          <w:lang w:val="en-AU"/>
        </w:rPr>
        <w:t xml:space="preserve"> </w:t>
      </w:r>
      <w:r w:rsidR="002F28C8" w:rsidRPr="008B0372">
        <w:rPr>
          <w:rFonts w:ascii="Cambria" w:eastAsia="Arial" w:hAnsi="Cambria" w:cs="Arial"/>
          <w:b/>
          <w:color w:val="000000" w:themeColor="text1"/>
          <w:sz w:val="22"/>
          <w:szCs w:val="21"/>
          <w:lang w:val="en-AU"/>
        </w:rPr>
        <w:t>RESOLVED</w:t>
      </w:r>
    </w:p>
    <w:p w14:paraId="0CB048CF" w14:textId="77777777" w:rsidR="00E81256" w:rsidRPr="00E81256" w:rsidRDefault="00E81256" w:rsidP="00E81256">
      <w:pPr>
        <w:widowControl w:val="0"/>
        <w:autoSpaceDE w:val="0"/>
        <w:autoSpaceDN w:val="0"/>
        <w:adjustRightInd w:val="0"/>
        <w:snapToGrid w:val="0"/>
        <w:rPr>
          <w:rFonts w:ascii="Cambria" w:eastAsia="Arial" w:hAnsi="Cambria" w:cs="Arial"/>
          <w:bCs/>
          <w:color w:val="000000" w:themeColor="text1"/>
          <w:sz w:val="22"/>
          <w:szCs w:val="21"/>
          <w:lang w:val="en-US"/>
        </w:rPr>
      </w:pPr>
      <w:r w:rsidRPr="00E81256">
        <w:rPr>
          <w:rFonts w:ascii="Cambria" w:eastAsia="Arial" w:hAnsi="Cambria" w:cs="Arial"/>
          <w:bCs/>
          <w:color w:val="000000" w:themeColor="text1"/>
          <w:sz w:val="22"/>
          <w:szCs w:val="21"/>
          <w:lang w:val="en-US"/>
        </w:rPr>
        <w:t>We recommend these changes to YM22 for inclusion in the Handbook.</w:t>
      </w:r>
    </w:p>
    <w:p w14:paraId="61E5D3EF" w14:textId="77777777" w:rsidR="00E81256" w:rsidRPr="00E81256" w:rsidRDefault="00E81256" w:rsidP="00E81256">
      <w:pPr>
        <w:widowControl w:val="0"/>
        <w:numPr>
          <w:ilvl w:val="0"/>
          <w:numId w:val="16"/>
        </w:numPr>
        <w:autoSpaceDE w:val="0"/>
        <w:autoSpaceDN w:val="0"/>
        <w:adjustRightInd w:val="0"/>
        <w:snapToGrid w:val="0"/>
        <w:rPr>
          <w:rFonts w:ascii="Cambria" w:eastAsia="Arial" w:hAnsi="Cambria" w:cs="Arial"/>
          <w:b/>
          <w:i/>
          <w:iCs/>
          <w:color w:val="000000" w:themeColor="text1"/>
          <w:sz w:val="22"/>
          <w:szCs w:val="21"/>
          <w:lang w:val="en-US"/>
        </w:rPr>
      </w:pPr>
      <w:r w:rsidRPr="00E81256">
        <w:rPr>
          <w:rFonts w:ascii="Cambria" w:eastAsia="Arial" w:hAnsi="Cambria" w:cs="Arial"/>
          <w:b/>
          <w:i/>
          <w:iCs/>
          <w:color w:val="000000" w:themeColor="text1"/>
          <w:sz w:val="22"/>
          <w:szCs w:val="21"/>
          <w:lang w:val="en-US"/>
        </w:rPr>
        <w:t>Section 4.5</w:t>
      </w:r>
      <w:r w:rsidRPr="00E81256">
        <w:rPr>
          <w:rFonts w:ascii="Cambria" w:eastAsia="Arial" w:hAnsi="Cambria" w:cs="Arial"/>
          <w:bCs/>
          <w:i/>
          <w:iCs/>
          <w:color w:val="000000" w:themeColor="text1"/>
          <w:sz w:val="22"/>
          <w:szCs w:val="21"/>
          <w:lang w:val="en-US"/>
        </w:rPr>
        <w:t xml:space="preserve"> </w:t>
      </w:r>
      <w:r w:rsidRPr="00E81256">
        <w:rPr>
          <w:rFonts w:ascii="Cambria" w:eastAsia="Arial" w:hAnsi="Cambria" w:cs="Arial"/>
          <w:b/>
          <w:i/>
          <w:iCs/>
          <w:color w:val="000000" w:themeColor="text1"/>
          <w:sz w:val="22"/>
          <w:szCs w:val="21"/>
          <w:lang w:val="en-US"/>
        </w:rPr>
        <w:t xml:space="preserve">Care of </w:t>
      </w:r>
      <w:proofErr w:type="spellStart"/>
      <w:r w:rsidRPr="00E81256">
        <w:rPr>
          <w:rFonts w:ascii="Cambria" w:eastAsia="Arial" w:hAnsi="Cambria" w:cs="Arial"/>
          <w:b/>
          <w:i/>
          <w:iCs/>
          <w:color w:val="000000" w:themeColor="text1"/>
          <w:sz w:val="22"/>
          <w:szCs w:val="21"/>
          <w:lang w:val="en-US"/>
        </w:rPr>
        <w:t>travellers</w:t>
      </w:r>
      <w:proofErr w:type="spellEnd"/>
      <w:r w:rsidRPr="00E81256">
        <w:rPr>
          <w:rFonts w:ascii="Cambria" w:eastAsia="Arial" w:hAnsi="Cambria" w:cs="Arial"/>
          <w:b/>
          <w:i/>
          <w:iCs/>
          <w:color w:val="000000" w:themeColor="text1"/>
          <w:sz w:val="22"/>
          <w:szCs w:val="21"/>
          <w:lang w:val="en-US"/>
        </w:rPr>
        <w:t xml:space="preserve">: </w:t>
      </w:r>
      <w:r w:rsidRPr="00E81256">
        <w:rPr>
          <w:rFonts w:ascii="Cambria" w:eastAsia="Arial" w:hAnsi="Cambria" w:cs="Arial"/>
          <w:bCs/>
          <w:i/>
          <w:iCs/>
          <w:color w:val="000000" w:themeColor="text1"/>
          <w:sz w:val="22"/>
          <w:szCs w:val="21"/>
          <w:lang w:val="en-US"/>
        </w:rPr>
        <w:t>Expanded section re Sojourners</w:t>
      </w:r>
    </w:p>
    <w:p w14:paraId="49007481" w14:textId="77777777" w:rsidR="00E81256" w:rsidRPr="00E81256" w:rsidRDefault="00E81256" w:rsidP="00E81256">
      <w:pPr>
        <w:widowControl w:val="0"/>
        <w:numPr>
          <w:ilvl w:val="0"/>
          <w:numId w:val="16"/>
        </w:numPr>
        <w:autoSpaceDE w:val="0"/>
        <w:autoSpaceDN w:val="0"/>
        <w:adjustRightInd w:val="0"/>
        <w:snapToGrid w:val="0"/>
        <w:rPr>
          <w:rFonts w:ascii="Cambria" w:eastAsia="Arial" w:hAnsi="Cambria" w:cs="Arial"/>
          <w:b/>
          <w:i/>
          <w:iCs/>
          <w:color w:val="000000" w:themeColor="text1"/>
          <w:sz w:val="22"/>
          <w:szCs w:val="21"/>
          <w:lang w:val="en-US"/>
        </w:rPr>
      </w:pPr>
      <w:r w:rsidRPr="00E81256">
        <w:rPr>
          <w:rFonts w:ascii="Cambria" w:eastAsia="Arial" w:hAnsi="Cambria" w:cs="Arial"/>
          <w:b/>
          <w:i/>
          <w:iCs/>
          <w:color w:val="000000" w:themeColor="text1"/>
          <w:sz w:val="22"/>
          <w:szCs w:val="21"/>
          <w:lang w:val="en-US"/>
        </w:rPr>
        <w:t>Section 5.2.7 AYM Archivist:</w:t>
      </w:r>
      <w:r w:rsidRPr="00E81256">
        <w:rPr>
          <w:rFonts w:ascii="Cambria" w:eastAsia="Arial" w:hAnsi="Cambria" w:cs="Arial"/>
          <w:bCs/>
          <w:i/>
          <w:iCs/>
          <w:color w:val="000000" w:themeColor="text1"/>
          <w:sz w:val="22"/>
          <w:szCs w:val="21"/>
          <w:lang w:val="en-US"/>
        </w:rPr>
        <w:t xml:space="preserve"> Expanded section to cover the current legislation re Archival material.</w:t>
      </w:r>
    </w:p>
    <w:p w14:paraId="7D55D6BB"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31EEBE2C" w14:textId="59B940F4" w:rsidR="002F28C8"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sidRPr="00041BE9">
        <w:rPr>
          <w:rFonts w:ascii="Cambria" w:eastAsia="Arial" w:hAnsi="Cambria" w:cs="Arial"/>
          <w:b/>
          <w:color w:val="000000" w:themeColor="text1"/>
          <w:sz w:val="22"/>
          <w:szCs w:val="21"/>
          <w:highlight w:val="yellow"/>
          <w:lang w:val="en-AU"/>
        </w:rPr>
        <w:t>ITEMS</w:t>
      </w:r>
      <w:r w:rsidRPr="00041BE9">
        <w:rPr>
          <w:rFonts w:ascii="Cambria" w:eastAsia="Arial" w:hAnsi="Cambria" w:cs="Arial"/>
          <w:b/>
          <w:color w:val="000000" w:themeColor="text1"/>
          <w:sz w:val="22"/>
          <w:szCs w:val="21"/>
          <w:highlight w:val="yellow"/>
          <w:lang w:val="en-AU"/>
        </w:rPr>
        <w:t xml:space="preserve"> </w:t>
      </w:r>
      <w:r w:rsidR="002F28C8" w:rsidRPr="003E56C7">
        <w:rPr>
          <w:rFonts w:ascii="Cambria" w:eastAsia="Arial" w:hAnsi="Cambria" w:cs="Arial"/>
          <w:b/>
          <w:color w:val="000000" w:themeColor="text1"/>
          <w:sz w:val="22"/>
          <w:szCs w:val="21"/>
          <w:highlight w:val="yellow"/>
          <w:lang w:val="en-AU"/>
        </w:rPr>
        <w:t>UNRESOLVED</w:t>
      </w:r>
      <w:r w:rsidR="0050663F">
        <w:rPr>
          <w:rFonts w:ascii="Cambria" w:eastAsia="Arial" w:hAnsi="Cambria" w:cs="Arial"/>
          <w:b/>
          <w:color w:val="000000" w:themeColor="text1"/>
          <w:sz w:val="22"/>
          <w:szCs w:val="21"/>
          <w:lang w:val="en-AU"/>
        </w:rPr>
        <w:t>, as of 23 May</w:t>
      </w:r>
    </w:p>
    <w:p w14:paraId="01FA7D37" w14:textId="77777777" w:rsidR="00910D00" w:rsidRPr="00637598" w:rsidRDefault="00910D00" w:rsidP="00910D00">
      <w:pPr>
        <w:rPr>
          <w:rFonts w:ascii="Cambria" w:hAnsi="Cambria" w:cs="Times New Roman"/>
          <w:b/>
          <w:sz w:val="16"/>
          <w:szCs w:val="16"/>
          <w:lang w:val="en-US"/>
        </w:rPr>
      </w:pPr>
    </w:p>
    <w:p w14:paraId="01A260CB" w14:textId="77777777" w:rsidR="00910D00" w:rsidRPr="00637598" w:rsidRDefault="00910D00" w:rsidP="00910D00">
      <w:pPr>
        <w:pStyle w:val="ListParagraph"/>
        <w:numPr>
          <w:ilvl w:val="0"/>
          <w:numId w:val="15"/>
        </w:numPr>
        <w:spacing w:after="0" w:line="240" w:lineRule="auto"/>
        <w:contextualSpacing/>
        <w:rPr>
          <w:rFonts w:ascii="Cambria" w:hAnsi="Cambria"/>
          <w:b/>
          <w:i/>
          <w:iCs/>
          <w:szCs w:val="22"/>
          <w:lang w:val="en-US"/>
        </w:rPr>
      </w:pPr>
      <w:r w:rsidRPr="00637598">
        <w:rPr>
          <w:rFonts w:ascii="Cambria" w:hAnsi="Cambria"/>
          <w:b/>
          <w:i/>
          <w:iCs/>
          <w:szCs w:val="22"/>
          <w:lang w:val="en-US"/>
        </w:rPr>
        <w:t>Section 4.3.2 Planning a wedding or celebration of commitment.</w:t>
      </w:r>
    </w:p>
    <w:p w14:paraId="4D67F140" w14:textId="77777777" w:rsidR="00910D00" w:rsidRPr="00637598" w:rsidRDefault="00910D00" w:rsidP="00910D00">
      <w:pPr>
        <w:pStyle w:val="ListParagraph"/>
        <w:numPr>
          <w:ilvl w:val="1"/>
          <w:numId w:val="15"/>
        </w:numPr>
        <w:spacing w:after="0" w:line="240" w:lineRule="auto"/>
        <w:contextualSpacing/>
        <w:rPr>
          <w:rFonts w:ascii="Cambria" w:hAnsi="Cambria"/>
          <w:bCs/>
          <w:i/>
          <w:iCs/>
          <w:szCs w:val="22"/>
          <w:lang w:val="en-US"/>
        </w:rPr>
      </w:pPr>
      <w:r w:rsidRPr="00637598">
        <w:rPr>
          <w:rFonts w:ascii="Cambria" w:hAnsi="Cambria"/>
          <w:bCs/>
          <w:i/>
          <w:iCs/>
          <w:szCs w:val="22"/>
          <w:lang w:val="en-US"/>
        </w:rPr>
        <w:t>Marriages of couples with less significant links to the Meeting.</w:t>
      </w:r>
    </w:p>
    <w:p w14:paraId="279EFE7F" w14:textId="77777777" w:rsidR="00910D00" w:rsidRPr="00637598" w:rsidRDefault="00910D00" w:rsidP="00910D00">
      <w:pPr>
        <w:pStyle w:val="ListParagraph"/>
        <w:numPr>
          <w:ilvl w:val="1"/>
          <w:numId w:val="15"/>
        </w:numPr>
        <w:spacing w:after="0" w:line="240" w:lineRule="auto"/>
        <w:contextualSpacing/>
        <w:rPr>
          <w:rFonts w:ascii="Cambria" w:hAnsi="Cambria"/>
          <w:bCs/>
          <w:i/>
          <w:iCs/>
          <w:szCs w:val="22"/>
          <w:lang w:val="en-US"/>
        </w:rPr>
      </w:pPr>
      <w:r w:rsidRPr="00637598">
        <w:rPr>
          <w:rFonts w:ascii="Cambria" w:hAnsi="Cambria"/>
          <w:bCs/>
          <w:i/>
          <w:iCs/>
          <w:szCs w:val="22"/>
          <w:lang w:val="en-US"/>
        </w:rPr>
        <w:t>Reference to Marriage Act</w:t>
      </w:r>
    </w:p>
    <w:p w14:paraId="19961FD0" w14:textId="77777777" w:rsidR="00910D00" w:rsidRPr="00637598" w:rsidRDefault="00910D00" w:rsidP="00910D00">
      <w:pPr>
        <w:pStyle w:val="ListParagraph"/>
        <w:numPr>
          <w:ilvl w:val="1"/>
          <w:numId w:val="15"/>
        </w:numPr>
        <w:spacing w:after="0" w:line="240" w:lineRule="auto"/>
        <w:contextualSpacing/>
        <w:rPr>
          <w:rFonts w:ascii="Cambria" w:hAnsi="Cambria"/>
          <w:bCs/>
          <w:i/>
          <w:iCs/>
          <w:szCs w:val="22"/>
          <w:lang w:val="en-US"/>
        </w:rPr>
      </w:pPr>
      <w:r w:rsidRPr="00637598">
        <w:rPr>
          <w:rFonts w:ascii="Cambria" w:hAnsi="Cambria"/>
          <w:bCs/>
          <w:i/>
          <w:iCs/>
          <w:szCs w:val="22"/>
          <w:lang w:val="en-US"/>
        </w:rPr>
        <w:t>Role of RM in the marriage</w:t>
      </w:r>
    </w:p>
    <w:p w14:paraId="2F4F2197" w14:textId="77777777" w:rsidR="00910D00" w:rsidRPr="00637598" w:rsidRDefault="00910D00" w:rsidP="00910D00">
      <w:pPr>
        <w:pStyle w:val="ListParagraph"/>
        <w:numPr>
          <w:ilvl w:val="0"/>
          <w:numId w:val="15"/>
        </w:numPr>
        <w:spacing w:after="0" w:line="240" w:lineRule="auto"/>
        <w:contextualSpacing/>
        <w:rPr>
          <w:rFonts w:ascii="Cambria" w:hAnsi="Cambria"/>
          <w:b/>
          <w:i/>
          <w:iCs/>
          <w:szCs w:val="22"/>
          <w:lang w:val="en-US"/>
        </w:rPr>
      </w:pPr>
      <w:r w:rsidRPr="00637598">
        <w:rPr>
          <w:rFonts w:ascii="Cambria" w:hAnsi="Cambria"/>
          <w:b/>
          <w:i/>
          <w:iCs/>
          <w:szCs w:val="22"/>
          <w:lang w:val="en-US"/>
        </w:rPr>
        <w:t>Section 4.6.4 Testimonies to the grace of God in the lives of Friends who have died</w:t>
      </w:r>
    </w:p>
    <w:p w14:paraId="09C86C16" w14:textId="77777777" w:rsidR="00910D00" w:rsidRPr="00637598" w:rsidRDefault="00910D00" w:rsidP="00910D00">
      <w:pPr>
        <w:pStyle w:val="ListParagraph"/>
        <w:numPr>
          <w:ilvl w:val="1"/>
          <w:numId w:val="15"/>
        </w:numPr>
        <w:spacing w:after="0" w:line="240" w:lineRule="auto"/>
        <w:contextualSpacing/>
        <w:rPr>
          <w:rFonts w:ascii="Cambria" w:hAnsi="Cambria"/>
          <w:b/>
          <w:i/>
          <w:iCs/>
          <w:szCs w:val="22"/>
          <w:lang w:val="en-US"/>
        </w:rPr>
      </w:pPr>
      <w:r w:rsidRPr="00637598">
        <w:rPr>
          <w:rFonts w:ascii="Cambria" w:hAnsi="Cambria"/>
          <w:bCs/>
          <w:i/>
          <w:iCs/>
          <w:szCs w:val="22"/>
          <w:lang w:val="en-US"/>
        </w:rPr>
        <w:t>New Guideline for this section</w:t>
      </w:r>
    </w:p>
    <w:p w14:paraId="68E72D61" w14:textId="77777777" w:rsidR="00910D00" w:rsidRPr="00637598" w:rsidRDefault="00910D00" w:rsidP="00910D00">
      <w:pPr>
        <w:pStyle w:val="ListParagraph"/>
        <w:numPr>
          <w:ilvl w:val="1"/>
          <w:numId w:val="15"/>
        </w:numPr>
        <w:spacing w:after="0" w:line="240" w:lineRule="auto"/>
        <w:contextualSpacing/>
        <w:rPr>
          <w:rFonts w:ascii="Cambria" w:hAnsi="Cambria"/>
          <w:b/>
          <w:i/>
          <w:iCs/>
          <w:szCs w:val="22"/>
          <w:lang w:val="en-US"/>
        </w:rPr>
      </w:pPr>
      <w:r w:rsidRPr="00637598">
        <w:rPr>
          <w:rFonts w:ascii="Cambria" w:hAnsi="Cambria"/>
          <w:bCs/>
          <w:i/>
          <w:iCs/>
          <w:szCs w:val="22"/>
          <w:lang w:val="en-US"/>
        </w:rPr>
        <w:t>Amended wording re Minute of record of death</w:t>
      </w:r>
    </w:p>
    <w:p w14:paraId="07C4D495" w14:textId="77777777" w:rsidR="00910D00" w:rsidRPr="00637598" w:rsidRDefault="00910D00" w:rsidP="00910D00">
      <w:pPr>
        <w:pStyle w:val="ListParagraph"/>
        <w:numPr>
          <w:ilvl w:val="1"/>
          <w:numId w:val="15"/>
        </w:numPr>
        <w:spacing w:after="0" w:line="240" w:lineRule="auto"/>
        <w:contextualSpacing/>
        <w:rPr>
          <w:rFonts w:ascii="Cambria" w:hAnsi="Cambria"/>
          <w:b/>
          <w:i/>
          <w:iCs/>
          <w:szCs w:val="22"/>
          <w:lang w:val="en-US"/>
        </w:rPr>
      </w:pPr>
      <w:r w:rsidRPr="00637598">
        <w:rPr>
          <w:rFonts w:ascii="Cambria" w:hAnsi="Cambria"/>
          <w:bCs/>
          <w:i/>
          <w:iCs/>
          <w:szCs w:val="22"/>
          <w:lang w:val="en-US"/>
        </w:rPr>
        <w:t>Amended wording re appointed Testimony writers</w:t>
      </w:r>
    </w:p>
    <w:p w14:paraId="251C12A6" w14:textId="77777777" w:rsidR="00910D00" w:rsidRPr="00637598" w:rsidRDefault="00910D00" w:rsidP="00910D00">
      <w:pPr>
        <w:pStyle w:val="ListParagraph"/>
        <w:numPr>
          <w:ilvl w:val="1"/>
          <w:numId w:val="15"/>
        </w:numPr>
        <w:spacing w:after="0" w:line="240" w:lineRule="auto"/>
        <w:contextualSpacing/>
        <w:rPr>
          <w:rFonts w:ascii="Cambria" w:hAnsi="Cambria"/>
          <w:bCs/>
          <w:i/>
          <w:iCs/>
          <w:szCs w:val="22"/>
          <w:lang w:val="en-US"/>
        </w:rPr>
      </w:pPr>
      <w:r w:rsidRPr="00637598">
        <w:rPr>
          <w:rFonts w:ascii="Cambria" w:hAnsi="Cambria"/>
          <w:bCs/>
          <w:i/>
          <w:iCs/>
          <w:szCs w:val="22"/>
          <w:lang w:val="en-US"/>
        </w:rPr>
        <w:t>Reinstatement of deleted words</w:t>
      </w:r>
    </w:p>
    <w:p w14:paraId="5AEAFA4B" w14:textId="1226177D" w:rsidR="00910D00" w:rsidRPr="00BB6A83" w:rsidRDefault="00910D00" w:rsidP="00910D00">
      <w:pPr>
        <w:pStyle w:val="ListParagraph"/>
        <w:numPr>
          <w:ilvl w:val="1"/>
          <w:numId w:val="15"/>
        </w:numPr>
        <w:spacing w:after="0" w:line="240" w:lineRule="auto"/>
        <w:contextualSpacing/>
        <w:rPr>
          <w:rFonts w:ascii="Cambria" w:hAnsi="Cambria"/>
          <w:bCs/>
          <w:i/>
          <w:iCs/>
          <w:szCs w:val="22"/>
          <w:lang w:val="en-US"/>
        </w:rPr>
      </w:pPr>
      <w:r w:rsidRPr="00637598">
        <w:rPr>
          <w:rFonts w:ascii="Cambria" w:hAnsi="Cambria"/>
          <w:bCs/>
          <w:i/>
          <w:iCs/>
          <w:szCs w:val="22"/>
          <w:lang w:val="en-US"/>
        </w:rPr>
        <w:t>Reminder of the funeral as source of information for the Testimony</w:t>
      </w:r>
    </w:p>
    <w:p w14:paraId="3C29D7FD" w14:textId="77777777" w:rsidR="00637598" w:rsidRPr="00637598" w:rsidRDefault="00637598" w:rsidP="00637598">
      <w:pPr>
        <w:pStyle w:val="ListParagraph"/>
        <w:numPr>
          <w:ilvl w:val="0"/>
          <w:numId w:val="15"/>
        </w:numPr>
        <w:spacing w:after="0" w:line="240" w:lineRule="auto"/>
        <w:contextualSpacing/>
        <w:rPr>
          <w:rFonts w:ascii="Cambria" w:hAnsi="Cambria"/>
          <w:bCs/>
          <w:i/>
          <w:iCs/>
          <w:szCs w:val="22"/>
          <w:lang w:val="en-US"/>
        </w:rPr>
      </w:pPr>
      <w:r w:rsidRPr="00637598">
        <w:rPr>
          <w:rFonts w:ascii="Cambria" w:hAnsi="Cambria"/>
          <w:b/>
          <w:i/>
          <w:iCs/>
          <w:szCs w:val="22"/>
          <w:lang w:val="en-US"/>
        </w:rPr>
        <w:t>Section 5.3.7 Types of AYM committees</w:t>
      </w:r>
    </w:p>
    <w:p w14:paraId="2C4FE5A5" w14:textId="77777777" w:rsidR="00637598" w:rsidRPr="00637598" w:rsidRDefault="00637598" w:rsidP="00637598">
      <w:pPr>
        <w:pStyle w:val="ListParagraph"/>
        <w:numPr>
          <w:ilvl w:val="1"/>
          <w:numId w:val="15"/>
        </w:numPr>
        <w:spacing w:after="0" w:line="240" w:lineRule="auto"/>
        <w:contextualSpacing/>
        <w:rPr>
          <w:rFonts w:ascii="Cambria" w:hAnsi="Cambria"/>
          <w:bCs/>
          <w:i/>
          <w:iCs/>
          <w:szCs w:val="22"/>
          <w:lang w:val="en-US"/>
        </w:rPr>
      </w:pPr>
      <w:r w:rsidRPr="00637598">
        <w:rPr>
          <w:rFonts w:ascii="Cambria" w:hAnsi="Cambria"/>
          <w:bCs/>
          <w:i/>
          <w:iCs/>
          <w:szCs w:val="22"/>
          <w:lang w:val="en-US"/>
        </w:rPr>
        <w:t xml:space="preserve">The naming of a type of committee (e.g. </w:t>
      </w:r>
      <w:r w:rsidRPr="00637598">
        <w:rPr>
          <w:rFonts w:ascii="Cambria" w:hAnsi="Cambria"/>
          <w:bCs/>
          <w:szCs w:val="22"/>
          <w:lang w:val="en-US"/>
        </w:rPr>
        <w:t>Australian Friend Committee</w:t>
      </w:r>
      <w:r w:rsidRPr="00637598">
        <w:rPr>
          <w:rFonts w:ascii="Cambria" w:hAnsi="Cambria"/>
          <w:bCs/>
          <w:i/>
          <w:iCs/>
          <w:szCs w:val="22"/>
          <w:lang w:val="en-US"/>
        </w:rPr>
        <w:t>) which is neither representative nor hosted was returned to the Handbook Revision Committee.</w:t>
      </w:r>
    </w:p>
    <w:p w14:paraId="1029B187" w14:textId="77777777" w:rsidR="00637598" w:rsidRPr="0050663F" w:rsidRDefault="00637598" w:rsidP="00637598">
      <w:pPr>
        <w:pStyle w:val="ListParagraph"/>
        <w:numPr>
          <w:ilvl w:val="0"/>
          <w:numId w:val="15"/>
        </w:numPr>
        <w:spacing w:after="0" w:line="240" w:lineRule="auto"/>
        <w:contextualSpacing/>
        <w:rPr>
          <w:rFonts w:ascii="Cambria" w:hAnsi="Cambria"/>
          <w:bCs/>
          <w:i/>
          <w:iCs/>
          <w:color w:val="FF0000"/>
          <w:szCs w:val="22"/>
          <w:lang w:val="en-US"/>
        </w:rPr>
      </w:pPr>
      <w:r w:rsidRPr="0050663F">
        <w:rPr>
          <w:rFonts w:ascii="Cambria" w:hAnsi="Cambria"/>
          <w:b/>
          <w:i/>
          <w:iCs/>
          <w:color w:val="FF0000"/>
          <w:szCs w:val="22"/>
          <w:lang w:val="en-US"/>
        </w:rPr>
        <w:t>Flowchart of the Handbook Revision process</w:t>
      </w:r>
    </w:p>
    <w:p w14:paraId="2A8C3F91" w14:textId="616F6801" w:rsidR="00637598" w:rsidRPr="0050663F" w:rsidRDefault="00637598" w:rsidP="00637598">
      <w:pPr>
        <w:pStyle w:val="ListParagraph"/>
        <w:numPr>
          <w:ilvl w:val="1"/>
          <w:numId w:val="15"/>
        </w:numPr>
        <w:spacing w:after="0" w:line="240" w:lineRule="auto"/>
        <w:contextualSpacing/>
        <w:rPr>
          <w:rFonts w:ascii="Cambria" w:hAnsi="Cambria"/>
          <w:bCs/>
          <w:i/>
          <w:iCs/>
          <w:color w:val="FF0000"/>
          <w:szCs w:val="22"/>
          <w:lang w:val="en-US"/>
        </w:rPr>
      </w:pPr>
      <w:r w:rsidRPr="0050663F">
        <w:rPr>
          <w:rFonts w:ascii="Cambria" w:hAnsi="Cambria"/>
          <w:bCs/>
          <w:i/>
          <w:iCs/>
          <w:color w:val="FF0000"/>
          <w:szCs w:val="22"/>
          <w:lang w:val="en-US"/>
        </w:rPr>
        <w:t xml:space="preserve">We were reminded that the redrawn Flowchart has not been brought to YM for consideration. This has not been to </w:t>
      </w:r>
      <w:proofErr w:type="spellStart"/>
      <w:r w:rsidRPr="0050663F">
        <w:rPr>
          <w:rFonts w:ascii="Cambria" w:hAnsi="Cambria"/>
          <w:bCs/>
          <w:i/>
          <w:iCs/>
          <w:color w:val="FF0000"/>
          <w:szCs w:val="22"/>
          <w:lang w:val="en-US"/>
        </w:rPr>
        <w:t>RMs</w:t>
      </w:r>
      <w:proofErr w:type="spellEnd"/>
      <w:r w:rsidRPr="0050663F">
        <w:rPr>
          <w:rFonts w:ascii="Cambria" w:hAnsi="Cambria"/>
          <w:bCs/>
          <w:i/>
          <w:iCs/>
          <w:color w:val="FF0000"/>
          <w:szCs w:val="22"/>
          <w:lang w:val="en-US"/>
        </w:rPr>
        <w:t xml:space="preserve"> so will probably be deferred to YM23.</w:t>
      </w:r>
    </w:p>
    <w:p w14:paraId="56AFE87C" w14:textId="18246051" w:rsidR="008B0372" w:rsidRPr="0050663F" w:rsidRDefault="00637598" w:rsidP="00637598">
      <w:pPr>
        <w:pStyle w:val="ListParagraph"/>
        <w:numPr>
          <w:ilvl w:val="1"/>
          <w:numId w:val="15"/>
        </w:numPr>
        <w:spacing w:after="0" w:line="240" w:lineRule="auto"/>
        <w:contextualSpacing/>
        <w:rPr>
          <w:rFonts w:ascii="Cambria" w:hAnsi="Cambria"/>
          <w:bCs/>
          <w:i/>
          <w:iCs/>
          <w:color w:val="FF0000"/>
          <w:szCs w:val="22"/>
        </w:rPr>
      </w:pPr>
      <w:r w:rsidRPr="0050663F">
        <w:rPr>
          <w:rFonts w:ascii="Cambria" w:hAnsi="Cambria"/>
          <w:bCs/>
          <w:i/>
          <w:iCs/>
          <w:color w:val="FF0000"/>
          <w:szCs w:val="22"/>
          <w:lang w:val="en-US"/>
        </w:rPr>
        <w:t xml:space="preserve">The </w:t>
      </w:r>
      <w:proofErr w:type="spellStart"/>
      <w:r w:rsidRPr="0050663F">
        <w:rPr>
          <w:rFonts w:ascii="Cambria" w:hAnsi="Cambria"/>
          <w:bCs/>
          <w:i/>
          <w:iCs/>
          <w:color w:val="FF0000"/>
          <w:szCs w:val="22"/>
          <w:lang w:val="en-US"/>
        </w:rPr>
        <w:t>HRC</w:t>
      </w:r>
      <w:proofErr w:type="spellEnd"/>
      <w:r w:rsidRPr="0050663F">
        <w:rPr>
          <w:rFonts w:ascii="Cambria" w:hAnsi="Cambria"/>
          <w:bCs/>
          <w:i/>
          <w:iCs/>
          <w:color w:val="FF0000"/>
          <w:szCs w:val="22"/>
          <w:lang w:val="en-US"/>
        </w:rPr>
        <w:t xml:space="preserve"> will have a Share &amp; Tell at YM22 about the Flowchart to</w:t>
      </w:r>
      <w:r w:rsidRPr="0050663F">
        <w:rPr>
          <w:rFonts w:ascii="Cambria" w:hAnsi="Cambria"/>
          <w:bCs/>
          <w:i/>
          <w:iCs/>
          <w:color w:val="FF0000"/>
          <w:szCs w:val="22"/>
        </w:rPr>
        <w:t xml:space="preserve"> see if there is unity about this process, before the matter is raised at a formal session at YM22.</w:t>
      </w:r>
    </w:p>
    <w:p w14:paraId="28A5F95E" w14:textId="77777777" w:rsidR="008B0372" w:rsidRDefault="008B0372"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2C2E0002" w14:textId="77777777" w:rsidR="008B0372" w:rsidRDefault="008B0372"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76A0E697" w14:textId="7BC31867" w:rsidR="002F28C8" w:rsidRPr="003E56C7" w:rsidRDefault="00616541" w:rsidP="002F28C8">
      <w:pPr>
        <w:widowControl w:val="0"/>
        <w:autoSpaceDE w:val="0"/>
        <w:autoSpaceDN w:val="0"/>
        <w:adjustRightInd w:val="0"/>
        <w:snapToGrid w:val="0"/>
        <w:rPr>
          <w:rFonts w:ascii="Cambria" w:eastAsia="Arial" w:hAnsi="Cambria" w:cs="Arial"/>
          <w:b/>
          <w:color w:val="1335F6"/>
          <w:sz w:val="22"/>
          <w:szCs w:val="21"/>
          <w:lang w:val="en-AU"/>
        </w:rPr>
      </w:pPr>
      <w:r>
        <w:rPr>
          <w:rFonts w:ascii="Cambria" w:eastAsia="Arial" w:hAnsi="Cambria" w:cs="Arial"/>
          <w:b/>
          <w:color w:val="1335F6"/>
          <w:sz w:val="22"/>
          <w:szCs w:val="21"/>
          <w:lang w:val="en-AU"/>
        </w:rPr>
        <w:t xml:space="preserve">5) </w:t>
      </w:r>
      <w:r w:rsidR="002F28C8" w:rsidRPr="003E56C7">
        <w:rPr>
          <w:rFonts w:ascii="Cambria" w:eastAsia="Arial" w:hAnsi="Cambria" w:cs="Arial"/>
          <w:b/>
          <w:color w:val="1335F6"/>
          <w:sz w:val="22"/>
          <w:szCs w:val="21"/>
          <w:lang w:val="en-AU"/>
        </w:rPr>
        <w:t>Publications Committee</w:t>
      </w:r>
    </w:p>
    <w:p w14:paraId="068C29CC" w14:textId="77777777" w:rsidR="008B0372" w:rsidRPr="003E56C7" w:rsidRDefault="008B0372" w:rsidP="002F28C8">
      <w:pPr>
        <w:widowControl w:val="0"/>
        <w:autoSpaceDE w:val="0"/>
        <w:autoSpaceDN w:val="0"/>
        <w:adjustRightInd w:val="0"/>
        <w:snapToGrid w:val="0"/>
        <w:rPr>
          <w:rFonts w:ascii="Cambria" w:eastAsia="Arial" w:hAnsi="Cambria" w:cs="Arial"/>
          <w:b/>
          <w:color w:val="1335F6"/>
          <w:sz w:val="22"/>
          <w:szCs w:val="21"/>
          <w:lang w:val="en-AU"/>
        </w:rPr>
      </w:pPr>
      <w:r w:rsidRPr="003E56C7">
        <w:rPr>
          <w:rFonts w:ascii="Cambria" w:eastAsia="Arial" w:hAnsi="Cambria" w:cs="Arial"/>
          <w:b/>
          <w:color w:val="1335F6"/>
          <w:sz w:val="22"/>
          <w:szCs w:val="21"/>
          <w:lang w:val="en-AU"/>
        </w:rPr>
        <w:t>Prep Session 15 May</w:t>
      </w:r>
    </w:p>
    <w:p w14:paraId="00FB4792" w14:textId="77777777" w:rsidR="002F28C8" w:rsidRPr="003E56C7" w:rsidRDefault="002F28C8" w:rsidP="002F28C8">
      <w:pPr>
        <w:widowControl w:val="0"/>
        <w:autoSpaceDE w:val="0"/>
        <w:autoSpaceDN w:val="0"/>
        <w:adjustRightInd w:val="0"/>
        <w:snapToGrid w:val="0"/>
        <w:rPr>
          <w:rFonts w:ascii="Cambria" w:eastAsia="Arial" w:hAnsi="Cambria" w:cs="Arial"/>
          <w:color w:val="1335F6"/>
          <w:sz w:val="22"/>
          <w:szCs w:val="21"/>
          <w:lang w:val="en-AU"/>
        </w:rPr>
      </w:pPr>
    </w:p>
    <w:p w14:paraId="088B7B91" w14:textId="486263C7" w:rsidR="002F28C8" w:rsidRPr="008B0372"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proofErr w:type="gramStart"/>
      <w:r>
        <w:rPr>
          <w:rFonts w:ascii="Cambria" w:eastAsia="Arial" w:hAnsi="Cambria" w:cs="Arial"/>
          <w:b/>
          <w:color w:val="000000" w:themeColor="text1"/>
          <w:sz w:val="22"/>
          <w:szCs w:val="21"/>
          <w:lang w:val="en-AU"/>
        </w:rPr>
        <w:t>ITEMS</w:t>
      </w:r>
      <w:r w:rsidRPr="008B0372">
        <w:rPr>
          <w:rFonts w:ascii="Cambria" w:eastAsia="Arial" w:hAnsi="Cambria" w:cs="Arial"/>
          <w:b/>
          <w:color w:val="000000" w:themeColor="text1"/>
          <w:sz w:val="22"/>
          <w:szCs w:val="21"/>
          <w:lang w:val="en-AU"/>
        </w:rPr>
        <w:t xml:space="preserve"> </w:t>
      </w:r>
      <w:r>
        <w:rPr>
          <w:rFonts w:ascii="Cambria" w:eastAsia="Arial" w:hAnsi="Cambria" w:cs="Arial"/>
          <w:b/>
          <w:color w:val="000000" w:themeColor="text1"/>
          <w:sz w:val="22"/>
          <w:szCs w:val="21"/>
          <w:lang w:val="en-AU"/>
        </w:rPr>
        <w:t xml:space="preserve"> </w:t>
      </w:r>
      <w:r w:rsidR="002F28C8" w:rsidRPr="008B0372">
        <w:rPr>
          <w:rFonts w:ascii="Cambria" w:eastAsia="Arial" w:hAnsi="Cambria" w:cs="Arial"/>
          <w:b/>
          <w:color w:val="000000" w:themeColor="text1"/>
          <w:sz w:val="22"/>
          <w:szCs w:val="21"/>
          <w:lang w:val="en-AU"/>
        </w:rPr>
        <w:t>RESOLVED</w:t>
      </w:r>
      <w:proofErr w:type="gramEnd"/>
    </w:p>
    <w:p w14:paraId="0E66997A" w14:textId="34009226" w:rsid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r w:rsidRPr="00BB6A83">
        <w:rPr>
          <w:rFonts w:ascii="Cambria" w:eastAsia="Arial" w:hAnsi="Cambria" w:cs="Arial"/>
          <w:color w:val="000000" w:themeColor="text1"/>
          <w:sz w:val="22"/>
          <w:szCs w:val="21"/>
          <w:lang w:val="en-AU"/>
        </w:rPr>
        <w:t xml:space="preserve">All Items </w:t>
      </w:r>
      <w:r w:rsidR="00BB6A83">
        <w:rPr>
          <w:rFonts w:ascii="Cambria" w:eastAsia="Arial" w:hAnsi="Cambria" w:cs="Arial"/>
          <w:color w:val="000000" w:themeColor="text1"/>
          <w:sz w:val="22"/>
          <w:szCs w:val="21"/>
          <w:lang w:val="en-AU"/>
        </w:rPr>
        <w:t xml:space="preserve">WERE </w:t>
      </w:r>
      <w:r w:rsidRPr="00BB6A83">
        <w:rPr>
          <w:rFonts w:ascii="Cambria" w:eastAsia="Arial" w:hAnsi="Cambria" w:cs="Arial"/>
          <w:color w:val="000000" w:themeColor="text1"/>
          <w:sz w:val="22"/>
          <w:szCs w:val="21"/>
          <w:lang w:val="en-AU"/>
        </w:rPr>
        <w:t>resolved.</w:t>
      </w:r>
    </w:p>
    <w:p w14:paraId="14F38922" w14:textId="77777777" w:rsidR="00BB6A83" w:rsidRPr="00BB6A83" w:rsidRDefault="00BB6A83" w:rsidP="00E81256">
      <w:pPr>
        <w:widowControl w:val="0"/>
        <w:autoSpaceDE w:val="0"/>
        <w:autoSpaceDN w:val="0"/>
        <w:adjustRightInd w:val="0"/>
        <w:snapToGrid w:val="0"/>
        <w:rPr>
          <w:rFonts w:ascii="Cambria" w:eastAsia="Arial" w:hAnsi="Cambria" w:cs="Arial"/>
          <w:color w:val="000000" w:themeColor="text1"/>
          <w:sz w:val="22"/>
          <w:szCs w:val="21"/>
          <w:lang w:val="en-AU"/>
        </w:rPr>
      </w:pPr>
    </w:p>
    <w:p w14:paraId="2DC35F3D" w14:textId="13F186C4" w:rsidR="00E81256" w:rsidRPr="00E81256" w:rsidRDefault="00E81256" w:rsidP="00E81256">
      <w:pPr>
        <w:widowControl w:val="0"/>
        <w:autoSpaceDE w:val="0"/>
        <w:autoSpaceDN w:val="0"/>
        <w:adjustRightInd w:val="0"/>
        <w:snapToGrid w:val="0"/>
        <w:rPr>
          <w:rFonts w:ascii="Cambria" w:eastAsia="Arial" w:hAnsi="Cambria" w:cs="Arial"/>
          <w:b/>
          <w:color w:val="000000" w:themeColor="text1"/>
          <w:sz w:val="22"/>
          <w:szCs w:val="21"/>
          <w:lang w:val="en-AU"/>
        </w:rPr>
      </w:pPr>
      <w:r w:rsidRPr="00E81256">
        <w:rPr>
          <w:rFonts w:ascii="Cambria" w:eastAsia="Arial" w:hAnsi="Cambria" w:cs="Arial"/>
          <w:b/>
          <w:color w:val="000000" w:themeColor="text1"/>
          <w:sz w:val="22"/>
          <w:szCs w:val="21"/>
          <w:u w:val="single"/>
          <w:lang w:val="en-AU"/>
        </w:rPr>
        <w:t>Item 1</w:t>
      </w:r>
      <w:r>
        <w:rPr>
          <w:rFonts w:ascii="Cambria" w:eastAsia="Arial" w:hAnsi="Cambria" w:cs="Arial"/>
          <w:b/>
          <w:color w:val="000000" w:themeColor="text1"/>
          <w:sz w:val="22"/>
          <w:szCs w:val="21"/>
          <w:u w:val="single"/>
          <w:lang w:val="en-AU"/>
        </w:rPr>
        <w:t>:</w:t>
      </w:r>
      <w:r w:rsidRPr="00E81256">
        <w:rPr>
          <w:rFonts w:ascii="Cambria" w:eastAsia="Arial" w:hAnsi="Cambria" w:cs="Arial"/>
          <w:b/>
          <w:color w:val="000000" w:themeColor="text1"/>
          <w:sz w:val="22"/>
          <w:szCs w:val="21"/>
          <w:lang w:val="en-AU"/>
        </w:rPr>
        <w:t xml:space="preserve"> Would Young Friends be willing to look at the Young People’s pamphlet.</w:t>
      </w:r>
    </w:p>
    <w:p w14:paraId="33CBC301" w14:textId="0C8308CF" w:rsidR="00E81256" w:rsidRPr="00637598"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r w:rsidRPr="00637598">
        <w:rPr>
          <w:rFonts w:ascii="Cambria" w:eastAsia="Arial" w:hAnsi="Cambria" w:cs="Arial"/>
          <w:color w:val="000000" w:themeColor="text1"/>
          <w:sz w:val="22"/>
          <w:szCs w:val="21"/>
          <w:lang w:val="en-AU"/>
        </w:rPr>
        <w:t>No Young Friends were present at this session.</w:t>
      </w:r>
    </w:p>
    <w:p w14:paraId="19F5ADDD" w14:textId="77777777" w:rsidR="00E81256" w:rsidRP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p>
    <w:p w14:paraId="3B297EC0" w14:textId="011BC7C3" w:rsidR="00E81256" w:rsidRPr="00E81256" w:rsidRDefault="00E81256" w:rsidP="00E81256">
      <w:pPr>
        <w:widowControl w:val="0"/>
        <w:autoSpaceDE w:val="0"/>
        <w:autoSpaceDN w:val="0"/>
        <w:adjustRightInd w:val="0"/>
        <w:snapToGrid w:val="0"/>
        <w:rPr>
          <w:rFonts w:ascii="Cambria" w:eastAsia="Arial" w:hAnsi="Cambria" w:cs="Arial"/>
          <w:b/>
          <w:color w:val="000000" w:themeColor="text1"/>
          <w:sz w:val="22"/>
          <w:szCs w:val="21"/>
          <w:lang w:val="en-AU"/>
        </w:rPr>
      </w:pPr>
      <w:r w:rsidRPr="00E81256">
        <w:rPr>
          <w:rFonts w:ascii="Cambria" w:eastAsia="Arial" w:hAnsi="Cambria" w:cs="Arial"/>
          <w:b/>
          <w:color w:val="000000" w:themeColor="text1"/>
          <w:sz w:val="22"/>
          <w:szCs w:val="21"/>
          <w:u w:val="single"/>
          <w:lang w:val="en-AU"/>
        </w:rPr>
        <w:t>Item 2:</w:t>
      </w:r>
      <w:r w:rsidRPr="00E81256">
        <w:rPr>
          <w:rFonts w:ascii="Cambria" w:eastAsia="Arial" w:hAnsi="Cambria" w:cs="Arial"/>
          <w:color w:val="000000" w:themeColor="text1"/>
          <w:sz w:val="22"/>
          <w:szCs w:val="21"/>
          <w:lang w:val="en-AU"/>
        </w:rPr>
        <w:tab/>
      </w:r>
      <w:r>
        <w:rPr>
          <w:rFonts w:ascii="Cambria" w:eastAsia="Arial" w:hAnsi="Cambria" w:cs="Arial"/>
          <w:color w:val="000000" w:themeColor="text1"/>
          <w:sz w:val="22"/>
          <w:szCs w:val="21"/>
          <w:lang w:val="en-AU"/>
        </w:rPr>
        <w:t xml:space="preserve"> </w:t>
      </w:r>
      <w:r w:rsidRPr="00E81256">
        <w:rPr>
          <w:rFonts w:ascii="Cambria" w:eastAsia="Arial" w:hAnsi="Cambria" w:cs="Arial"/>
          <w:b/>
          <w:color w:val="000000" w:themeColor="text1"/>
          <w:sz w:val="22"/>
          <w:szCs w:val="21"/>
          <w:lang w:val="en-AU"/>
        </w:rPr>
        <w:t>Would Friends forward suggestions for any pamphlets that need updating and/or subjects that could be considered for new pamphlets.</w:t>
      </w:r>
    </w:p>
    <w:p w14:paraId="295E49D9" w14:textId="4A544EC5" w:rsidR="00E81256" w:rsidRP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r w:rsidRPr="00E81256">
        <w:rPr>
          <w:rFonts w:ascii="Cambria" w:eastAsia="Arial" w:hAnsi="Cambria" w:cs="Arial"/>
          <w:color w:val="000000" w:themeColor="text1"/>
          <w:sz w:val="22"/>
          <w:szCs w:val="21"/>
          <w:lang w:val="en-AU"/>
        </w:rPr>
        <w:t>Newer Rainbow Friends might want to create a new pamphlet on gender and identity. Vidya suggested taking this issue to the monthly Rainbow Meeting. That was agreed to be a good idea and the Rainbow Friends will contact Jenny Stock.</w:t>
      </w:r>
    </w:p>
    <w:p w14:paraId="2143E3F9" w14:textId="77777777" w:rsidR="00E81256" w:rsidRP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p>
    <w:p w14:paraId="21CB3A77" w14:textId="6309C438" w:rsid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 xml:space="preserve">A </w:t>
      </w:r>
      <w:r w:rsidRPr="00E81256">
        <w:rPr>
          <w:rFonts w:ascii="Cambria" w:eastAsia="Arial" w:hAnsi="Cambria" w:cs="Arial"/>
          <w:color w:val="000000" w:themeColor="text1"/>
          <w:sz w:val="22"/>
          <w:szCs w:val="21"/>
          <w:lang w:val="en-AU"/>
        </w:rPr>
        <w:t>need to update the Meeting for Worship for Business pamphlet</w:t>
      </w:r>
      <w:r>
        <w:rPr>
          <w:rFonts w:ascii="Cambria" w:eastAsia="Arial" w:hAnsi="Cambria" w:cs="Arial"/>
          <w:color w:val="000000" w:themeColor="text1"/>
          <w:sz w:val="22"/>
          <w:szCs w:val="21"/>
          <w:lang w:val="en-AU"/>
        </w:rPr>
        <w:t xml:space="preserve"> was noted,</w:t>
      </w:r>
      <w:r w:rsidRPr="00E81256">
        <w:rPr>
          <w:rFonts w:ascii="Cambria" w:eastAsia="Arial" w:hAnsi="Cambria" w:cs="Arial"/>
          <w:color w:val="000000" w:themeColor="text1"/>
          <w:sz w:val="22"/>
          <w:szCs w:val="21"/>
          <w:lang w:val="en-AU"/>
        </w:rPr>
        <w:t xml:space="preserve"> given the learnings from </w:t>
      </w:r>
      <w:proofErr w:type="spellStart"/>
      <w:r w:rsidRPr="00E81256">
        <w:rPr>
          <w:rFonts w:ascii="Cambria" w:eastAsia="Arial" w:hAnsi="Cambria" w:cs="Arial"/>
          <w:color w:val="000000" w:themeColor="text1"/>
          <w:sz w:val="22"/>
          <w:szCs w:val="21"/>
          <w:lang w:val="en-AU"/>
        </w:rPr>
        <w:t>Covid</w:t>
      </w:r>
      <w:proofErr w:type="spellEnd"/>
      <w:r w:rsidRPr="00E81256">
        <w:rPr>
          <w:rFonts w:ascii="Cambria" w:eastAsia="Arial" w:hAnsi="Cambria" w:cs="Arial"/>
          <w:color w:val="000000" w:themeColor="text1"/>
          <w:sz w:val="22"/>
          <w:szCs w:val="21"/>
          <w:lang w:val="en-AU"/>
        </w:rPr>
        <w:t xml:space="preserve"> re hybrid and Zoom Meetings.</w:t>
      </w:r>
    </w:p>
    <w:p w14:paraId="7E15AAC9" w14:textId="77777777" w:rsidR="00E81256" w:rsidRP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p>
    <w:p w14:paraId="41F0728D" w14:textId="08B9831F" w:rsid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r w:rsidRPr="00E81256">
        <w:rPr>
          <w:rFonts w:ascii="Cambria" w:eastAsia="Arial" w:hAnsi="Cambria" w:cs="Arial"/>
          <w:b/>
          <w:color w:val="000000" w:themeColor="text1"/>
          <w:sz w:val="22"/>
          <w:szCs w:val="21"/>
          <w:u w:val="single"/>
          <w:lang w:val="en-AU"/>
        </w:rPr>
        <w:t>Item 3:</w:t>
      </w:r>
      <w:r w:rsidRPr="00E81256">
        <w:rPr>
          <w:rFonts w:ascii="Cambria" w:eastAsia="Arial" w:hAnsi="Cambria" w:cs="Arial"/>
          <w:b/>
          <w:color w:val="000000" w:themeColor="text1"/>
          <w:sz w:val="22"/>
          <w:szCs w:val="21"/>
          <w:u w:val="single"/>
          <w:lang w:val="en-AU"/>
        </w:rPr>
        <w:tab/>
      </w:r>
      <w:r>
        <w:rPr>
          <w:rFonts w:ascii="Cambria" w:eastAsia="Arial" w:hAnsi="Cambria" w:cs="Arial"/>
          <w:b/>
          <w:color w:val="000000" w:themeColor="text1"/>
          <w:sz w:val="22"/>
          <w:szCs w:val="21"/>
          <w:u w:val="single"/>
          <w:lang w:val="en-AU"/>
        </w:rPr>
        <w:t xml:space="preserve"> </w:t>
      </w:r>
      <w:r w:rsidRPr="00E81256">
        <w:rPr>
          <w:rFonts w:ascii="Cambria" w:eastAsia="Arial" w:hAnsi="Cambria" w:cs="Arial"/>
          <w:b/>
          <w:color w:val="000000" w:themeColor="text1"/>
          <w:sz w:val="22"/>
          <w:szCs w:val="21"/>
          <w:lang w:val="en-AU"/>
        </w:rPr>
        <w:t>We invite feedback on the use of Creative Commons for AYM publications</w:t>
      </w:r>
      <w:r w:rsidRPr="00E81256">
        <w:rPr>
          <w:rFonts w:ascii="Cambria" w:eastAsia="Arial" w:hAnsi="Cambria" w:cs="Arial"/>
          <w:color w:val="000000" w:themeColor="text1"/>
          <w:sz w:val="22"/>
          <w:szCs w:val="21"/>
          <w:lang w:val="en-AU"/>
        </w:rPr>
        <w:t>.</w:t>
      </w:r>
    </w:p>
    <w:p w14:paraId="4FE7E985" w14:textId="7C099175" w:rsid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Feedback was provided and the Publications Committee will take this on board.</w:t>
      </w:r>
    </w:p>
    <w:p w14:paraId="1D1CFC59" w14:textId="77777777" w:rsidR="00E81256" w:rsidRPr="00E81256" w:rsidRDefault="00E81256" w:rsidP="00E81256">
      <w:pPr>
        <w:widowControl w:val="0"/>
        <w:autoSpaceDE w:val="0"/>
        <w:autoSpaceDN w:val="0"/>
        <w:adjustRightInd w:val="0"/>
        <w:snapToGrid w:val="0"/>
        <w:rPr>
          <w:rFonts w:ascii="Cambria" w:eastAsia="Arial" w:hAnsi="Cambria" w:cs="Arial"/>
          <w:color w:val="000000" w:themeColor="text1"/>
          <w:sz w:val="22"/>
          <w:szCs w:val="21"/>
          <w:lang w:val="en-AU"/>
        </w:rPr>
      </w:pPr>
    </w:p>
    <w:p w14:paraId="3A79F370" w14:textId="77777777" w:rsidR="00E81256" w:rsidRDefault="00E81256" w:rsidP="00E81256">
      <w:pPr>
        <w:widowControl w:val="0"/>
        <w:autoSpaceDE w:val="0"/>
        <w:autoSpaceDN w:val="0"/>
        <w:adjustRightInd w:val="0"/>
        <w:snapToGrid w:val="0"/>
        <w:rPr>
          <w:rFonts w:ascii="Cambria" w:eastAsia="Arial" w:hAnsi="Cambria" w:cs="Arial"/>
          <w:b/>
          <w:color w:val="000000" w:themeColor="text1"/>
          <w:sz w:val="22"/>
          <w:szCs w:val="21"/>
          <w:lang w:val="en-AU"/>
        </w:rPr>
      </w:pPr>
      <w:r w:rsidRPr="00E81256">
        <w:rPr>
          <w:rFonts w:ascii="Cambria" w:eastAsia="Arial" w:hAnsi="Cambria" w:cs="Arial"/>
          <w:b/>
          <w:color w:val="000000" w:themeColor="text1"/>
          <w:sz w:val="22"/>
          <w:szCs w:val="21"/>
          <w:u w:val="single"/>
          <w:lang w:val="en-AU"/>
        </w:rPr>
        <w:t>Item 4:</w:t>
      </w:r>
      <w:r>
        <w:rPr>
          <w:rFonts w:ascii="Cambria" w:eastAsia="Arial" w:hAnsi="Cambria" w:cs="Arial"/>
          <w:b/>
          <w:color w:val="000000" w:themeColor="text1"/>
          <w:sz w:val="22"/>
          <w:szCs w:val="21"/>
          <w:u w:val="single"/>
          <w:lang w:val="en-AU"/>
        </w:rPr>
        <w:t xml:space="preserve">  </w:t>
      </w:r>
      <w:r w:rsidRPr="00E81256">
        <w:rPr>
          <w:rFonts w:ascii="Cambria" w:eastAsia="Arial" w:hAnsi="Cambria" w:cs="Arial"/>
          <w:b/>
          <w:color w:val="000000" w:themeColor="text1"/>
          <w:sz w:val="22"/>
          <w:szCs w:val="21"/>
          <w:lang w:val="en-AU"/>
        </w:rPr>
        <w:t xml:space="preserve">Are Friends happy for Silver Wattle Quaker Centre to illustrate Australian Advices and Queries and to sell these to raise funds for </w:t>
      </w:r>
      <w:proofErr w:type="spellStart"/>
      <w:r w:rsidRPr="00E81256">
        <w:rPr>
          <w:rFonts w:ascii="Cambria" w:eastAsia="Arial" w:hAnsi="Cambria" w:cs="Arial"/>
          <w:b/>
          <w:color w:val="000000" w:themeColor="text1"/>
          <w:sz w:val="22"/>
          <w:szCs w:val="21"/>
          <w:lang w:val="en-AU"/>
        </w:rPr>
        <w:t>SWQC</w:t>
      </w:r>
      <w:proofErr w:type="spellEnd"/>
      <w:r w:rsidRPr="00E81256">
        <w:rPr>
          <w:rFonts w:ascii="Cambria" w:eastAsia="Arial" w:hAnsi="Cambria" w:cs="Arial"/>
          <w:b/>
          <w:color w:val="000000" w:themeColor="text1"/>
          <w:sz w:val="22"/>
          <w:szCs w:val="21"/>
          <w:lang w:val="en-AU"/>
        </w:rPr>
        <w:t>?</w:t>
      </w:r>
      <w:r>
        <w:rPr>
          <w:rFonts w:ascii="Cambria" w:eastAsia="Arial" w:hAnsi="Cambria" w:cs="Arial"/>
          <w:b/>
          <w:color w:val="000000" w:themeColor="text1"/>
          <w:sz w:val="22"/>
          <w:szCs w:val="21"/>
          <w:lang w:val="en-AU"/>
        </w:rPr>
        <w:t xml:space="preserve"> </w:t>
      </w:r>
    </w:p>
    <w:p w14:paraId="6F4986AD" w14:textId="5E6DEF15" w:rsidR="00E81256" w:rsidRDefault="00E81256" w:rsidP="00E81256">
      <w:pPr>
        <w:widowControl w:val="0"/>
        <w:autoSpaceDE w:val="0"/>
        <w:autoSpaceDN w:val="0"/>
        <w:adjustRightInd w:val="0"/>
        <w:snapToGrid w:val="0"/>
        <w:rPr>
          <w:rFonts w:ascii="Cambria" w:eastAsia="Arial" w:hAnsi="Cambria" w:cs="Arial"/>
          <w:color w:val="000000" w:themeColor="text1"/>
          <w:sz w:val="22"/>
          <w:szCs w:val="21"/>
        </w:rPr>
      </w:pPr>
      <w:r w:rsidRPr="00E81256">
        <w:rPr>
          <w:rFonts w:ascii="Cambria" w:eastAsia="Arial" w:hAnsi="Cambria" w:cs="Arial"/>
          <w:color w:val="000000" w:themeColor="text1"/>
          <w:sz w:val="22"/>
          <w:szCs w:val="21"/>
        </w:rPr>
        <w:t xml:space="preserve">The query about Silver Wattle illustrating the Advices and Queries is in </w:t>
      </w:r>
      <w:r w:rsidRPr="00E81256">
        <w:rPr>
          <w:rFonts w:ascii="Cambria" w:eastAsia="Arial" w:hAnsi="Cambria" w:cs="Arial"/>
          <w:i/>
          <w:color w:val="000000" w:themeColor="text1"/>
          <w:sz w:val="22"/>
          <w:szCs w:val="21"/>
        </w:rPr>
        <w:t>Documents in Advance</w:t>
      </w:r>
      <w:r w:rsidRPr="00E81256">
        <w:rPr>
          <w:rFonts w:ascii="Cambria" w:eastAsia="Arial" w:hAnsi="Cambria" w:cs="Arial"/>
          <w:color w:val="000000" w:themeColor="text1"/>
          <w:sz w:val="22"/>
          <w:szCs w:val="21"/>
        </w:rPr>
        <w:t xml:space="preserve"> for Regional Meetings to discern. Responses from all </w:t>
      </w:r>
      <w:proofErr w:type="spellStart"/>
      <w:r w:rsidRPr="00E81256">
        <w:rPr>
          <w:rFonts w:ascii="Cambria" w:eastAsia="Arial" w:hAnsi="Cambria" w:cs="Arial"/>
          <w:color w:val="000000" w:themeColor="text1"/>
          <w:sz w:val="22"/>
          <w:szCs w:val="21"/>
        </w:rPr>
        <w:t>RMs</w:t>
      </w:r>
      <w:proofErr w:type="spellEnd"/>
      <w:r w:rsidRPr="00E81256">
        <w:rPr>
          <w:rFonts w:ascii="Cambria" w:eastAsia="Arial" w:hAnsi="Cambria" w:cs="Arial"/>
          <w:color w:val="000000" w:themeColor="text1"/>
          <w:sz w:val="22"/>
          <w:szCs w:val="21"/>
        </w:rPr>
        <w:t xml:space="preserve"> have been supportive, so this does not need to come to a Formal Session for decision.</w:t>
      </w:r>
    </w:p>
    <w:p w14:paraId="79768A4C" w14:textId="09748B81" w:rsidR="002F28C8" w:rsidRPr="00637598" w:rsidRDefault="00E81256" w:rsidP="002F28C8">
      <w:pPr>
        <w:widowControl w:val="0"/>
        <w:autoSpaceDE w:val="0"/>
        <w:autoSpaceDN w:val="0"/>
        <w:adjustRightInd w:val="0"/>
        <w:snapToGrid w:val="0"/>
        <w:rPr>
          <w:rFonts w:ascii="Cambria" w:eastAsia="Arial" w:hAnsi="Cambria" w:cs="Arial"/>
          <w:color w:val="000000" w:themeColor="text1"/>
          <w:sz w:val="22"/>
          <w:szCs w:val="21"/>
        </w:rPr>
      </w:pPr>
      <w:r w:rsidRPr="00E81256">
        <w:rPr>
          <w:rFonts w:ascii="Cambria" w:eastAsia="Arial" w:hAnsi="Cambria" w:cs="Arial"/>
          <w:color w:val="000000" w:themeColor="text1"/>
          <w:sz w:val="22"/>
          <w:szCs w:val="21"/>
        </w:rPr>
        <w:t>Silver Wattle is flexible in regard to the copyright elements of their proposal. The original concept was that Silver Wattle (SW) would sell copies of the illustrated Advices and Queries to fund the SW centre, but if that is not possible, that is okay.</w:t>
      </w:r>
      <w:r>
        <w:rPr>
          <w:rFonts w:ascii="Cambria" w:eastAsia="Arial" w:hAnsi="Cambria" w:cs="Arial"/>
          <w:color w:val="000000" w:themeColor="text1"/>
          <w:sz w:val="22"/>
          <w:szCs w:val="21"/>
        </w:rPr>
        <w:t xml:space="preserve"> </w:t>
      </w:r>
      <w:r w:rsidRPr="00E81256">
        <w:rPr>
          <w:rFonts w:ascii="Cambria" w:eastAsia="Arial" w:hAnsi="Cambria" w:cs="Arial"/>
          <w:color w:val="000000" w:themeColor="text1"/>
          <w:sz w:val="22"/>
          <w:szCs w:val="21"/>
        </w:rPr>
        <w:t>Silver Wattle QC was advised to enquire of Interactive Publications (IP) for selling AYM publications.</w:t>
      </w:r>
      <w:r>
        <w:rPr>
          <w:rFonts w:ascii="Cambria" w:eastAsia="Arial" w:hAnsi="Cambria" w:cs="Arial"/>
          <w:color w:val="000000" w:themeColor="text1"/>
          <w:sz w:val="22"/>
          <w:szCs w:val="21"/>
        </w:rPr>
        <w:t xml:space="preserve"> </w:t>
      </w:r>
      <w:proofErr w:type="spellStart"/>
      <w:r w:rsidRPr="00E81256">
        <w:rPr>
          <w:rFonts w:ascii="Cambria" w:eastAsia="Arial" w:hAnsi="Cambria" w:cs="Arial"/>
          <w:color w:val="000000" w:themeColor="text1"/>
          <w:sz w:val="22"/>
          <w:szCs w:val="21"/>
        </w:rPr>
        <w:t>SWQC</w:t>
      </w:r>
      <w:proofErr w:type="spellEnd"/>
      <w:r w:rsidRPr="00E81256">
        <w:rPr>
          <w:rFonts w:ascii="Cambria" w:eastAsia="Arial" w:hAnsi="Cambria" w:cs="Arial"/>
          <w:color w:val="000000" w:themeColor="text1"/>
          <w:sz w:val="22"/>
          <w:szCs w:val="21"/>
        </w:rPr>
        <w:t xml:space="preserve"> will wait until after YM so as not to burden Jacque.</w:t>
      </w:r>
    </w:p>
    <w:p w14:paraId="0DBBC8B0" w14:textId="77777777" w:rsidR="00BB6A83" w:rsidRDefault="00BB6A83" w:rsidP="002F28C8">
      <w:pPr>
        <w:widowControl w:val="0"/>
        <w:autoSpaceDE w:val="0"/>
        <w:autoSpaceDN w:val="0"/>
        <w:adjustRightInd w:val="0"/>
        <w:snapToGrid w:val="0"/>
        <w:rPr>
          <w:rFonts w:ascii="Cambria" w:eastAsia="Arial" w:hAnsi="Cambria" w:cs="Arial"/>
          <w:b/>
          <w:color w:val="000000" w:themeColor="text1"/>
          <w:sz w:val="22"/>
          <w:szCs w:val="21"/>
          <w:lang w:val="en-AU"/>
        </w:rPr>
      </w:pPr>
    </w:p>
    <w:p w14:paraId="6A101F52" w14:textId="256B35C6" w:rsidR="002F28C8" w:rsidRPr="003E56C7" w:rsidRDefault="00041BE9" w:rsidP="002F28C8">
      <w:pPr>
        <w:widowControl w:val="0"/>
        <w:autoSpaceDE w:val="0"/>
        <w:autoSpaceDN w:val="0"/>
        <w:adjustRightInd w:val="0"/>
        <w:snapToGrid w:val="0"/>
        <w:rPr>
          <w:rFonts w:ascii="Cambria" w:eastAsia="Arial" w:hAnsi="Cambria" w:cs="Arial"/>
          <w:b/>
          <w:color w:val="000000" w:themeColor="text1"/>
          <w:sz w:val="22"/>
          <w:szCs w:val="21"/>
          <w:highlight w:val="yellow"/>
          <w:lang w:val="en-AU"/>
        </w:rPr>
      </w:pPr>
      <w:r w:rsidRPr="00041BE9">
        <w:rPr>
          <w:rFonts w:ascii="Cambria" w:eastAsia="Arial" w:hAnsi="Cambria" w:cs="Arial"/>
          <w:b/>
          <w:color w:val="000000" w:themeColor="text1"/>
          <w:sz w:val="22"/>
          <w:szCs w:val="21"/>
          <w:highlight w:val="yellow"/>
          <w:lang w:val="en-AU"/>
        </w:rPr>
        <w:t>ITEMS</w:t>
      </w:r>
      <w:r w:rsidRPr="00041BE9">
        <w:rPr>
          <w:rFonts w:ascii="Cambria" w:eastAsia="Arial" w:hAnsi="Cambria" w:cs="Arial"/>
          <w:b/>
          <w:color w:val="000000" w:themeColor="text1"/>
          <w:sz w:val="22"/>
          <w:szCs w:val="21"/>
          <w:highlight w:val="yellow"/>
          <w:lang w:val="en-AU"/>
        </w:rPr>
        <w:t xml:space="preserve"> </w:t>
      </w:r>
      <w:r w:rsidR="002F28C8" w:rsidRPr="003E56C7">
        <w:rPr>
          <w:rFonts w:ascii="Cambria" w:eastAsia="Arial" w:hAnsi="Cambria" w:cs="Arial"/>
          <w:b/>
          <w:color w:val="000000" w:themeColor="text1"/>
          <w:sz w:val="22"/>
          <w:szCs w:val="21"/>
          <w:highlight w:val="yellow"/>
          <w:lang w:val="en-AU"/>
        </w:rPr>
        <w:t>UNRESOLVED</w:t>
      </w:r>
    </w:p>
    <w:p w14:paraId="15BB1C68" w14:textId="5894D56D" w:rsidR="002F28C8" w:rsidRDefault="00E81256" w:rsidP="002F28C8">
      <w:pPr>
        <w:widowControl w:val="0"/>
        <w:autoSpaceDE w:val="0"/>
        <w:autoSpaceDN w:val="0"/>
        <w:adjustRightInd w:val="0"/>
        <w:snapToGrid w:val="0"/>
        <w:rPr>
          <w:rFonts w:ascii="Cambria" w:eastAsia="Arial" w:hAnsi="Cambria" w:cs="Arial"/>
          <w:color w:val="000000" w:themeColor="text1"/>
          <w:sz w:val="22"/>
          <w:szCs w:val="21"/>
          <w:lang w:val="en-AU"/>
        </w:rPr>
      </w:pPr>
      <w:r w:rsidRPr="003E56C7">
        <w:rPr>
          <w:rFonts w:ascii="Cambria" w:eastAsia="Arial" w:hAnsi="Cambria" w:cs="Arial"/>
          <w:color w:val="000000" w:themeColor="text1"/>
          <w:sz w:val="22"/>
          <w:szCs w:val="21"/>
          <w:lang w:val="en-AU"/>
        </w:rPr>
        <w:t>N</w:t>
      </w:r>
      <w:r w:rsidR="003E56C7">
        <w:rPr>
          <w:rFonts w:ascii="Cambria" w:eastAsia="Arial" w:hAnsi="Cambria" w:cs="Arial"/>
          <w:color w:val="000000" w:themeColor="text1"/>
          <w:sz w:val="22"/>
          <w:szCs w:val="21"/>
          <w:lang w:val="en-AU"/>
        </w:rPr>
        <w:t>ONE</w:t>
      </w:r>
      <w:r w:rsidRPr="003E56C7">
        <w:rPr>
          <w:rFonts w:ascii="Cambria" w:eastAsia="Arial" w:hAnsi="Cambria" w:cs="Arial"/>
          <w:color w:val="000000" w:themeColor="text1"/>
          <w:sz w:val="22"/>
          <w:szCs w:val="21"/>
          <w:lang w:val="en-AU"/>
        </w:rPr>
        <w:t>.</w:t>
      </w:r>
    </w:p>
    <w:p w14:paraId="463D6FDD"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484A0635" w14:textId="77777777" w:rsidR="008B0372" w:rsidRDefault="008B0372"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3DF93FF6" w14:textId="71904F95" w:rsidR="002F28C8" w:rsidRPr="003E56C7" w:rsidRDefault="00616541" w:rsidP="002F28C8">
      <w:pPr>
        <w:widowControl w:val="0"/>
        <w:autoSpaceDE w:val="0"/>
        <w:autoSpaceDN w:val="0"/>
        <w:adjustRightInd w:val="0"/>
        <w:snapToGrid w:val="0"/>
        <w:rPr>
          <w:rFonts w:ascii="Cambria" w:eastAsia="Arial" w:hAnsi="Cambria" w:cs="Arial"/>
          <w:b/>
          <w:color w:val="1335F6"/>
          <w:sz w:val="22"/>
          <w:szCs w:val="21"/>
          <w:lang w:val="en-AU"/>
        </w:rPr>
      </w:pPr>
      <w:r>
        <w:rPr>
          <w:rFonts w:ascii="Cambria" w:eastAsia="Arial" w:hAnsi="Cambria" w:cs="Arial"/>
          <w:b/>
          <w:color w:val="1335F6"/>
          <w:sz w:val="22"/>
          <w:szCs w:val="21"/>
          <w:lang w:val="en-AU"/>
        </w:rPr>
        <w:t xml:space="preserve">6) </w:t>
      </w:r>
      <w:r w:rsidR="002F28C8" w:rsidRPr="003E56C7">
        <w:rPr>
          <w:rFonts w:ascii="Cambria" w:eastAsia="Arial" w:hAnsi="Cambria" w:cs="Arial"/>
          <w:b/>
          <w:color w:val="1335F6"/>
          <w:sz w:val="22"/>
          <w:szCs w:val="21"/>
          <w:lang w:val="en-AU"/>
        </w:rPr>
        <w:t>QSA</w:t>
      </w:r>
      <w:r w:rsidR="009E691D" w:rsidRPr="003E56C7">
        <w:rPr>
          <w:rFonts w:ascii="Cambria" w:eastAsia="Arial" w:hAnsi="Cambria" w:cs="Arial"/>
          <w:b/>
          <w:color w:val="1335F6"/>
          <w:sz w:val="22"/>
          <w:szCs w:val="21"/>
          <w:lang w:val="en-AU"/>
        </w:rPr>
        <w:t xml:space="preserve"> &amp; AYM R</w:t>
      </w:r>
      <w:r w:rsidR="00E035C6" w:rsidRPr="003E56C7">
        <w:rPr>
          <w:rFonts w:ascii="Cambria" w:eastAsia="Arial" w:hAnsi="Cambria" w:cs="Arial"/>
          <w:b/>
          <w:color w:val="1335F6"/>
          <w:sz w:val="22"/>
          <w:szCs w:val="21"/>
          <w:lang w:val="en-AU"/>
        </w:rPr>
        <w:t>ELATIONSHIP WORKING GROUP</w:t>
      </w:r>
      <w:r w:rsidR="002F28C8" w:rsidRPr="003E56C7">
        <w:rPr>
          <w:rFonts w:ascii="Cambria" w:eastAsia="Arial" w:hAnsi="Cambria" w:cs="Arial"/>
          <w:b/>
          <w:color w:val="1335F6"/>
          <w:sz w:val="22"/>
          <w:szCs w:val="21"/>
          <w:lang w:val="en-AU"/>
        </w:rPr>
        <w:t xml:space="preserve"> </w:t>
      </w:r>
    </w:p>
    <w:p w14:paraId="68C298E9" w14:textId="5ADCFB7D" w:rsidR="002F28C8" w:rsidRPr="003E56C7" w:rsidRDefault="008B0372" w:rsidP="002F28C8">
      <w:pPr>
        <w:widowControl w:val="0"/>
        <w:autoSpaceDE w:val="0"/>
        <w:autoSpaceDN w:val="0"/>
        <w:adjustRightInd w:val="0"/>
        <w:snapToGrid w:val="0"/>
        <w:rPr>
          <w:rFonts w:ascii="Cambria" w:eastAsia="Arial" w:hAnsi="Cambria" w:cs="Arial"/>
          <w:b/>
          <w:color w:val="1335F6"/>
          <w:sz w:val="22"/>
          <w:szCs w:val="21"/>
          <w:lang w:val="en-AU"/>
        </w:rPr>
      </w:pPr>
      <w:r w:rsidRPr="003E56C7">
        <w:rPr>
          <w:rFonts w:ascii="Cambria" w:eastAsia="Arial" w:hAnsi="Cambria" w:cs="Arial"/>
          <w:b/>
          <w:color w:val="1335F6"/>
          <w:sz w:val="22"/>
          <w:szCs w:val="21"/>
          <w:lang w:val="en-AU"/>
        </w:rPr>
        <w:t>Prep Session 10 May</w:t>
      </w:r>
    </w:p>
    <w:p w14:paraId="6AA8DB40" w14:textId="77777777" w:rsidR="008B0372" w:rsidRPr="008B0372" w:rsidRDefault="008B0372" w:rsidP="002F28C8">
      <w:pPr>
        <w:widowControl w:val="0"/>
        <w:autoSpaceDE w:val="0"/>
        <w:autoSpaceDN w:val="0"/>
        <w:adjustRightInd w:val="0"/>
        <w:snapToGrid w:val="0"/>
        <w:rPr>
          <w:rFonts w:ascii="Cambria" w:eastAsia="Arial" w:hAnsi="Cambria" w:cs="Arial"/>
          <w:b/>
          <w:color w:val="000000" w:themeColor="text1"/>
          <w:sz w:val="22"/>
          <w:szCs w:val="21"/>
          <w:lang w:val="en-AU"/>
        </w:rPr>
      </w:pPr>
    </w:p>
    <w:p w14:paraId="03143A54" w14:textId="0C712207" w:rsidR="002F28C8" w:rsidRPr="008B0372" w:rsidRDefault="002F28C8" w:rsidP="002F28C8">
      <w:pPr>
        <w:widowControl w:val="0"/>
        <w:autoSpaceDE w:val="0"/>
        <w:autoSpaceDN w:val="0"/>
        <w:adjustRightInd w:val="0"/>
        <w:snapToGrid w:val="0"/>
        <w:rPr>
          <w:rFonts w:ascii="Cambria" w:eastAsia="Arial" w:hAnsi="Cambria" w:cs="Arial"/>
          <w:b/>
          <w:color w:val="000000" w:themeColor="text1"/>
          <w:sz w:val="22"/>
          <w:szCs w:val="21"/>
          <w:lang w:val="en-AU"/>
        </w:rPr>
      </w:pPr>
      <w:r w:rsidRPr="008B0372">
        <w:rPr>
          <w:rFonts w:ascii="Cambria" w:eastAsia="Arial" w:hAnsi="Cambria" w:cs="Arial"/>
          <w:b/>
          <w:color w:val="000000" w:themeColor="text1"/>
          <w:sz w:val="22"/>
          <w:szCs w:val="21"/>
          <w:lang w:val="en-AU"/>
        </w:rPr>
        <w:t>RESOLVED</w:t>
      </w:r>
    </w:p>
    <w:p w14:paraId="6B3311ED" w14:textId="5A5FDC78" w:rsidR="002F28C8" w:rsidRDefault="00E035C6" w:rsidP="002F28C8">
      <w:pPr>
        <w:widowControl w:val="0"/>
        <w:autoSpaceDE w:val="0"/>
        <w:autoSpaceDN w:val="0"/>
        <w:adjustRightInd w:val="0"/>
        <w:snapToGrid w:val="0"/>
        <w:rPr>
          <w:rFonts w:ascii="Cambria" w:eastAsia="Arial" w:hAnsi="Cambria" w:cs="Arial"/>
          <w:color w:val="000000" w:themeColor="text1"/>
          <w:sz w:val="22"/>
          <w:szCs w:val="21"/>
          <w:lang w:val="en-AU"/>
        </w:rPr>
      </w:pPr>
      <w:r>
        <w:rPr>
          <w:rFonts w:ascii="Cambria" w:eastAsia="Arial" w:hAnsi="Cambria" w:cs="Arial"/>
          <w:color w:val="000000" w:themeColor="text1"/>
          <w:sz w:val="22"/>
          <w:szCs w:val="21"/>
          <w:lang w:val="en-AU"/>
        </w:rPr>
        <w:t>N</w:t>
      </w:r>
      <w:r w:rsidR="00BB6A83">
        <w:rPr>
          <w:rFonts w:ascii="Cambria" w:eastAsia="Arial" w:hAnsi="Cambria" w:cs="Arial"/>
          <w:color w:val="000000" w:themeColor="text1"/>
          <w:sz w:val="22"/>
          <w:szCs w:val="21"/>
          <w:lang w:val="en-AU"/>
        </w:rPr>
        <w:t>ONE</w:t>
      </w:r>
      <w:r>
        <w:rPr>
          <w:rFonts w:ascii="Cambria" w:eastAsia="Arial" w:hAnsi="Cambria" w:cs="Arial"/>
          <w:color w:val="000000" w:themeColor="text1"/>
          <w:sz w:val="22"/>
          <w:szCs w:val="21"/>
          <w:lang w:val="en-AU"/>
        </w:rPr>
        <w:t>.</w:t>
      </w:r>
    </w:p>
    <w:p w14:paraId="382FFFC2" w14:textId="24738F8B"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005687B7" w14:textId="77777777" w:rsidR="002F28C8" w:rsidRDefault="002F28C8" w:rsidP="002F28C8">
      <w:pPr>
        <w:widowControl w:val="0"/>
        <w:autoSpaceDE w:val="0"/>
        <w:autoSpaceDN w:val="0"/>
        <w:adjustRightInd w:val="0"/>
        <w:snapToGrid w:val="0"/>
        <w:rPr>
          <w:rFonts w:ascii="Cambria" w:eastAsia="Arial" w:hAnsi="Cambria" w:cs="Arial"/>
          <w:color w:val="000000" w:themeColor="text1"/>
          <w:sz w:val="22"/>
          <w:szCs w:val="21"/>
          <w:lang w:val="en-AU"/>
        </w:rPr>
      </w:pPr>
    </w:p>
    <w:p w14:paraId="3A0E5B3E" w14:textId="0813353F" w:rsidR="002F28C8" w:rsidRPr="008B0372" w:rsidRDefault="00041BE9" w:rsidP="002F28C8">
      <w:pPr>
        <w:widowControl w:val="0"/>
        <w:autoSpaceDE w:val="0"/>
        <w:autoSpaceDN w:val="0"/>
        <w:adjustRightInd w:val="0"/>
        <w:snapToGrid w:val="0"/>
        <w:rPr>
          <w:rFonts w:ascii="Cambria" w:eastAsia="Arial" w:hAnsi="Cambria" w:cs="Arial"/>
          <w:b/>
          <w:color w:val="000000" w:themeColor="text1"/>
          <w:sz w:val="22"/>
          <w:szCs w:val="21"/>
          <w:lang w:val="en-AU"/>
        </w:rPr>
      </w:pPr>
      <w:r>
        <w:rPr>
          <w:rFonts w:ascii="Cambria" w:eastAsia="Arial" w:hAnsi="Cambria" w:cs="Arial"/>
          <w:b/>
          <w:color w:val="000000" w:themeColor="text1"/>
          <w:sz w:val="22"/>
          <w:szCs w:val="21"/>
          <w:highlight w:val="yellow"/>
          <w:lang w:val="en-AU"/>
        </w:rPr>
        <w:t xml:space="preserve">ITEMS </w:t>
      </w:r>
      <w:bookmarkStart w:id="1" w:name="_GoBack"/>
      <w:bookmarkEnd w:id="1"/>
      <w:r w:rsidR="002F28C8" w:rsidRPr="003E56C7">
        <w:rPr>
          <w:rFonts w:ascii="Cambria" w:eastAsia="Arial" w:hAnsi="Cambria" w:cs="Arial"/>
          <w:b/>
          <w:color w:val="000000" w:themeColor="text1"/>
          <w:sz w:val="22"/>
          <w:szCs w:val="21"/>
          <w:highlight w:val="yellow"/>
          <w:lang w:val="en-AU"/>
        </w:rPr>
        <w:t>UNRESOLVED</w:t>
      </w:r>
    </w:p>
    <w:p w14:paraId="0E9430AF" w14:textId="77777777" w:rsidR="00BB6A83" w:rsidRDefault="00BB6A83" w:rsidP="00E035C6">
      <w:pPr>
        <w:rPr>
          <w:rFonts w:ascii="Cambria" w:hAnsi="Cambria"/>
          <w:sz w:val="22"/>
          <w:szCs w:val="22"/>
        </w:rPr>
      </w:pPr>
      <w:r>
        <w:rPr>
          <w:rFonts w:ascii="Cambria" w:hAnsi="Cambria"/>
          <w:sz w:val="22"/>
          <w:szCs w:val="22"/>
        </w:rPr>
        <w:t>ALL ITEMS REMAIN UNRESOLVED.</w:t>
      </w:r>
    </w:p>
    <w:p w14:paraId="6A4A0076" w14:textId="77777777" w:rsidR="00BB6A83" w:rsidRDefault="00BB6A83" w:rsidP="00E035C6">
      <w:pPr>
        <w:rPr>
          <w:rFonts w:ascii="Cambria" w:hAnsi="Cambria"/>
          <w:sz w:val="22"/>
          <w:szCs w:val="22"/>
        </w:rPr>
      </w:pPr>
    </w:p>
    <w:p w14:paraId="10BAA202" w14:textId="661C648A" w:rsidR="00E035C6" w:rsidRPr="008B0372" w:rsidRDefault="00E035C6" w:rsidP="00E035C6">
      <w:pPr>
        <w:rPr>
          <w:rFonts w:ascii="Cambria" w:hAnsi="Cambria"/>
          <w:sz w:val="22"/>
          <w:szCs w:val="22"/>
        </w:rPr>
      </w:pPr>
      <w:r w:rsidRPr="008B0372">
        <w:rPr>
          <w:rFonts w:ascii="Cambria" w:hAnsi="Cambria"/>
          <w:sz w:val="22"/>
          <w:szCs w:val="22"/>
        </w:rPr>
        <w:t xml:space="preserve">The Working Group’s feeling is that no matters raised in the report and recommendations were resolved in the Preparatory Meeting. </w:t>
      </w:r>
    </w:p>
    <w:p w14:paraId="2594FE36" w14:textId="77777777" w:rsidR="00E035C6" w:rsidRPr="008B0372" w:rsidRDefault="00E035C6" w:rsidP="00E035C6">
      <w:pPr>
        <w:rPr>
          <w:rFonts w:ascii="Cambria" w:hAnsi="Cambria"/>
          <w:sz w:val="22"/>
          <w:szCs w:val="22"/>
        </w:rPr>
      </w:pPr>
    </w:p>
    <w:p w14:paraId="00DCE38C" w14:textId="62E5D122" w:rsidR="00E035C6" w:rsidRPr="008B0372" w:rsidRDefault="00E035C6" w:rsidP="00E035C6">
      <w:pPr>
        <w:rPr>
          <w:rFonts w:ascii="Cambria" w:hAnsi="Cambria"/>
          <w:sz w:val="22"/>
          <w:szCs w:val="22"/>
        </w:rPr>
      </w:pPr>
      <w:r w:rsidRPr="008B0372">
        <w:rPr>
          <w:rFonts w:ascii="Cambria" w:hAnsi="Cambria"/>
          <w:sz w:val="22"/>
          <w:szCs w:val="22"/>
        </w:rPr>
        <w:t xml:space="preserve">We would like to make the following key points to Australia Yearly Meeting to assist in hopefully finding a way forward. </w:t>
      </w:r>
    </w:p>
    <w:p w14:paraId="3512166D" w14:textId="77777777" w:rsidR="00E035C6" w:rsidRPr="008B0372" w:rsidRDefault="00E035C6" w:rsidP="00E035C6">
      <w:pPr>
        <w:pStyle w:val="ListParagraph"/>
        <w:numPr>
          <w:ilvl w:val="0"/>
          <w:numId w:val="12"/>
        </w:numPr>
        <w:spacing w:after="160" w:line="259" w:lineRule="auto"/>
        <w:contextualSpacing/>
        <w:rPr>
          <w:rFonts w:ascii="Cambria" w:hAnsi="Cambria"/>
          <w:szCs w:val="22"/>
        </w:rPr>
      </w:pPr>
      <w:r w:rsidRPr="008B0372">
        <w:rPr>
          <w:rFonts w:ascii="Cambria" w:hAnsi="Cambria"/>
          <w:szCs w:val="22"/>
        </w:rPr>
        <w:t xml:space="preserve">It is important to assert that the Working Group was appointed by AYM, and followed the Terms of Reference also determined by AYM. Each of us was approached because of specific expertise and experience in fields directly relevant, including governance, related law, conflict resolution, and international development. We feel that we have pursued the Terms of Reference faithfully and transparently, with very substantial commitment of time over more than one year, and that our process has consistently been after the manner of Friends. The Report as presented is what has emerged from this work. </w:t>
      </w:r>
    </w:p>
    <w:p w14:paraId="11F31FA7" w14:textId="77777777" w:rsidR="00E035C6" w:rsidRPr="008B0372" w:rsidRDefault="00E035C6" w:rsidP="00E035C6">
      <w:pPr>
        <w:pStyle w:val="ListParagraph"/>
        <w:numPr>
          <w:ilvl w:val="0"/>
          <w:numId w:val="12"/>
        </w:numPr>
        <w:spacing w:after="160" w:line="259" w:lineRule="auto"/>
        <w:contextualSpacing/>
        <w:rPr>
          <w:rFonts w:ascii="Cambria" w:hAnsi="Cambria"/>
          <w:szCs w:val="22"/>
        </w:rPr>
      </w:pPr>
      <w:r w:rsidRPr="008B0372">
        <w:rPr>
          <w:rFonts w:ascii="Cambria" w:hAnsi="Cambria"/>
          <w:szCs w:val="22"/>
        </w:rPr>
        <w:t xml:space="preserve">There has clearly been some real unhappiness among some Friends around some of the statements made in the report; and frankly conflicting views around particular details. At some points, we have had a sense of the Working Group being blamed for generating conflict or ill-feeling. We feel it is important to state that conflict and strong disagreement among Friends around the issues raised were current before the inception of our work, and in fact the Review was intended to seek ways forward in addressing this. </w:t>
      </w:r>
    </w:p>
    <w:p w14:paraId="371216A8" w14:textId="77777777" w:rsidR="00E035C6" w:rsidRPr="008B0372" w:rsidRDefault="00E035C6" w:rsidP="00E035C6">
      <w:pPr>
        <w:pStyle w:val="ListParagraph"/>
        <w:numPr>
          <w:ilvl w:val="0"/>
          <w:numId w:val="12"/>
        </w:numPr>
        <w:spacing w:after="160" w:line="259" w:lineRule="auto"/>
        <w:contextualSpacing/>
        <w:rPr>
          <w:rFonts w:ascii="Cambria" w:hAnsi="Cambria"/>
          <w:szCs w:val="22"/>
        </w:rPr>
      </w:pPr>
      <w:r w:rsidRPr="008B0372">
        <w:rPr>
          <w:rFonts w:ascii="Cambria" w:hAnsi="Cambria"/>
          <w:szCs w:val="22"/>
        </w:rPr>
        <w:t xml:space="preserve">The most contentious issue emerging in the Preparative Meeting, and in earlier feedback on the report, regards the matter of right process in revision of the Handbook of Practice and Procedure. This and the related recommendation took up a far larger proportion of the Meeting’s time than any of the other recommendations, and was not resolved. We feel that this issue is not one which is likely to be resolved in a standard session of Yearly Meeting; also, that as it is a matter of clearly differing assertions of facts, rather than of perceptions or feelings, that this is not a matter which could be resolved through a mediation process. We lay this before AYM to decide what process should be undertaken to seek resolution. </w:t>
      </w:r>
    </w:p>
    <w:p w14:paraId="08EB874B" w14:textId="65FCCE75" w:rsidR="002F28C8" w:rsidRDefault="00E035C6" w:rsidP="00637598">
      <w:pPr>
        <w:rPr>
          <w:rFonts w:ascii="Cambria" w:eastAsia="Cambria" w:hAnsi="Cambria" w:cs="Cambria"/>
          <w:color w:val="000000" w:themeColor="text1"/>
          <w:sz w:val="22"/>
          <w:szCs w:val="22"/>
        </w:rPr>
      </w:pPr>
      <w:r w:rsidRPr="008B0372">
        <w:rPr>
          <w:rFonts w:ascii="Cambria" w:hAnsi="Cambria"/>
          <w:sz w:val="22"/>
          <w:szCs w:val="22"/>
        </w:rPr>
        <w:t xml:space="preserve">We commend again to Friends a close reading of the Recommendations as circulated, but also urgently ask that all of those who have a wish for resolution to be reached, or progress made on the issues which have exercised Australian Friends for some years, to commit the one to two hours required to carefully reading the Report in full, and to giving the matters raised therein careful and prayerful consideration in advance of Yearly Meeting. </w:t>
      </w:r>
      <w:r w:rsidRPr="008B0372">
        <w:rPr>
          <w:rStyle w:val="apple-converted-space"/>
          <w:rFonts w:ascii="Cambria" w:hAnsi="Cambria"/>
          <w:color w:val="222222"/>
          <w:sz w:val="22"/>
          <w:szCs w:val="22"/>
        </w:rPr>
        <w:t> </w:t>
      </w:r>
      <w:r w:rsidRPr="008B0372">
        <w:rPr>
          <w:rFonts w:ascii="Cambria" w:hAnsi="Cambria"/>
          <w:color w:val="222222"/>
          <w:sz w:val="22"/>
          <w:szCs w:val="22"/>
        </w:rPr>
        <w:t>In particular, we would ask Friends to consider their response to specific proposals (or options provided) as they are at the heart of what Yearly Meeting requested us to review.</w:t>
      </w:r>
      <w:r w:rsidR="00637598" w:rsidRPr="008B0372">
        <w:rPr>
          <w:rFonts w:ascii="Cambria" w:eastAsia="Cambria" w:hAnsi="Cambria" w:cs="Cambria"/>
          <w:color w:val="000000" w:themeColor="text1"/>
          <w:sz w:val="22"/>
          <w:szCs w:val="22"/>
        </w:rPr>
        <w:t xml:space="preserve"> </w:t>
      </w:r>
    </w:p>
    <w:p w14:paraId="2E894648" w14:textId="635A0196" w:rsidR="00637598" w:rsidRDefault="00637598" w:rsidP="00637598">
      <w:pPr>
        <w:rPr>
          <w:rFonts w:ascii="Cambria" w:eastAsia="Cambria" w:hAnsi="Cambria" w:cs="Cambria"/>
          <w:color w:val="000000" w:themeColor="text1"/>
          <w:sz w:val="22"/>
          <w:szCs w:val="22"/>
        </w:rPr>
      </w:pPr>
    </w:p>
    <w:p w14:paraId="0DAC3D25" w14:textId="77777777" w:rsidR="00BB6A83" w:rsidRDefault="00BB6A83" w:rsidP="00637598">
      <w:pPr>
        <w:rPr>
          <w:rFonts w:ascii="Cambria" w:eastAsia="Cambria" w:hAnsi="Cambria" w:cs="Cambria"/>
          <w:b/>
          <w:color w:val="000000" w:themeColor="text1"/>
          <w:sz w:val="22"/>
          <w:szCs w:val="22"/>
        </w:rPr>
      </w:pPr>
    </w:p>
    <w:p w14:paraId="0EFBB1A2" w14:textId="140E8FB8" w:rsidR="00637598" w:rsidRDefault="00637598" w:rsidP="00637598">
      <w:pPr>
        <w:rPr>
          <w:rFonts w:ascii="Cambria" w:eastAsia="Cambria" w:hAnsi="Cambria" w:cs="Cambria"/>
          <w:b/>
          <w:color w:val="000000" w:themeColor="text1"/>
          <w:sz w:val="22"/>
          <w:szCs w:val="22"/>
        </w:rPr>
      </w:pPr>
      <w:r w:rsidRPr="00637598">
        <w:rPr>
          <w:rFonts w:ascii="Cambria" w:eastAsia="Cambria" w:hAnsi="Cambria" w:cs="Cambria"/>
          <w:b/>
          <w:color w:val="000000" w:themeColor="text1"/>
          <w:sz w:val="22"/>
          <w:szCs w:val="22"/>
        </w:rPr>
        <w:t>RECOMMENDATIONS:</w:t>
      </w:r>
    </w:p>
    <w:p w14:paraId="6614A964" w14:textId="77777777" w:rsidR="00637598" w:rsidRPr="00637598" w:rsidRDefault="00637598" w:rsidP="00637598">
      <w:pPr>
        <w:rPr>
          <w:rFonts w:ascii="Cambria" w:eastAsia="Cambria" w:hAnsi="Cambria" w:cs="Cambria"/>
          <w:b/>
          <w:color w:val="000000" w:themeColor="text1"/>
          <w:sz w:val="22"/>
          <w:szCs w:val="22"/>
        </w:rPr>
      </w:pPr>
    </w:p>
    <w:p w14:paraId="13F4B307" w14:textId="77777777" w:rsidR="00637598" w:rsidRPr="00637598" w:rsidRDefault="00637598" w:rsidP="00637598">
      <w:pPr>
        <w:rPr>
          <w:rFonts w:ascii="Cambria" w:eastAsia="Cambria" w:hAnsi="Cambria" w:cs="Cambria"/>
          <w:b/>
          <w:color w:val="000000" w:themeColor="text1"/>
          <w:sz w:val="22"/>
          <w:szCs w:val="22"/>
        </w:rPr>
      </w:pPr>
      <w:r w:rsidRPr="00637598">
        <w:rPr>
          <w:rFonts w:ascii="Cambria" w:eastAsia="Cambria" w:hAnsi="Cambria" w:cs="Cambria"/>
          <w:b/>
          <w:color w:val="000000" w:themeColor="text1"/>
          <w:sz w:val="22"/>
          <w:szCs w:val="22"/>
        </w:rPr>
        <w:t xml:space="preserve">1.Relationship of </w:t>
      </w:r>
      <w:proofErr w:type="spellStart"/>
      <w:r w:rsidRPr="00637598">
        <w:rPr>
          <w:rFonts w:ascii="Cambria" w:eastAsia="Cambria" w:hAnsi="Cambria" w:cs="Cambria"/>
          <w:b/>
          <w:color w:val="000000" w:themeColor="text1"/>
          <w:sz w:val="22"/>
          <w:szCs w:val="22"/>
        </w:rPr>
        <w:t>QSA</w:t>
      </w:r>
      <w:proofErr w:type="spellEnd"/>
      <w:r w:rsidRPr="00637598">
        <w:rPr>
          <w:rFonts w:ascii="Cambria" w:eastAsia="Cambria" w:hAnsi="Cambria" w:cs="Cambria"/>
          <w:b/>
          <w:color w:val="000000" w:themeColor="text1"/>
          <w:sz w:val="22"/>
          <w:szCs w:val="22"/>
        </w:rPr>
        <w:t xml:space="preserve"> with Australia Yearly Meeting</w:t>
      </w:r>
    </w:p>
    <w:p w14:paraId="2D84CED0" w14:textId="77777777" w:rsidR="00637598" w:rsidRPr="00637598" w:rsidRDefault="00637598" w:rsidP="00637598">
      <w:pPr>
        <w:rPr>
          <w:rFonts w:ascii="Cambria" w:eastAsia="Cambria" w:hAnsi="Cambria" w:cs="Cambria"/>
          <w:color w:val="000000" w:themeColor="text1"/>
          <w:sz w:val="22"/>
          <w:szCs w:val="22"/>
        </w:rPr>
      </w:pPr>
    </w:p>
    <w:p w14:paraId="5AFECF09" w14:textId="77777777" w:rsidR="00637598" w:rsidRPr="00357CC8" w:rsidRDefault="00637598" w:rsidP="00637598">
      <w:pPr>
        <w:numPr>
          <w:ilvl w:val="0"/>
          <w:numId w:val="17"/>
        </w:numPr>
        <w:rPr>
          <w:rFonts w:ascii="Cambria" w:eastAsia="Cambria" w:hAnsi="Cambria" w:cs="Cambria"/>
          <w:color w:val="000000" w:themeColor="text1"/>
          <w:sz w:val="22"/>
          <w:szCs w:val="22"/>
        </w:rPr>
      </w:pPr>
      <w:r w:rsidRPr="00637598">
        <w:rPr>
          <w:rFonts w:ascii="Cambria" w:eastAsia="Cambria" w:hAnsi="Cambria" w:cs="Cambria"/>
          <w:color w:val="000000" w:themeColor="text1"/>
          <w:sz w:val="22"/>
          <w:szCs w:val="22"/>
        </w:rPr>
        <w:t>1(a</w:t>
      </w:r>
      <w:r w:rsidRPr="00357CC8">
        <w:rPr>
          <w:rFonts w:ascii="Cambria" w:eastAsia="Cambria" w:hAnsi="Cambria" w:cs="Cambria"/>
          <w:color w:val="000000" w:themeColor="text1"/>
          <w:sz w:val="22"/>
          <w:szCs w:val="22"/>
        </w:rPr>
        <w:t xml:space="preserve">) That the wording of the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entry in the 6th edition of the Handbook be reinstated and that any proposals to change the substantive terms of that entry be subject to the well-established forms and processes of Australia Yearly Meeting.</w:t>
      </w:r>
    </w:p>
    <w:p w14:paraId="7C59856D" w14:textId="77777777" w:rsidR="00637598" w:rsidRPr="00357CC8" w:rsidRDefault="00637598" w:rsidP="00637598">
      <w:pPr>
        <w:rPr>
          <w:rFonts w:ascii="Cambria" w:eastAsia="Cambria" w:hAnsi="Cambria" w:cs="Cambria"/>
          <w:color w:val="000000" w:themeColor="text1"/>
          <w:sz w:val="22"/>
          <w:szCs w:val="22"/>
        </w:rPr>
      </w:pPr>
    </w:p>
    <w:p w14:paraId="11609BCA" w14:textId="77777777" w:rsidR="00637598" w:rsidRPr="00357CC8" w:rsidRDefault="00637598" w:rsidP="00637598">
      <w:pPr>
        <w:numPr>
          <w:ilvl w:val="0"/>
          <w:numId w:val="17"/>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1(b) Given the now demonstrated ability for groups to conduct business through video conferencing applications such as Zoom and Teams, that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revert to its former arrangement of “a committee of the whole”. This is seen as the simplest solution to the issue of meaningful participation of all Members. It is also seen as the approach most in accord with Quaker values in not having a status distinction among and between Members.</w:t>
      </w:r>
    </w:p>
    <w:p w14:paraId="42454B28" w14:textId="77777777" w:rsidR="00637598" w:rsidRPr="00357CC8" w:rsidRDefault="00637598" w:rsidP="00637598">
      <w:pPr>
        <w:rPr>
          <w:rFonts w:ascii="Cambria" w:eastAsia="Cambria" w:hAnsi="Cambria" w:cs="Cambria"/>
          <w:color w:val="000000" w:themeColor="text1"/>
          <w:sz w:val="22"/>
          <w:szCs w:val="22"/>
        </w:rPr>
      </w:pPr>
    </w:p>
    <w:p w14:paraId="77610EE6" w14:textId="77777777" w:rsidR="00637598" w:rsidRPr="00357CC8" w:rsidRDefault="00637598" w:rsidP="00637598">
      <w:p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In terms of having a committee that is not too unwieldy in terms of numbers, that the membership of the “committee of the whole” be constituted by seven regional meeting nominees, a Young Friend nominee and the AYM Presiding Clerk and Secretary as ex officio members. That is 10 members in total.</w:t>
      </w:r>
    </w:p>
    <w:p w14:paraId="618597CC" w14:textId="77777777" w:rsidR="00637598" w:rsidRPr="00357CC8" w:rsidRDefault="00637598" w:rsidP="00637598">
      <w:pPr>
        <w:rPr>
          <w:rFonts w:ascii="Cambria" w:eastAsia="Cambria" w:hAnsi="Cambria" w:cs="Cambria"/>
          <w:color w:val="000000" w:themeColor="text1"/>
          <w:sz w:val="22"/>
          <w:szCs w:val="22"/>
        </w:rPr>
      </w:pPr>
    </w:p>
    <w:p w14:paraId="5D1D4BE4" w14:textId="77777777" w:rsidR="00637598" w:rsidRPr="00357CC8" w:rsidRDefault="00637598" w:rsidP="00637598">
      <w:pPr>
        <w:numPr>
          <w:ilvl w:val="0"/>
          <w:numId w:val="17"/>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1(c) That the Recommendations from a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review committee be included in Documents in Advance for the next Yearly Meeting following the submission of the review committee’s report and that these Recommendations be part of the determinative processes at that Yearly Meeting.</w:t>
      </w:r>
    </w:p>
    <w:p w14:paraId="47F5616A" w14:textId="77777777" w:rsidR="00637598" w:rsidRPr="00357CC8" w:rsidRDefault="00637598" w:rsidP="00637598">
      <w:pPr>
        <w:rPr>
          <w:rFonts w:ascii="Cambria" w:eastAsia="Cambria" w:hAnsi="Cambria" w:cs="Cambria"/>
          <w:color w:val="000000" w:themeColor="text1"/>
          <w:sz w:val="22"/>
          <w:szCs w:val="22"/>
        </w:rPr>
      </w:pPr>
    </w:p>
    <w:p w14:paraId="2BA6F574" w14:textId="77777777" w:rsidR="00637598" w:rsidRPr="00357CC8" w:rsidRDefault="00637598" w:rsidP="00637598">
      <w:pPr>
        <w:numPr>
          <w:ilvl w:val="0"/>
          <w:numId w:val="17"/>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1(d) That Australia Yearly Meeting maintains a record of the progress of implementation of the Recommendations from a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review committee report that have been agreed at Yearly Meeting and that an updated report on such progress be given to each subsequent Yearly Meeting.</w:t>
      </w:r>
    </w:p>
    <w:p w14:paraId="3F2323BB" w14:textId="77777777" w:rsidR="00637598" w:rsidRPr="00357CC8" w:rsidRDefault="00637598" w:rsidP="00637598">
      <w:pPr>
        <w:rPr>
          <w:rFonts w:ascii="Cambria" w:eastAsia="Cambria" w:hAnsi="Cambria" w:cs="Cambria"/>
          <w:color w:val="000000" w:themeColor="text1"/>
          <w:sz w:val="22"/>
          <w:szCs w:val="22"/>
        </w:rPr>
      </w:pPr>
    </w:p>
    <w:p w14:paraId="421E8670" w14:textId="77777777" w:rsidR="00637598" w:rsidRPr="00357CC8" w:rsidRDefault="00637598" w:rsidP="00637598">
      <w:pPr>
        <w:numPr>
          <w:ilvl w:val="0"/>
          <w:numId w:val="17"/>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1(e) It is unfair and impractical for Australian Friends to require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to be all things that Friends would wish to see done in the world. In recognising that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has necessarily marked out a specialist remit for itself (for example in aid and development, not emergency relief) within a framework linked closely to the Department of Foreign Affairs and Trade’s funding mechanisms for Non-Government Organisations, there must be space to both dialogue with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about that mission, and look more broadly afield for what other areas Friends may be called to operate. This requires a clear mechanism within AYM, to both engage directly with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and to enable ongoing conversations within AYM about issues beyond </w:t>
      </w:r>
      <w:proofErr w:type="spellStart"/>
      <w:r w:rsidRPr="00357CC8">
        <w:rPr>
          <w:rFonts w:ascii="Cambria" w:eastAsia="Cambria" w:hAnsi="Cambria" w:cs="Cambria"/>
          <w:color w:val="000000" w:themeColor="text1"/>
          <w:sz w:val="22"/>
          <w:szCs w:val="22"/>
        </w:rPr>
        <w:t>QSA’s</w:t>
      </w:r>
      <w:proofErr w:type="spellEnd"/>
      <w:r w:rsidRPr="00357CC8">
        <w:rPr>
          <w:rFonts w:ascii="Cambria" w:eastAsia="Cambria" w:hAnsi="Cambria" w:cs="Cambria"/>
          <w:color w:val="000000" w:themeColor="text1"/>
          <w:sz w:val="22"/>
          <w:szCs w:val="22"/>
        </w:rPr>
        <w:t xml:space="preserve"> remit, which may lead to alternative expressions of Quaker faith in action. More development education within AYM is needed to help Friends more deeply appreciate aid dynamics, which can appreciate </w:t>
      </w:r>
      <w:proofErr w:type="spellStart"/>
      <w:r w:rsidRPr="00357CC8">
        <w:rPr>
          <w:rFonts w:ascii="Cambria" w:eastAsia="Cambria" w:hAnsi="Cambria" w:cs="Cambria"/>
          <w:color w:val="000000" w:themeColor="text1"/>
          <w:sz w:val="22"/>
          <w:szCs w:val="22"/>
        </w:rPr>
        <w:t>QSA’s</w:t>
      </w:r>
      <w:proofErr w:type="spellEnd"/>
      <w:r w:rsidRPr="00357CC8">
        <w:rPr>
          <w:rFonts w:ascii="Cambria" w:eastAsia="Cambria" w:hAnsi="Cambria" w:cs="Cambria"/>
          <w:color w:val="000000" w:themeColor="text1"/>
          <w:sz w:val="22"/>
          <w:szCs w:val="22"/>
        </w:rPr>
        <w:t xml:space="preserve"> choices, and more broadly help Australian Friends contextualise the existence of poverty and its relationship with militarism and exploitation of the earth, dispossession and colonialism. AYM should also periodically review whether there are any corporate leadings to invest efforts in other areas not defined by </w:t>
      </w:r>
      <w:proofErr w:type="spellStart"/>
      <w:r w:rsidRPr="00357CC8">
        <w:rPr>
          <w:rFonts w:ascii="Cambria" w:eastAsia="Cambria" w:hAnsi="Cambria" w:cs="Cambria"/>
          <w:color w:val="000000" w:themeColor="text1"/>
          <w:sz w:val="22"/>
          <w:szCs w:val="22"/>
        </w:rPr>
        <w:t>QSA’s</w:t>
      </w:r>
      <w:proofErr w:type="spellEnd"/>
      <w:r w:rsidRPr="00357CC8">
        <w:rPr>
          <w:rFonts w:ascii="Cambria" w:eastAsia="Cambria" w:hAnsi="Cambria" w:cs="Cambria"/>
          <w:color w:val="000000" w:themeColor="text1"/>
          <w:sz w:val="22"/>
          <w:szCs w:val="22"/>
        </w:rPr>
        <w:t xml:space="preserve"> work.</w:t>
      </w:r>
    </w:p>
    <w:p w14:paraId="3CBC04BD" w14:textId="77777777" w:rsidR="00BB6A83" w:rsidRPr="00357CC8" w:rsidRDefault="00BB6A83" w:rsidP="00637598">
      <w:pPr>
        <w:rPr>
          <w:rFonts w:ascii="Cambria" w:eastAsia="Cambria" w:hAnsi="Cambria" w:cs="Cambria"/>
          <w:b/>
          <w:color w:val="000000" w:themeColor="text1"/>
          <w:sz w:val="22"/>
          <w:szCs w:val="22"/>
        </w:rPr>
      </w:pPr>
    </w:p>
    <w:p w14:paraId="281857CC" w14:textId="6EFB60C3" w:rsidR="00637598" w:rsidRPr="00357CC8" w:rsidRDefault="00637598" w:rsidP="00637598">
      <w:pPr>
        <w:rPr>
          <w:rFonts w:ascii="Cambria" w:eastAsia="Cambria" w:hAnsi="Cambria" w:cs="Cambria"/>
          <w:b/>
          <w:color w:val="000000" w:themeColor="text1"/>
          <w:sz w:val="22"/>
          <w:szCs w:val="22"/>
        </w:rPr>
      </w:pPr>
      <w:r w:rsidRPr="00357CC8">
        <w:rPr>
          <w:rFonts w:ascii="Cambria" w:eastAsia="Cambria" w:hAnsi="Cambria" w:cs="Cambria"/>
          <w:b/>
          <w:color w:val="000000" w:themeColor="text1"/>
          <w:sz w:val="22"/>
          <w:szCs w:val="22"/>
        </w:rPr>
        <w:t>2. Legacy Issues</w:t>
      </w:r>
    </w:p>
    <w:p w14:paraId="48ECF02C" w14:textId="77777777" w:rsidR="00637598" w:rsidRPr="00357CC8" w:rsidRDefault="00637598" w:rsidP="00637598">
      <w:pPr>
        <w:rPr>
          <w:rFonts w:ascii="Cambria" w:eastAsia="Cambria" w:hAnsi="Cambria" w:cs="Cambria"/>
          <w:b/>
          <w:color w:val="000000" w:themeColor="text1"/>
          <w:sz w:val="22"/>
          <w:szCs w:val="22"/>
        </w:rPr>
      </w:pPr>
    </w:p>
    <w:p w14:paraId="44C69144" w14:textId="77777777" w:rsidR="00637598" w:rsidRPr="00357CC8" w:rsidRDefault="00637598" w:rsidP="00637598">
      <w:pPr>
        <w:numPr>
          <w:ilvl w:val="0"/>
          <w:numId w:val="18"/>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2(a) This Review:</w:t>
      </w:r>
    </w:p>
    <w:p w14:paraId="10BFA9E9" w14:textId="77777777" w:rsidR="00637598" w:rsidRPr="00357CC8" w:rsidRDefault="00637598" w:rsidP="00637598">
      <w:pPr>
        <w:rPr>
          <w:rFonts w:ascii="Cambria" w:eastAsia="Cambria" w:hAnsi="Cambria" w:cs="Cambria"/>
          <w:color w:val="000000" w:themeColor="text1"/>
          <w:sz w:val="22"/>
          <w:szCs w:val="22"/>
        </w:rPr>
      </w:pPr>
    </w:p>
    <w:p w14:paraId="23E5F8B5" w14:textId="77777777" w:rsidR="00637598" w:rsidRPr="00357CC8" w:rsidRDefault="00637598" w:rsidP="00637598">
      <w:pPr>
        <w:numPr>
          <w:ilvl w:val="0"/>
          <w:numId w:val="20"/>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draws attention to the provision in the 6th and previous editions of the Handbook that “</w:t>
      </w:r>
      <w:proofErr w:type="spellStart"/>
      <w:r w:rsidRPr="00357CC8">
        <w:rPr>
          <w:rFonts w:ascii="Cambria" w:eastAsia="Cambria" w:hAnsi="Cambria" w:cs="Cambria"/>
          <w:color w:val="000000" w:themeColor="text1"/>
          <w:sz w:val="22"/>
          <w:szCs w:val="22"/>
        </w:rPr>
        <w:t>QSA’s</w:t>
      </w:r>
      <w:proofErr w:type="spellEnd"/>
      <w:r w:rsidRPr="00357CC8">
        <w:rPr>
          <w:rFonts w:ascii="Cambria" w:eastAsia="Cambria" w:hAnsi="Cambria" w:cs="Cambria"/>
          <w:color w:val="000000" w:themeColor="text1"/>
          <w:sz w:val="22"/>
          <w:szCs w:val="22"/>
        </w:rPr>
        <w:t xml:space="preserve"> strategic direction, management plan and project selection criteria” are matters that are required to be submitted annually to Yearly Meeting for approval;</w:t>
      </w:r>
    </w:p>
    <w:p w14:paraId="4882FFE9" w14:textId="77777777" w:rsidR="00637598" w:rsidRPr="00357CC8" w:rsidRDefault="00637598" w:rsidP="00637598">
      <w:pPr>
        <w:rPr>
          <w:rFonts w:ascii="Cambria" w:eastAsia="Cambria" w:hAnsi="Cambria" w:cs="Cambria"/>
          <w:color w:val="000000" w:themeColor="text1"/>
          <w:sz w:val="22"/>
          <w:szCs w:val="22"/>
        </w:rPr>
      </w:pPr>
    </w:p>
    <w:p w14:paraId="64A06469" w14:textId="77777777" w:rsidR="00637598" w:rsidRPr="00357CC8" w:rsidRDefault="00637598" w:rsidP="00637598">
      <w:pPr>
        <w:numPr>
          <w:ilvl w:val="0"/>
          <w:numId w:val="20"/>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notes that such matters often involve complex matters of discernment and the need for informed judgment; and</w:t>
      </w:r>
    </w:p>
    <w:p w14:paraId="7838F705" w14:textId="77777777" w:rsidR="00637598" w:rsidRPr="00357CC8" w:rsidRDefault="00637598" w:rsidP="00637598">
      <w:pPr>
        <w:rPr>
          <w:rFonts w:ascii="Cambria" w:eastAsia="Cambria" w:hAnsi="Cambria" w:cs="Cambria"/>
          <w:color w:val="000000" w:themeColor="text1"/>
          <w:sz w:val="22"/>
          <w:szCs w:val="22"/>
        </w:rPr>
      </w:pPr>
    </w:p>
    <w:p w14:paraId="3C6963B7" w14:textId="77777777" w:rsidR="00637598" w:rsidRPr="00357CC8" w:rsidRDefault="00637598" w:rsidP="00637598">
      <w:pPr>
        <w:numPr>
          <w:ilvl w:val="0"/>
          <w:numId w:val="20"/>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recommends that, given the findings of successive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review committees that many Australian Friends have a strong interest and concern about the nature and geographical spread of </w:t>
      </w:r>
      <w:proofErr w:type="spellStart"/>
      <w:r w:rsidRPr="00357CC8">
        <w:rPr>
          <w:rFonts w:ascii="Cambria" w:eastAsia="Cambria" w:hAnsi="Cambria" w:cs="Cambria"/>
          <w:color w:val="000000" w:themeColor="text1"/>
          <w:sz w:val="22"/>
          <w:szCs w:val="22"/>
        </w:rPr>
        <w:t>QSA’s</w:t>
      </w:r>
      <w:proofErr w:type="spellEnd"/>
      <w:r w:rsidRPr="00357CC8">
        <w:rPr>
          <w:rFonts w:ascii="Cambria" w:eastAsia="Cambria" w:hAnsi="Cambria" w:cs="Cambria"/>
          <w:color w:val="000000" w:themeColor="text1"/>
          <w:sz w:val="22"/>
          <w:szCs w:val="22"/>
        </w:rPr>
        <w:t xml:space="preserve"> remit, as well as issues relating to project selection, that a special session on these issues be arranged at next Yearly Meeting.</w:t>
      </w:r>
    </w:p>
    <w:p w14:paraId="322348B6" w14:textId="77777777" w:rsidR="00637598" w:rsidRPr="00357CC8" w:rsidRDefault="00637598" w:rsidP="00637598">
      <w:pPr>
        <w:rPr>
          <w:rFonts w:ascii="Cambria" w:eastAsia="Cambria" w:hAnsi="Cambria" w:cs="Cambria"/>
          <w:color w:val="000000" w:themeColor="text1"/>
          <w:sz w:val="22"/>
          <w:szCs w:val="22"/>
        </w:rPr>
      </w:pPr>
    </w:p>
    <w:p w14:paraId="0EA930CF" w14:textId="77777777" w:rsidR="00637598" w:rsidRPr="00357CC8" w:rsidRDefault="00637598" w:rsidP="00637598">
      <w:pPr>
        <w:numPr>
          <w:ilvl w:val="0"/>
          <w:numId w:val="18"/>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2(b) In the light a strongly expressed desire among Australian Friends for greater involvement by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with First Nations concerns in Australia, we reiterate the recommendations of the 2012 Review (albeit with a different time frame) for:</w:t>
      </w:r>
    </w:p>
    <w:p w14:paraId="0BC21BA4" w14:textId="77777777" w:rsidR="00637598" w:rsidRPr="00357CC8" w:rsidRDefault="00637598" w:rsidP="00637598">
      <w:pPr>
        <w:rPr>
          <w:rFonts w:ascii="Cambria" w:eastAsia="Cambria" w:hAnsi="Cambria" w:cs="Cambria"/>
          <w:color w:val="000000" w:themeColor="text1"/>
          <w:sz w:val="22"/>
          <w:szCs w:val="22"/>
        </w:rPr>
      </w:pPr>
    </w:p>
    <w:p w14:paraId="30AB1D06" w14:textId="77777777" w:rsidR="00637598" w:rsidRPr="00357CC8" w:rsidRDefault="00637598" w:rsidP="00637598">
      <w:pPr>
        <w:numPr>
          <w:ilvl w:val="0"/>
          <w:numId w:val="19"/>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a review of </w:t>
      </w:r>
      <w:proofErr w:type="spellStart"/>
      <w:r w:rsidRPr="00357CC8">
        <w:rPr>
          <w:rFonts w:ascii="Cambria" w:eastAsia="Cambria" w:hAnsi="Cambria" w:cs="Cambria"/>
          <w:color w:val="000000" w:themeColor="text1"/>
          <w:sz w:val="22"/>
          <w:szCs w:val="22"/>
        </w:rPr>
        <w:t>QSA’s</w:t>
      </w:r>
      <w:proofErr w:type="spellEnd"/>
      <w:r w:rsidRPr="00357CC8">
        <w:rPr>
          <w:rFonts w:ascii="Cambria" w:eastAsia="Cambria" w:hAnsi="Cambria" w:cs="Cambria"/>
          <w:color w:val="000000" w:themeColor="text1"/>
          <w:sz w:val="22"/>
          <w:szCs w:val="22"/>
        </w:rPr>
        <w:t xml:space="preserve"> Statement of Purpose by both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and the AYM First Nations People Concerns Committee with a view to making a recommendation to the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AGM at next Yearly Meeting that the Statement of Purpose be reconsidered for its inclusivity of Aboriginal projects; and</w:t>
      </w:r>
    </w:p>
    <w:p w14:paraId="2F853CBB" w14:textId="77777777" w:rsidR="00637598" w:rsidRPr="00357CC8" w:rsidRDefault="00637598" w:rsidP="00637598">
      <w:pPr>
        <w:rPr>
          <w:rFonts w:ascii="Cambria" w:eastAsia="Cambria" w:hAnsi="Cambria" w:cs="Cambria"/>
          <w:color w:val="000000" w:themeColor="text1"/>
          <w:sz w:val="22"/>
          <w:szCs w:val="22"/>
        </w:rPr>
      </w:pPr>
    </w:p>
    <w:p w14:paraId="2577ABB3" w14:textId="77777777" w:rsidR="00637598" w:rsidRPr="00357CC8" w:rsidRDefault="00637598" w:rsidP="00637598">
      <w:pPr>
        <w:numPr>
          <w:ilvl w:val="0"/>
          <w:numId w:val="19"/>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representatives from AYM First Nations People Concerns Committee and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commence a dialogue about Regional Meeting’s engagement with the identification and choice of Aboriginal projects and report back to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within six months.</w:t>
      </w:r>
    </w:p>
    <w:p w14:paraId="7B02BCBA" w14:textId="77777777" w:rsidR="00637598" w:rsidRPr="00357CC8" w:rsidRDefault="00637598" w:rsidP="00637598">
      <w:pPr>
        <w:rPr>
          <w:rFonts w:ascii="Cambria" w:eastAsia="Cambria" w:hAnsi="Cambria" w:cs="Cambria"/>
          <w:color w:val="000000" w:themeColor="text1"/>
          <w:sz w:val="22"/>
          <w:szCs w:val="22"/>
        </w:rPr>
      </w:pPr>
    </w:p>
    <w:p w14:paraId="330F2F72" w14:textId="77777777" w:rsidR="00637598" w:rsidRPr="00357CC8" w:rsidRDefault="00637598" w:rsidP="00637598">
      <w:p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 xml:space="preserve">As an initial step, we call on Friends who have been active in concerns around Indigenous Australians to share their knowledge of organisations and communities with which they have worked, as a first step to identifying areas where </w:t>
      </w:r>
      <w:proofErr w:type="spellStart"/>
      <w:r w:rsidRPr="00357CC8">
        <w:rPr>
          <w:rFonts w:ascii="Cambria" w:eastAsia="Cambria" w:hAnsi="Cambria" w:cs="Cambria"/>
          <w:color w:val="000000" w:themeColor="text1"/>
          <w:sz w:val="22"/>
          <w:szCs w:val="22"/>
        </w:rPr>
        <w:t>QSA</w:t>
      </w:r>
      <w:proofErr w:type="spellEnd"/>
      <w:r w:rsidRPr="00357CC8">
        <w:rPr>
          <w:rFonts w:ascii="Cambria" w:eastAsia="Cambria" w:hAnsi="Cambria" w:cs="Cambria"/>
          <w:color w:val="000000" w:themeColor="text1"/>
          <w:sz w:val="22"/>
          <w:szCs w:val="22"/>
        </w:rPr>
        <w:t xml:space="preserve"> support could be appropriate, and partners with whom relationships could be built. This call to partnership also applies in relation to project selection by Friends with knowledge of the Pacific region.</w:t>
      </w:r>
    </w:p>
    <w:p w14:paraId="689BF643" w14:textId="77777777" w:rsidR="00637598" w:rsidRPr="00357CC8" w:rsidRDefault="00637598" w:rsidP="00637598">
      <w:pPr>
        <w:rPr>
          <w:rFonts w:ascii="Cambria" w:eastAsia="Cambria" w:hAnsi="Cambria" w:cs="Cambria"/>
          <w:color w:val="000000" w:themeColor="text1"/>
          <w:sz w:val="22"/>
          <w:szCs w:val="22"/>
        </w:rPr>
      </w:pPr>
    </w:p>
    <w:p w14:paraId="42435DFA" w14:textId="77777777" w:rsidR="00637598" w:rsidRPr="00357CC8" w:rsidRDefault="00637598" w:rsidP="00637598">
      <w:pPr>
        <w:numPr>
          <w:ilvl w:val="0"/>
          <w:numId w:val="18"/>
        </w:numPr>
        <w:rPr>
          <w:rFonts w:ascii="Cambria" w:eastAsia="Cambria" w:hAnsi="Cambria" w:cs="Cambria"/>
          <w:color w:val="000000" w:themeColor="text1"/>
          <w:sz w:val="22"/>
          <w:szCs w:val="22"/>
        </w:rPr>
      </w:pPr>
      <w:r w:rsidRPr="00357CC8">
        <w:rPr>
          <w:rFonts w:ascii="Cambria" w:eastAsia="Cambria" w:hAnsi="Cambria" w:cs="Cambria"/>
          <w:color w:val="000000" w:themeColor="text1"/>
          <w:sz w:val="22"/>
          <w:szCs w:val="22"/>
        </w:rPr>
        <w:t>2(c) That, in line with a previous recommendation, the specific mention of working with Aboriginal groups within Australia, contained in the 6th edition of the Handbook, be restored.</w:t>
      </w:r>
    </w:p>
    <w:p w14:paraId="50F89865" w14:textId="77777777" w:rsidR="00637598" w:rsidRPr="008B0372" w:rsidRDefault="00637598" w:rsidP="00637598">
      <w:pPr>
        <w:rPr>
          <w:rFonts w:ascii="Cambria" w:eastAsia="Cambria" w:hAnsi="Cambria" w:cs="Cambria"/>
          <w:color w:val="000000" w:themeColor="text1"/>
          <w:sz w:val="22"/>
          <w:szCs w:val="22"/>
        </w:rPr>
      </w:pPr>
    </w:p>
    <w:p w14:paraId="54A72B06" w14:textId="77777777" w:rsidR="002F28C8" w:rsidRPr="008B0372" w:rsidRDefault="002F28C8">
      <w:pPr>
        <w:rPr>
          <w:rFonts w:ascii="Cambria" w:hAnsi="Cambria"/>
          <w:sz w:val="22"/>
          <w:szCs w:val="22"/>
        </w:rPr>
      </w:pPr>
    </w:p>
    <w:sectPr w:rsidR="002F28C8" w:rsidRPr="008B0372" w:rsidSect="00480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C50"/>
    <w:multiLevelType w:val="hybridMultilevel"/>
    <w:tmpl w:val="FB6AB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C0BC0"/>
    <w:multiLevelType w:val="hybridMultilevel"/>
    <w:tmpl w:val="ABB26590"/>
    <w:lvl w:ilvl="0" w:tplc="7324A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20C42"/>
    <w:multiLevelType w:val="hybridMultilevel"/>
    <w:tmpl w:val="F8D6C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0373A"/>
    <w:multiLevelType w:val="hybridMultilevel"/>
    <w:tmpl w:val="C414B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A4D4B"/>
    <w:multiLevelType w:val="hybridMultilevel"/>
    <w:tmpl w:val="F342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54002"/>
    <w:multiLevelType w:val="hybridMultilevel"/>
    <w:tmpl w:val="AB1A859C"/>
    <w:lvl w:ilvl="0" w:tplc="04090013">
      <w:start w:val="1"/>
      <w:numFmt w:val="upp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 w15:restartNumberingAfterBreak="0">
    <w:nsid w:val="22C106A9"/>
    <w:multiLevelType w:val="hybridMultilevel"/>
    <w:tmpl w:val="D92C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432E5"/>
    <w:multiLevelType w:val="hybridMultilevel"/>
    <w:tmpl w:val="42341594"/>
    <w:lvl w:ilvl="0" w:tplc="5BA093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D31C9"/>
    <w:multiLevelType w:val="hybridMultilevel"/>
    <w:tmpl w:val="775EACCA"/>
    <w:lvl w:ilvl="0" w:tplc="C0342E2A">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44D0A"/>
    <w:multiLevelType w:val="hybridMultilevel"/>
    <w:tmpl w:val="923478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316D59E2"/>
    <w:multiLevelType w:val="hybridMultilevel"/>
    <w:tmpl w:val="80D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57434"/>
    <w:multiLevelType w:val="hybridMultilevel"/>
    <w:tmpl w:val="8E7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96EFA"/>
    <w:multiLevelType w:val="hybridMultilevel"/>
    <w:tmpl w:val="82FA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5224F"/>
    <w:multiLevelType w:val="hybridMultilevel"/>
    <w:tmpl w:val="CA8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82275"/>
    <w:multiLevelType w:val="hybridMultilevel"/>
    <w:tmpl w:val="223C9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803CE"/>
    <w:multiLevelType w:val="hybridMultilevel"/>
    <w:tmpl w:val="328A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D26CA"/>
    <w:multiLevelType w:val="hybridMultilevel"/>
    <w:tmpl w:val="812E25E6"/>
    <w:lvl w:ilvl="0" w:tplc="04090013">
      <w:start w:val="1"/>
      <w:numFmt w:val="upp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15:restartNumberingAfterBreak="0">
    <w:nsid w:val="733040A7"/>
    <w:multiLevelType w:val="hybridMultilevel"/>
    <w:tmpl w:val="9748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F598A"/>
    <w:multiLevelType w:val="hybridMultilevel"/>
    <w:tmpl w:val="9E66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244CC"/>
    <w:multiLevelType w:val="hybridMultilevel"/>
    <w:tmpl w:val="9E66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9"/>
  </w:num>
  <w:num w:numId="4">
    <w:abstractNumId w:val="4"/>
  </w:num>
  <w:num w:numId="5">
    <w:abstractNumId w:val="12"/>
  </w:num>
  <w:num w:numId="6">
    <w:abstractNumId w:val="0"/>
  </w:num>
  <w:num w:numId="7">
    <w:abstractNumId w:val="17"/>
  </w:num>
  <w:num w:numId="8">
    <w:abstractNumId w:val="14"/>
  </w:num>
  <w:num w:numId="9">
    <w:abstractNumId w:val="13"/>
  </w:num>
  <w:num w:numId="10">
    <w:abstractNumId w:val="3"/>
  </w:num>
  <w:num w:numId="11">
    <w:abstractNumId w:val="9"/>
  </w:num>
  <w:num w:numId="12">
    <w:abstractNumId w:val="7"/>
  </w:num>
  <w:num w:numId="13">
    <w:abstractNumId w:val="8"/>
  </w:num>
  <w:num w:numId="14">
    <w:abstractNumId w:val="1"/>
  </w:num>
  <w:num w:numId="15">
    <w:abstractNumId w:val="2"/>
  </w:num>
  <w:num w:numId="16">
    <w:abstractNumId w:val="15"/>
  </w:num>
  <w:num w:numId="17">
    <w:abstractNumId w:val="11"/>
  </w:num>
  <w:num w:numId="18">
    <w:abstractNumId w:val="1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C8"/>
    <w:rsid w:val="00041BE9"/>
    <w:rsid w:val="00162AA4"/>
    <w:rsid w:val="001C62AD"/>
    <w:rsid w:val="002A5546"/>
    <w:rsid w:val="002F13EA"/>
    <w:rsid w:val="002F28C8"/>
    <w:rsid w:val="00357CC8"/>
    <w:rsid w:val="003E56C7"/>
    <w:rsid w:val="003E6787"/>
    <w:rsid w:val="0048019F"/>
    <w:rsid w:val="004850C3"/>
    <w:rsid w:val="0050663F"/>
    <w:rsid w:val="00525FBE"/>
    <w:rsid w:val="00616541"/>
    <w:rsid w:val="00637598"/>
    <w:rsid w:val="006E42CE"/>
    <w:rsid w:val="00876552"/>
    <w:rsid w:val="008B0372"/>
    <w:rsid w:val="00910D00"/>
    <w:rsid w:val="00966F89"/>
    <w:rsid w:val="009E691D"/>
    <w:rsid w:val="009F6BF3"/>
    <w:rsid w:val="00A6612C"/>
    <w:rsid w:val="00A94E30"/>
    <w:rsid w:val="00BB6A83"/>
    <w:rsid w:val="00C92A9B"/>
    <w:rsid w:val="00CC502B"/>
    <w:rsid w:val="00DA44E9"/>
    <w:rsid w:val="00E035C6"/>
    <w:rsid w:val="00E81256"/>
    <w:rsid w:val="00ED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4D5B"/>
  <w14:defaultImageDpi w14:val="32767"/>
  <w15:chartTrackingRefBased/>
  <w15:docId w15:val="{3886D9AA-B8B8-0243-B011-30449255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8C8"/>
  </w:style>
  <w:style w:type="paragraph" w:styleId="Heading1">
    <w:name w:val="heading 1"/>
    <w:aliases w:val="Heading 3_SC"/>
    <w:basedOn w:val="Normal"/>
    <w:next w:val="Normal"/>
    <w:link w:val="Heading1Char"/>
    <w:uiPriority w:val="9"/>
    <w:qFormat/>
    <w:rsid w:val="00ED3FBF"/>
    <w:pPr>
      <w:keepNext/>
      <w:jc w:val="center"/>
      <w:outlineLvl w:val="0"/>
    </w:pPr>
    <w:rPr>
      <w:rFonts w:eastAsia="Times New Roman"/>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autoRedefine/>
    <w:qFormat/>
    <w:rsid w:val="00162AA4"/>
    <w:pPr>
      <w:pageBreakBefore/>
      <w:spacing w:before="120" w:after="120"/>
    </w:pPr>
    <w:rPr>
      <w:rFonts w:ascii="Arial" w:hAnsi="Arial" w:cs="Arial"/>
      <w:b w:val="0"/>
      <w:color w:val="auto"/>
      <w:lang w:val="en-US"/>
    </w:rPr>
  </w:style>
  <w:style w:type="character" w:customStyle="1" w:styleId="Heading1Char">
    <w:name w:val="Heading 1 Char"/>
    <w:aliases w:val="Heading 3_SC Char"/>
    <w:link w:val="Heading1"/>
    <w:uiPriority w:val="9"/>
    <w:rsid w:val="00ED3FBF"/>
    <w:rPr>
      <w:rFonts w:eastAsia="Times New Roman"/>
      <w:b/>
      <w:color w:val="0000FF"/>
      <w:sz w:val="36"/>
    </w:rPr>
  </w:style>
  <w:style w:type="paragraph" w:customStyle="1" w:styleId="Heading1DIR">
    <w:name w:val="Heading 1 DIR"/>
    <w:basedOn w:val="Normal"/>
    <w:autoRedefine/>
    <w:qFormat/>
    <w:rsid w:val="002F13EA"/>
    <w:pPr>
      <w:keepNext/>
      <w:keepLines/>
      <w:pBdr>
        <w:top w:val="nil"/>
        <w:left w:val="nil"/>
        <w:bottom w:val="nil"/>
        <w:right w:val="nil"/>
        <w:between w:val="nil"/>
        <w:bar w:val="nil"/>
      </w:pBdr>
      <w:spacing w:before="480" w:line="276" w:lineRule="auto"/>
      <w:jc w:val="center"/>
      <w:outlineLvl w:val="0"/>
    </w:pPr>
    <w:rPr>
      <w:rFonts w:ascii="Arial Narrow" w:eastAsia="Arial Unicode MS" w:hAnsi="Arial Narrow" w:cs="Arial Unicode MS"/>
      <w:b/>
      <w:bCs/>
      <w:color w:val="2F5496" w:themeColor="accent1" w:themeShade="BF"/>
      <w:sz w:val="44"/>
      <w:szCs w:val="28"/>
      <w:u w:color="2F759E"/>
      <w:bdr w:val="nil"/>
      <w:lang w:val="en-US" w:eastAsia="en-AU"/>
    </w:rPr>
  </w:style>
  <w:style w:type="paragraph" w:customStyle="1" w:styleId="Normal1">
    <w:name w:val="Normal1"/>
    <w:basedOn w:val="Normal"/>
    <w:rsid w:val="002A5546"/>
    <w:pPr>
      <w:keepNext/>
      <w:widowControl w:val="0"/>
      <w:autoSpaceDE w:val="0"/>
      <w:autoSpaceDN w:val="0"/>
      <w:adjustRightInd w:val="0"/>
      <w:spacing w:line="288" w:lineRule="auto"/>
      <w:textAlignment w:val="center"/>
    </w:pPr>
    <w:rPr>
      <w:rFonts w:eastAsiaTheme="minorEastAsia" w:cs="Times New Roman"/>
      <w:color w:val="000000"/>
      <w:sz w:val="22"/>
    </w:rPr>
  </w:style>
  <w:style w:type="paragraph" w:customStyle="1" w:styleId="Style6">
    <w:name w:val="Style6"/>
    <w:basedOn w:val="Heading1DIR"/>
    <w:autoRedefine/>
    <w:qFormat/>
    <w:rsid w:val="002F13EA"/>
    <w:pPr>
      <w:keepNext w:val="0"/>
      <w:keepLines w:val="0"/>
      <w:widowControl w:val="0"/>
      <w:adjustRightInd w:val="0"/>
      <w:snapToGrid w:val="0"/>
      <w:spacing w:before="0" w:line="240" w:lineRule="auto"/>
      <w:outlineLvl w:val="9"/>
    </w:pPr>
  </w:style>
  <w:style w:type="paragraph" w:styleId="ListParagraph">
    <w:name w:val="List Paragraph"/>
    <w:basedOn w:val="Normal"/>
    <w:link w:val="ListParagraphChar"/>
    <w:uiPriority w:val="34"/>
    <w:qFormat/>
    <w:rsid w:val="002F28C8"/>
    <w:pPr>
      <w:spacing w:after="200" w:line="276" w:lineRule="auto"/>
    </w:pPr>
    <w:rPr>
      <w:rFonts w:ascii="Calibri" w:eastAsia="Calibri" w:hAnsi="Calibri" w:cs="Times New Roman"/>
      <w:sz w:val="22"/>
      <w:lang w:val="en-AU" w:eastAsia="en-AU"/>
    </w:rPr>
  </w:style>
  <w:style w:type="character" w:customStyle="1" w:styleId="ListParagraphChar">
    <w:name w:val="List Paragraph Char"/>
    <w:link w:val="ListParagraph"/>
    <w:uiPriority w:val="34"/>
    <w:rsid w:val="002F28C8"/>
    <w:rPr>
      <w:rFonts w:ascii="Calibri" w:eastAsia="Calibri" w:hAnsi="Calibri" w:cs="Times New Roman"/>
      <w:sz w:val="22"/>
      <w:lang w:val="en-AU" w:eastAsia="en-AU"/>
    </w:rPr>
  </w:style>
  <w:style w:type="character" w:customStyle="1" w:styleId="apple-converted-space">
    <w:name w:val="apple-converted-space"/>
    <w:basedOn w:val="DefaultParagraphFont"/>
    <w:rsid w:val="00E035C6"/>
  </w:style>
  <w:style w:type="character" w:styleId="Hyperlink">
    <w:name w:val="Hyperlink"/>
    <w:basedOn w:val="DefaultParagraphFont"/>
    <w:uiPriority w:val="99"/>
    <w:unhideWhenUsed/>
    <w:rsid w:val="0050663F"/>
    <w:rPr>
      <w:color w:val="0563C1" w:themeColor="hyperlink"/>
      <w:u w:val="single"/>
    </w:rPr>
  </w:style>
  <w:style w:type="character" w:styleId="UnresolvedMention">
    <w:name w:val="Unresolved Mention"/>
    <w:basedOn w:val="DefaultParagraphFont"/>
    <w:uiPriority w:val="99"/>
    <w:rsid w:val="0050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2459">
      <w:bodyDiv w:val="1"/>
      <w:marLeft w:val="0"/>
      <w:marRight w:val="0"/>
      <w:marTop w:val="0"/>
      <w:marBottom w:val="0"/>
      <w:divBdr>
        <w:top w:val="none" w:sz="0" w:space="0" w:color="auto"/>
        <w:left w:val="none" w:sz="0" w:space="0" w:color="auto"/>
        <w:bottom w:val="none" w:sz="0" w:space="0" w:color="auto"/>
        <w:right w:val="none" w:sz="0" w:space="0" w:color="auto"/>
      </w:divBdr>
    </w:div>
    <w:div w:id="20834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kersaustralia.info/Handbook/drafts-under-consideration-0" TargetMode="External"/><Relationship Id="rId5" Type="http://schemas.openxmlformats.org/officeDocument/2006/relationships/hyperlink" Target="https://www.quakersaustralia.info/Handbook/drafts-under-consideratio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Schultze</dc:creator>
  <cp:keywords/>
  <dc:description/>
  <cp:lastModifiedBy>Jacqueline Schultze</cp:lastModifiedBy>
  <cp:revision>4</cp:revision>
  <dcterms:created xsi:type="dcterms:W3CDTF">2022-05-25T01:15:00Z</dcterms:created>
  <dcterms:modified xsi:type="dcterms:W3CDTF">2022-05-25T07:12:00Z</dcterms:modified>
</cp:coreProperties>
</file>