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1277" w14:textId="77777777" w:rsidR="00AF0C12" w:rsidRPr="00BD49DD" w:rsidRDefault="00AF0C12" w:rsidP="00AF0C1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22093D1E" w14:textId="0F055BC3" w:rsidR="00965CF2" w:rsidRPr="00BD49DD" w:rsidRDefault="00F445BB" w:rsidP="00965CF2">
      <w:pPr>
        <w:rPr>
          <w:rFonts w:asciiTheme="minorHAnsi" w:hAnsiTheme="minorHAnsi" w:cstheme="minorHAnsi"/>
        </w:rPr>
      </w:pPr>
      <w:r w:rsidRPr="00BD49DD">
        <w:rPr>
          <w:rFonts w:asciiTheme="minorHAnsi" w:hAnsiTheme="minorHAnsi" w:cstheme="minorHAnsi"/>
          <w:noProof/>
          <w:lang w:eastAsia="en-AU"/>
        </w:rPr>
        <mc:AlternateContent>
          <mc:Choice Requires="wpg">
            <w:drawing>
              <wp:anchor distT="0" distB="0" distL="114300" distR="114300" simplePos="0" relativeHeight="251658240" behindDoc="1" locked="0" layoutInCell="0" allowOverlap="1" wp14:anchorId="19B6070A" wp14:editId="3E66AC53">
                <wp:simplePos x="0" y="0"/>
                <wp:positionH relativeFrom="page">
                  <wp:posOffset>299553</wp:posOffset>
                </wp:positionH>
                <wp:positionV relativeFrom="page">
                  <wp:posOffset>378069</wp:posOffset>
                </wp:positionV>
                <wp:extent cx="7260160" cy="8595588"/>
                <wp:effectExtent l="0" t="0" r="4445" b="2540"/>
                <wp:wrapNone/>
                <wp:docPr id="1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0160" cy="8595588"/>
                          <a:chOff x="39" y="0"/>
                          <a:chExt cx="11800" cy="15031"/>
                        </a:xfrm>
                      </wpg:grpSpPr>
                      <wps:wsp>
                        <wps:cNvPr id="137" name="Freeform 3"/>
                        <wps:cNvSpPr>
                          <a:spLocks/>
                        </wps:cNvSpPr>
                        <wps:spPr bwMode="auto">
                          <a:xfrm>
                            <a:off x="785" y="0"/>
                            <a:ext cx="5029" cy="15031"/>
                          </a:xfrm>
                          <a:custGeom>
                            <a:avLst/>
                            <a:gdLst>
                              <a:gd name="T0" fmla="*/ 0 w 5029"/>
                              <a:gd name="T1" fmla="*/ 15866 h 15867"/>
                              <a:gd name="T2" fmla="*/ 5028 w 5029"/>
                              <a:gd name="T3" fmla="*/ 15866 h 15867"/>
                              <a:gd name="T4" fmla="*/ 5028 w 5029"/>
                              <a:gd name="T5" fmla="*/ 15866 h 15867"/>
                              <a:gd name="T6" fmla="*/ 5028 w 5029"/>
                              <a:gd name="T7" fmla="*/ 0 h 15867"/>
                              <a:gd name="T8" fmla="*/ 5028 w 5029"/>
                              <a:gd name="T9" fmla="*/ 0 h 15867"/>
                              <a:gd name="T10" fmla="*/ 0 w 5029"/>
                              <a:gd name="T11" fmla="*/ 0 h 15867"/>
                              <a:gd name="T12" fmla="*/ 0 w 5029"/>
                              <a:gd name="T13" fmla="*/ 0 h 15867"/>
                              <a:gd name="T14" fmla="*/ 0 w 5029"/>
                              <a:gd name="T15" fmla="*/ 15866 h 158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29" h="15867">
                                <a:moveTo>
                                  <a:pt x="0" y="15866"/>
                                </a:moveTo>
                                <a:lnTo>
                                  <a:pt x="5028" y="15866"/>
                                </a:lnTo>
                                <a:lnTo>
                                  <a:pt x="5028" y="15866"/>
                                </a:lnTo>
                                <a:lnTo>
                                  <a:pt x="5028" y="0"/>
                                </a:lnTo>
                                <a:lnTo>
                                  <a:pt x="5028" y="0"/>
                                </a:lnTo>
                                <a:lnTo>
                                  <a:pt x="0" y="0"/>
                                </a:lnTo>
                                <a:lnTo>
                                  <a:pt x="0" y="0"/>
                                </a:lnTo>
                                <a:lnTo>
                                  <a:pt x="0" y="15866"/>
                                </a:lnTo>
                                <a:close/>
                              </a:path>
                            </a:pathLst>
                          </a:custGeom>
                          <a:solidFill>
                            <a:srgbClr val="E6E7E8"/>
                          </a:solidFill>
                          <a:ln>
                            <a:noFill/>
                          </a:ln>
                        </wps:spPr>
                        <wps:bodyPr rot="0" vert="horz" wrap="square" lIns="91440" tIns="45720" rIns="91440" bIns="45720" anchor="t" anchorCtr="0" upright="1">
                          <a:noAutofit/>
                        </wps:bodyPr>
                      </wps:wsp>
                      <pic:pic xmlns:pic="http://schemas.openxmlformats.org/drawingml/2006/picture">
                        <pic:nvPicPr>
                          <pic:cNvPr id="138" name="Picture 4"/>
                          <pic:cNvPicPr>
                            <a:picLocks/>
                          </pic:cNvPicPr>
                        </pic:nvPicPr>
                        <pic:blipFill>
                          <a:blip r:embed="rId8" cstate="print"/>
                          <a:srcRect/>
                          <a:stretch>
                            <a:fillRect/>
                          </a:stretch>
                        </pic:blipFill>
                        <pic:spPr bwMode="auto">
                          <a:xfrm>
                            <a:off x="39" y="671"/>
                            <a:ext cx="11800" cy="14360"/>
                          </a:xfrm>
                          <a:prstGeom prst="rect">
                            <a:avLst/>
                          </a:prstGeom>
                          <a:noFill/>
                          <a:ln>
                            <a:noFill/>
                          </a:ln>
                        </pic:spPr>
                      </pic:pic>
                      <pic:pic xmlns:pic="http://schemas.openxmlformats.org/drawingml/2006/picture">
                        <pic:nvPicPr>
                          <pic:cNvPr id="139" name="Picture 5"/>
                          <pic:cNvPicPr>
                            <a:picLocks/>
                          </pic:cNvPicPr>
                        </pic:nvPicPr>
                        <pic:blipFill>
                          <a:blip r:embed="rId9" cstate="print"/>
                          <a:srcRect/>
                          <a:stretch>
                            <a:fillRect/>
                          </a:stretch>
                        </pic:blipFill>
                        <pic:spPr bwMode="auto">
                          <a:xfrm>
                            <a:off x="4641" y="2056"/>
                            <a:ext cx="320" cy="1220"/>
                          </a:xfrm>
                          <a:prstGeom prst="rect">
                            <a:avLst/>
                          </a:prstGeom>
                          <a:noFill/>
                          <a:ln>
                            <a:noFill/>
                          </a:ln>
                        </pic:spPr>
                      </pic:pic>
                      <pic:pic xmlns:pic="http://schemas.openxmlformats.org/drawingml/2006/picture">
                        <pic:nvPicPr>
                          <pic:cNvPr id="140" name="Picture 6"/>
                          <pic:cNvPicPr>
                            <a:picLocks/>
                          </pic:cNvPicPr>
                        </pic:nvPicPr>
                        <pic:blipFill>
                          <a:blip r:embed="rId10" cstate="print"/>
                          <a:srcRect/>
                          <a:stretch>
                            <a:fillRect/>
                          </a:stretch>
                        </pic:blipFill>
                        <pic:spPr bwMode="auto">
                          <a:xfrm>
                            <a:off x="4172" y="1858"/>
                            <a:ext cx="40" cy="1140"/>
                          </a:xfrm>
                          <a:prstGeom prst="rect">
                            <a:avLst/>
                          </a:prstGeom>
                          <a:noFill/>
                          <a:ln>
                            <a:noFill/>
                          </a:ln>
                        </pic:spPr>
                      </pic:pic>
                      <pic:pic xmlns:pic="http://schemas.openxmlformats.org/drawingml/2006/picture">
                        <pic:nvPicPr>
                          <pic:cNvPr id="141" name="Picture 7"/>
                          <pic:cNvPicPr>
                            <a:picLocks/>
                          </pic:cNvPicPr>
                        </pic:nvPicPr>
                        <pic:blipFill>
                          <a:blip r:embed="rId11" cstate="print"/>
                          <a:srcRect/>
                          <a:stretch>
                            <a:fillRect/>
                          </a:stretch>
                        </pic:blipFill>
                        <pic:spPr bwMode="auto">
                          <a:xfrm>
                            <a:off x="3795" y="2119"/>
                            <a:ext cx="340" cy="1060"/>
                          </a:xfrm>
                          <a:prstGeom prst="rect">
                            <a:avLst/>
                          </a:prstGeom>
                          <a:noFill/>
                          <a:ln>
                            <a:noFill/>
                          </a:ln>
                        </pic:spPr>
                      </pic:pic>
                      <pic:pic xmlns:pic="http://schemas.openxmlformats.org/drawingml/2006/picture">
                        <pic:nvPicPr>
                          <pic:cNvPr id="142" name="Picture 8"/>
                          <pic:cNvPicPr>
                            <a:picLocks/>
                          </pic:cNvPicPr>
                        </pic:nvPicPr>
                        <pic:blipFill>
                          <a:blip r:embed="rId12" cstate="print"/>
                          <a:srcRect/>
                          <a:stretch>
                            <a:fillRect/>
                          </a:stretch>
                        </pic:blipFill>
                        <pic:spPr bwMode="auto">
                          <a:xfrm>
                            <a:off x="4250" y="1717"/>
                            <a:ext cx="40" cy="1240"/>
                          </a:xfrm>
                          <a:prstGeom prst="rect">
                            <a:avLst/>
                          </a:prstGeom>
                          <a:noFill/>
                          <a:ln>
                            <a:noFill/>
                          </a:ln>
                        </pic:spPr>
                      </pic:pic>
                      <pic:pic xmlns:pic="http://schemas.openxmlformats.org/drawingml/2006/picture">
                        <pic:nvPicPr>
                          <pic:cNvPr id="143" name="Picture 9"/>
                          <pic:cNvPicPr>
                            <a:picLocks/>
                          </pic:cNvPicPr>
                        </pic:nvPicPr>
                        <pic:blipFill>
                          <a:blip r:embed="rId13" cstate="print"/>
                          <a:srcRect/>
                          <a:stretch>
                            <a:fillRect/>
                          </a:stretch>
                        </pic:blipFill>
                        <pic:spPr bwMode="auto">
                          <a:xfrm>
                            <a:off x="4322" y="1707"/>
                            <a:ext cx="40" cy="940"/>
                          </a:xfrm>
                          <a:prstGeom prst="rect">
                            <a:avLst/>
                          </a:prstGeom>
                          <a:noFill/>
                          <a:ln>
                            <a:noFill/>
                          </a:ln>
                        </pic:spPr>
                      </pic:pic>
                      <pic:pic xmlns:pic="http://schemas.openxmlformats.org/drawingml/2006/picture">
                        <pic:nvPicPr>
                          <pic:cNvPr id="144" name="Picture 10"/>
                          <pic:cNvPicPr>
                            <a:picLocks/>
                          </pic:cNvPicPr>
                        </pic:nvPicPr>
                        <pic:blipFill>
                          <a:blip r:embed="rId14" cstate="print"/>
                          <a:srcRect/>
                          <a:stretch>
                            <a:fillRect/>
                          </a:stretch>
                        </pic:blipFill>
                        <pic:spPr bwMode="auto">
                          <a:xfrm>
                            <a:off x="4324" y="1731"/>
                            <a:ext cx="100" cy="1240"/>
                          </a:xfrm>
                          <a:prstGeom prst="rect">
                            <a:avLst/>
                          </a:prstGeom>
                          <a:noFill/>
                          <a:ln>
                            <a:noFill/>
                          </a:ln>
                        </pic:spPr>
                      </pic:pic>
                      <pic:pic xmlns:pic="http://schemas.openxmlformats.org/drawingml/2006/picture">
                        <pic:nvPicPr>
                          <pic:cNvPr id="145" name="Picture 11"/>
                          <pic:cNvPicPr>
                            <a:picLocks/>
                          </pic:cNvPicPr>
                        </pic:nvPicPr>
                        <pic:blipFill>
                          <a:blip r:embed="rId15" cstate="print"/>
                          <a:srcRect/>
                          <a:stretch>
                            <a:fillRect/>
                          </a:stretch>
                        </pic:blipFill>
                        <pic:spPr bwMode="auto">
                          <a:xfrm>
                            <a:off x="4396" y="1798"/>
                            <a:ext cx="260" cy="1380"/>
                          </a:xfrm>
                          <a:prstGeom prst="rect">
                            <a:avLst/>
                          </a:prstGeom>
                          <a:noFill/>
                          <a:ln>
                            <a:noFill/>
                          </a:ln>
                        </pic:spPr>
                      </pic:pic>
                      <pic:pic xmlns:pic="http://schemas.openxmlformats.org/drawingml/2006/picture">
                        <pic:nvPicPr>
                          <pic:cNvPr id="146" name="Picture 12"/>
                          <pic:cNvPicPr>
                            <a:picLocks/>
                          </pic:cNvPicPr>
                        </pic:nvPicPr>
                        <pic:blipFill>
                          <a:blip r:embed="rId16" cstate="print"/>
                          <a:srcRect/>
                          <a:stretch>
                            <a:fillRect/>
                          </a:stretch>
                        </pic:blipFill>
                        <pic:spPr bwMode="auto">
                          <a:xfrm>
                            <a:off x="4615" y="2893"/>
                            <a:ext cx="60" cy="340"/>
                          </a:xfrm>
                          <a:prstGeom prst="rect">
                            <a:avLst/>
                          </a:prstGeom>
                          <a:noFill/>
                          <a:ln>
                            <a:noFill/>
                          </a:ln>
                        </pic:spPr>
                      </pic:pic>
                      <pic:pic xmlns:pic="http://schemas.openxmlformats.org/drawingml/2006/picture">
                        <pic:nvPicPr>
                          <pic:cNvPr id="147" name="Picture 13"/>
                          <pic:cNvPicPr>
                            <a:picLocks/>
                          </pic:cNvPicPr>
                        </pic:nvPicPr>
                        <pic:blipFill>
                          <a:blip r:embed="rId17" cstate="print"/>
                          <a:srcRect/>
                          <a:stretch>
                            <a:fillRect/>
                          </a:stretch>
                        </pic:blipFill>
                        <pic:spPr bwMode="auto">
                          <a:xfrm>
                            <a:off x="3370" y="3195"/>
                            <a:ext cx="1900" cy="64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0B72B25" id="Group 2" o:spid="_x0000_s1026" style="position:absolute;margin-left:23.6pt;margin-top:29.75pt;width:571.65pt;height:676.8pt;z-index:-251658240;mso-position-horizontal-relative:page;mso-position-vertical-relative:page" coordorigin="39" coordsize="11800,150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" o:allowincell="f">
                <v:shape id="Freeform 3" o:spid="_x0000_s1027" style="position:absolute;left:785;width:5029;height:15031;visibility:visible;mso-wrap-style:square;v-text-anchor:top" coordsize="5029,15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" path="m,15866r5028,l5028,15866,5028,r,l,,,,,15866xe" fillcolor="#e6e7e8" stroked="f">
                  <v:path arrowok="t" o:connecttype="custom" o:connectlocs="0,15030;5028,15030;5028,15030;5028,0;5028,0;0,0;0,0;0,15030"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9;top:671;width:11800;height:14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">
                  <v:imagedata r:id="rId21" o:title=""/>
                  <o:lock v:ext="edit" aspectratio="f"/>
                </v:shape>
                <v:shape id="Picture 5" o:spid="_x0000_s1029" type="#_x0000_t75" style="position:absolute;left:4641;top:2056;width:320;height:1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">
                  <v:imagedata r:id="rId22" o:title=""/>
                  <o:lock v:ext="edit" aspectratio="f"/>
                </v:shape>
                <v:shape id="Picture 6" o:spid="_x0000_s1030" type="#_x0000_t75" style="position:absolute;left:4172;top:1858;width:40;height:1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">
                  <v:imagedata r:id="rId23" o:title=""/>
                  <o:lock v:ext="edit" aspectratio="f"/>
                </v:shape>
                <v:shape id="Picture 7" o:spid="_x0000_s1031" type="#_x0000_t75" style="position:absolute;left:3795;top:2119;width:340;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">
                  <v:imagedata r:id="rId24" o:title=""/>
                  <o:lock v:ext="edit" aspectratio="f"/>
                </v:shape>
                <v:shape id="Picture 8" o:spid="_x0000_s1032" type="#_x0000_t75" style="position:absolute;left:4250;top:1717;width:40;height:1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">
                  <v:imagedata r:id="rId25" o:title=""/>
                  <o:lock v:ext="edit" aspectratio="f"/>
                </v:shape>
                <v:shape id="Picture 9" o:spid="_x0000_s1033" type="#_x0000_t75" style="position:absolute;left:4322;top:1707;width:40;height:9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">
                  <v:imagedata r:id="rId26" o:title=""/>
                  <o:lock v:ext="edit" aspectratio="f"/>
                </v:shape>
                <v:shape id="Picture 10" o:spid="_x0000_s1034" type="#_x0000_t75" style="position:absolute;left:4324;top:1731;width:100;height:1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">
                  <v:imagedata r:id="rId27" o:title=""/>
                  <o:lock v:ext="edit" aspectratio="f"/>
                </v:shape>
                <v:shape id="Picture 11" o:spid="_x0000_s1035" type="#_x0000_t75" style="position:absolute;left:4396;top:1798;width:260;height:1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">
                  <v:imagedata r:id="rId28" o:title=""/>
                  <o:lock v:ext="edit" aspectratio="f"/>
                </v:shape>
                <v:shape id="Picture 12" o:spid="_x0000_s1036" type="#_x0000_t75" style="position:absolute;left:4615;top:2893;width:60;height: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">
                  <v:imagedata r:id="rId29" o:title=""/>
                  <o:lock v:ext="edit" aspectratio="f"/>
                </v:shape>
                <v:shape id="Picture 13" o:spid="_x0000_s1037" type="#_x0000_t75" style="position:absolute;left:3370;top:3195;width:1900;height:6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">
                  <v:imagedata r:id="rId30" o:title=""/>
                  <o:lock v:ext="edit" aspectratio="f"/>
                </v:shape>
                <w10:wrap anchorx="page" anchory="page"/>
              </v:group>
            </w:pict>
          </mc:Fallback>
        </mc:AlternateContent>
      </w:r>
    </w:p>
    <w:p w14:paraId="45648267" w14:textId="18C47329" w:rsidR="00965CF2" w:rsidRPr="00BD49DD" w:rsidRDefault="00965CF2" w:rsidP="00965CF2">
      <w:pPr>
        <w:rPr>
          <w:rFonts w:asciiTheme="minorHAnsi" w:hAnsiTheme="minorHAnsi" w:cstheme="minorHAnsi"/>
        </w:rPr>
      </w:pPr>
    </w:p>
    <w:p w14:paraId="3BEB73E6" w14:textId="64FB966F" w:rsidR="00965CF2" w:rsidRPr="00BD49DD" w:rsidRDefault="00965CF2" w:rsidP="00965CF2">
      <w:pPr>
        <w:rPr>
          <w:rFonts w:asciiTheme="minorHAnsi" w:hAnsiTheme="minorHAnsi" w:cstheme="minorHAnsi"/>
        </w:rPr>
      </w:pPr>
    </w:p>
    <w:p w14:paraId="52CA0729" w14:textId="6F4A4351" w:rsidR="00965CF2" w:rsidRPr="00BD49DD" w:rsidRDefault="00965CF2" w:rsidP="00965CF2">
      <w:pPr>
        <w:rPr>
          <w:rFonts w:asciiTheme="minorHAnsi" w:hAnsiTheme="minorHAnsi" w:cstheme="minorHAnsi"/>
        </w:rPr>
      </w:pPr>
    </w:p>
    <w:p w14:paraId="2B818A1C" w14:textId="464C828F" w:rsidR="00965CF2" w:rsidRPr="00BD49DD" w:rsidRDefault="00965CF2" w:rsidP="00965CF2">
      <w:pPr>
        <w:rPr>
          <w:rFonts w:asciiTheme="minorHAnsi" w:hAnsiTheme="minorHAnsi" w:cstheme="minorHAnsi"/>
        </w:rPr>
      </w:pPr>
    </w:p>
    <w:p w14:paraId="239C2253" w14:textId="0DEEB164" w:rsidR="00965CF2" w:rsidRPr="00BD49DD" w:rsidRDefault="00965CF2" w:rsidP="00965CF2">
      <w:pPr>
        <w:rPr>
          <w:rFonts w:asciiTheme="minorHAnsi" w:hAnsiTheme="minorHAnsi" w:cstheme="minorHAnsi"/>
        </w:rPr>
      </w:pPr>
    </w:p>
    <w:p w14:paraId="37DD8EF0" w14:textId="29BBA954" w:rsidR="00965CF2" w:rsidRPr="00BD49DD" w:rsidRDefault="00965CF2" w:rsidP="00965CF2">
      <w:pPr>
        <w:rPr>
          <w:rFonts w:asciiTheme="minorHAnsi" w:hAnsiTheme="minorHAnsi" w:cstheme="minorHAnsi"/>
        </w:rPr>
      </w:pPr>
    </w:p>
    <w:p w14:paraId="49C15D49" w14:textId="77777777" w:rsidR="00965CF2" w:rsidRPr="00BD49DD" w:rsidRDefault="00965CF2" w:rsidP="00965CF2">
      <w:pPr>
        <w:rPr>
          <w:rFonts w:asciiTheme="minorHAnsi" w:hAnsiTheme="minorHAnsi" w:cstheme="minorHAnsi"/>
        </w:rPr>
      </w:pPr>
    </w:p>
    <w:p w14:paraId="43D0A83F" w14:textId="0B60CB65" w:rsidR="00DC2BC3" w:rsidRPr="00BD49DD" w:rsidRDefault="00DC2BC3" w:rsidP="00DC2BC3">
      <w:pPr>
        <w:spacing w:line="880" w:lineRule="exact"/>
        <w:rPr>
          <w:rFonts w:asciiTheme="minorHAnsi" w:hAnsiTheme="minorHAnsi" w:cstheme="minorHAnsi"/>
          <w:spacing w:val="-30"/>
          <w:sz w:val="72"/>
          <w:szCs w:val="72"/>
        </w:rPr>
      </w:pPr>
    </w:p>
    <w:p w14:paraId="219A4DFB" w14:textId="2A23A720" w:rsidR="00DC2BC3" w:rsidRPr="00BD49DD" w:rsidRDefault="00DC2BC3" w:rsidP="00DC2BC3">
      <w:pPr>
        <w:spacing w:line="880" w:lineRule="exact"/>
        <w:rPr>
          <w:rFonts w:asciiTheme="minorHAnsi" w:hAnsiTheme="minorHAnsi" w:cstheme="minorHAnsi"/>
          <w:spacing w:val="-30"/>
          <w:sz w:val="72"/>
          <w:szCs w:val="72"/>
        </w:rPr>
      </w:pPr>
    </w:p>
    <w:p w14:paraId="212215BC" w14:textId="04E6B429" w:rsidR="00DC2BC3" w:rsidRPr="00BD49DD" w:rsidRDefault="00DC2BC3" w:rsidP="00DC2BC3">
      <w:pPr>
        <w:spacing w:line="560" w:lineRule="exact"/>
        <w:rPr>
          <w:rFonts w:asciiTheme="minorHAnsi" w:hAnsiTheme="minorHAnsi" w:cstheme="minorHAnsi"/>
          <w:spacing w:val="-30"/>
          <w:sz w:val="56"/>
          <w:szCs w:val="56"/>
        </w:rPr>
      </w:pPr>
      <w:r w:rsidRPr="00BD49DD">
        <w:rPr>
          <w:rFonts w:asciiTheme="minorHAnsi" w:hAnsiTheme="minorHAnsi" w:cstheme="minorHAnsi"/>
          <w:spacing w:val="-30"/>
          <w:sz w:val="56"/>
        </w:rPr>
        <w:t xml:space="preserve">Handbook of </w:t>
      </w:r>
    </w:p>
    <w:p w14:paraId="33A88CD6" w14:textId="5D68D02D" w:rsidR="00DC2BC3" w:rsidRPr="00BD49DD" w:rsidRDefault="00DC2BC3" w:rsidP="00DC2BC3">
      <w:pPr>
        <w:spacing w:line="560" w:lineRule="exact"/>
        <w:rPr>
          <w:rFonts w:asciiTheme="minorHAnsi" w:hAnsiTheme="minorHAnsi" w:cstheme="minorHAnsi"/>
          <w:spacing w:val="-30"/>
          <w:sz w:val="56"/>
          <w:szCs w:val="56"/>
        </w:rPr>
      </w:pPr>
      <w:r w:rsidRPr="00BD49DD">
        <w:rPr>
          <w:rFonts w:asciiTheme="minorHAnsi" w:hAnsiTheme="minorHAnsi" w:cstheme="minorHAnsi"/>
          <w:spacing w:val="-30"/>
          <w:sz w:val="56"/>
          <w:szCs w:val="56"/>
        </w:rPr>
        <w:t xml:space="preserve">Quaker </w:t>
      </w:r>
      <w:r w:rsidR="00691B96" w:rsidRPr="00BD49DD">
        <w:rPr>
          <w:rFonts w:asciiTheme="minorHAnsi" w:hAnsiTheme="minorHAnsi" w:cstheme="minorHAnsi"/>
          <w:spacing w:val="-30"/>
          <w:sz w:val="56"/>
          <w:szCs w:val="56"/>
        </w:rPr>
        <w:t>P</w:t>
      </w:r>
      <w:r w:rsidRPr="00BD49DD">
        <w:rPr>
          <w:rFonts w:asciiTheme="minorHAnsi" w:hAnsiTheme="minorHAnsi" w:cstheme="minorHAnsi"/>
          <w:spacing w:val="-30"/>
          <w:sz w:val="56"/>
          <w:szCs w:val="56"/>
        </w:rPr>
        <w:t xml:space="preserve">ractice </w:t>
      </w:r>
    </w:p>
    <w:p w14:paraId="642FC8C7" w14:textId="462142A1" w:rsidR="00DC2BC3" w:rsidRPr="00BD49DD" w:rsidRDefault="00DC2BC3" w:rsidP="00DC2BC3">
      <w:pPr>
        <w:spacing w:line="560" w:lineRule="exact"/>
        <w:rPr>
          <w:rFonts w:asciiTheme="minorHAnsi" w:hAnsiTheme="minorHAnsi" w:cstheme="minorHAnsi"/>
          <w:spacing w:val="-30"/>
          <w:sz w:val="56"/>
          <w:szCs w:val="56"/>
        </w:rPr>
      </w:pPr>
      <w:r w:rsidRPr="00BD49DD">
        <w:rPr>
          <w:rFonts w:asciiTheme="minorHAnsi" w:hAnsiTheme="minorHAnsi" w:cstheme="minorHAnsi"/>
          <w:spacing w:val="-30"/>
          <w:sz w:val="56"/>
        </w:rPr>
        <w:t xml:space="preserve">and </w:t>
      </w:r>
      <w:r w:rsidR="00691B96" w:rsidRPr="00BD49DD">
        <w:rPr>
          <w:rFonts w:asciiTheme="minorHAnsi" w:hAnsiTheme="minorHAnsi" w:cstheme="minorHAnsi"/>
          <w:spacing w:val="-30"/>
          <w:sz w:val="56"/>
        </w:rPr>
        <w:t>P</w:t>
      </w:r>
      <w:r w:rsidRPr="00BD49DD">
        <w:rPr>
          <w:rFonts w:asciiTheme="minorHAnsi" w:hAnsiTheme="minorHAnsi" w:cstheme="minorHAnsi"/>
          <w:spacing w:val="-30"/>
          <w:sz w:val="56"/>
        </w:rPr>
        <w:t>rocedure</w:t>
      </w:r>
      <w:r w:rsidRPr="00BD49DD">
        <w:rPr>
          <w:rFonts w:asciiTheme="minorHAnsi" w:hAnsiTheme="minorHAnsi" w:cstheme="minorHAnsi"/>
          <w:spacing w:val="-30"/>
          <w:sz w:val="56"/>
          <w:szCs w:val="56"/>
        </w:rPr>
        <w:t xml:space="preserve"> </w:t>
      </w:r>
    </w:p>
    <w:p w14:paraId="18366EBC" w14:textId="77777777" w:rsidR="00DC2BC3" w:rsidRPr="00BD49DD" w:rsidRDefault="00DC2BC3" w:rsidP="00DC2BC3">
      <w:pPr>
        <w:spacing w:line="560" w:lineRule="exact"/>
        <w:rPr>
          <w:rFonts w:asciiTheme="minorHAnsi" w:hAnsiTheme="minorHAnsi" w:cstheme="minorHAnsi"/>
          <w:spacing w:val="-30"/>
          <w:sz w:val="56"/>
          <w:szCs w:val="56"/>
        </w:rPr>
      </w:pPr>
      <w:r w:rsidRPr="00BD49DD">
        <w:rPr>
          <w:rFonts w:asciiTheme="minorHAnsi" w:hAnsiTheme="minorHAnsi" w:cstheme="minorHAnsi"/>
          <w:spacing w:val="-30"/>
          <w:sz w:val="56"/>
          <w:szCs w:val="56"/>
        </w:rPr>
        <w:t>in Australia</w:t>
      </w:r>
    </w:p>
    <w:p w14:paraId="1A249A08" w14:textId="13F7D4CC" w:rsidR="00965CF2" w:rsidRPr="00BD49DD" w:rsidRDefault="00965CF2" w:rsidP="00965CF2">
      <w:pPr>
        <w:rPr>
          <w:rFonts w:asciiTheme="minorHAnsi" w:hAnsiTheme="minorHAnsi" w:cstheme="minorHAnsi"/>
        </w:rPr>
      </w:pPr>
    </w:p>
    <w:p w14:paraId="0935D696" w14:textId="239FABDE" w:rsidR="00965CF2" w:rsidRPr="00BD49DD" w:rsidRDefault="00965CF2" w:rsidP="00965CF2">
      <w:pPr>
        <w:rPr>
          <w:rFonts w:asciiTheme="minorHAnsi" w:hAnsiTheme="minorHAnsi" w:cstheme="minorHAnsi"/>
        </w:rPr>
      </w:pPr>
    </w:p>
    <w:p w14:paraId="7175FC60" w14:textId="77777777" w:rsidR="00965CF2" w:rsidRPr="00BD49DD" w:rsidRDefault="00965CF2" w:rsidP="00965CF2">
      <w:pPr>
        <w:rPr>
          <w:rFonts w:asciiTheme="minorHAnsi" w:hAnsiTheme="minorHAnsi" w:cstheme="minorHAnsi"/>
        </w:rPr>
      </w:pPr>
    </w:p>
    <w:p w14:paraId="565FDE71" w14:textId="2DF5EAF1" w:rsidR="00965CF2" w:rsidRPr="00BD49DD" w:rsidRDefault="00965CF2" w:rsidP="00965CF2">
      <w:pPr>
        <w:rPr>
          <w:rFonts w:asciiTheme="minorHAnsi" w:hAnsiTheme="minorHAnsi" w:cstheme="minorHAnsi"/>
        </w:rPr>
      </w:pPr>
    </w:p>
    <w:p w14:paraId="36E580B9" w14:textId="77777777" w:rsidR="00965CF2" w:rsidRPr="00BD49DD" w:rsidRDefault="00965CF2" w:rsidP="00965CF2">
      <w:pPr>
        <w:rPr>
          <w:rFonts w:asciiTheme="minorHAnsi" w:hAnsiTheme="minorHAnsi" w:cstheme="minorHAnsi"/>
        </w:rPr>
      </w:pPr>
    </w:p>
    <w:p w14:paraId="1D8813B9" w14:textId="77777777" w:rsidR="00965CF2" w:rsidRPr="00BD49DD" w:rsidRDefault="00965CF2" w:rsidP="00965CF2">
      <w:pPr>
        <w:rPr>
          <w:rFonts w:asciiTheme="minorHAnsi" w:hAnsiTheme="minorHAnsi" w:cstheme="minorHAnsi"/>
        </w:rPr>
      </w:pPr>
    </w:p>
    <w:p w14:paraId="086963DF" w14:textId="635C6E66" w:rsidR="00965CF2" w:rsidRPr="00BD49DD" w:rsidRDefault="00965CF2" w:rsidP="00965CF2">
      <w:pPr>
        <w:rPr>
          <w:rFonts w:asciiTheme="minorHAnsi" w:hAnsiTheme="minorHAnsi" w:cstheme="minorHAnsi"/>
        </w:rPr>
      </w:pPr>
    </w:p>
    <w:p w14:paraId="4E291650" w14:textId="77777777" w:rsidR="00965CF2" w:rsidRPr="00BD49DD" w:rsidRDefault="00965CF2" w:rsidP="00965CF2">
      <w:pPr>
        <w:rPr>
          <w:rFonts w:asciiTheme="minorHAnsi" w:hAnsiTheme="minorHAnsi" w:cstheme="minorHAnsi"/>
        </w:rPr>
      </w:pPr>
    </w:p>
    <w:p w14:paraId="1949CCA9" w14:textId="77777777" w:rsidR="00965CF2" w:rsidRPr="00BD49DD" w:rsidRDefault="00965CF2" w:rsidP="00965CF2">
      <w:pPr>
        <w:rPr>
          <w:rFonts w:asciiTheme="minorHAnsi" w:hAnsiTheme="minorHAnsi" w:cstheme="minorHAnsi"/>
        </w:rPr>
      </w:pPr>
    </w:p>
    <w:p w14:paraId="3F3D41D1" w14:textId="77777777" w:rsidR="00965CF2" w:rsidRPr="00BD49DD" w:rsidRDefault="00965CF2" w:rsidP="00965CF2">
      <w:pPr>
        <w:rPr>
          <w:rFonts w:asciiTheme="minorHAnsi" w:hAnsiTheme="minorHAnsi" w:cstheme="minorHAnsi"/>
        </w:rPr>
      </w:pPr>
    </w:p>
    <w:p w14:paraId="2C12C146" w14:textId="24DE087D" w:rsidR="00965CF2" w:rsidRPr="00BD49DD" w:rsidRDefault="00965CF2" w:rsidP="00965CF2">
      <w:pPr>
        <w:rPr>
          <w:rFonts w:asciiTheme="minorHAnsi" w:hAnsiTheme="minorHAnsi" w:cstheme="minorHAnsi"/>
        </w:rPr>
      </w:pPr>
    </w:p>
    <w:p w14:paraId="668D65CE" w14:textId="77777777" w:rsidR="00965CF2" w:rsidRPr="00BD49DD" w:rsidRDefault="00965CF2" w:rsidP="00965CF2">
      <w:pPr>
        <w:rPr>
          <w:rFonts w:asciiTheme="minorHAnsi" w:hAnsiTheme="minorHAnsi" w:cstheme="minorHAnsi"/>
        </w:rPr>
      </w:pPr>
    </w:p>
    <w:p w14:paraId="598785B2" w14:textId="28754A86" w:rsidR="00965CF2" w:rsidRPr="00BD49DD" w:rsidRDefault="00F445BB" w:rsidP="00965CF2">
      <w:pPr>
        <w:rPr>
          <w:rFonts w:asciiTheme="minorHAnsi" w:hAnsiTheme="minorHAnsi" w:cstheme="minorHAnsi"/>
        </w:rPr>
      </w:pPr>
      <w:r w:rsidRPr="00BD49D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88847EB" wp14:editId="25551B62">
                <wp:simplePos x="0" y="0"/>
                <wp:positionH relativeFrom="column">
                  <wp:posOffset>2785403</wp:posOffset>
                </wp:positionH>
                <wp:positionV relativeFrom="paragraph">
                  <wp:posOffset>168861</wp:posOffset>
                </wp:positionV>
                <wp:extent cx="2658794" cy="153289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8794" cy="1532890"/>
                        </a:xfrm>
                        <a:prstGeom prst="rect">
                          <a:avLst/>
                        </a:prstGeom>
                        <a:noFill/>
                        <a:ln w="6350">
                          <a:noFill/>
                        </a:ln>
                      </wps:spPr>
                      <wps:txbx>
                        <w:txbxContent>
                          <w:p w14:paraId="5C15498D" w14:textId="24DC7EE4" w:rsidR="008A0DAF" w:rsidRPr="00DB74A0" w:rsidRDefault="008A0DAF" w:rsidP="00F445BB">
                            <w:pPr>
                              <w:pStyle w:val="BodyText"/>
                              <w:kinsoku w:val="0"/>
                              <w:overflowPunct w:val="0"/>
                              <w:spacing w:before="100" w:line="320" w:lineRule="exact"/>
                              <w:ind w:left="765" w:right="108"/>
                              <w:rPr>
                                <w:rFonts w:asciiTheme="minorHAnsi" w:hAnsiTheme="minorHAnsi" w:cstheme="minorHAnsi"/>
                                <w:b/>
                                <w:color w:val="231F20"/>
                                <w:w w:val="105"/>
                                <w:sz w:val="32"/>
                                <w:szCs w:val="32"/>
                                <w:lang w:val="en-AU"/>
                              </w:rPr>
                            </w:pPr>
                            <w:r>
                              <w:rPr>
                                <w:rFonts w:asciiTheme="minorHAnsi" w:hAnsiTheme="minorHAnsi" w:cstheme="minorHAnsi"/>
                                <w:b/>
                                <w:color w:val="231F20"/>
                                <w:w w:val="105"/>
                                <w:sz w:val="32"/>
                                <w:szCs w:val="32"/>
                                <w:lang w:val="en-AU"/>
                              </w:rPr>
                              <w:t>The Religious Society of Friends (Quakers) in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847EB" id="_x0000_t202" coordsize="21600,21600" o:spt="202" path="m,l,21600r21600,l21600,xe">
                <v:stroke joinstyle="miter"/>
                <v:path gradientshapeok="t" o:connecttype="rect"/>
              </v:shapetype>
              <v:shape id="Text Box 2" o:spid="_x0000_s1026" type="#_x0000_t202" style="position:absolute;margin-left:219.3pt;margin-top:13.3pt;width:209.35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" filled="f" stroked="f" strokeweight=".5pt">
                <v:textbox>
                  <w:txbxContent>
                    <w:p w14:paraId="5C15498D" w14:textId="24DC7EE4" w:rsidR="008A0DAF" w:rsidRPr="00DB74A0" w:rsidRDefault="008A0DAF" w:rsidP="00F445BB">
                      <w:pPr>
                        <w:pStyle w:val="BodyText"/>
                        <w:kinsoku w:val="0"/>
                        <w:overflowPunct w:val="0"/>
                        <w:spacing w:before="100" w:line="320" w:lineRule="exact"/>
                        <w:ind w:left="765" w:right="108"/>
                        <w:rPr>
                          <w:rFonts w:asciiTheme="minorHAnsi" w:hAnsiTheme="minorHAnsi" w:cstheme="minorHAnsi"/>
                          <w:b/>
                          <w:color w:val="231F20"/>
                          <w:w w:val="105"/>
                          <w:sz w:val="32"/>
                          <w:szCs w:val="32"/>
                          <w:lang w:val="en-AU"/>
                        </w:rPr>
                      </w:pPr>
                      <w:r>
                        <w:rPr>
                          <w:rFonts w:asciiTheme="minorHAnsi" w:hAnsiTheme="minorHAnsi" w:cstheme="minorHAnsi"/>
                          <w:b/>
                          <w:color w:val="231F20"/>
                          <w:w w:val="105"/>
                          <w:sz w:val="32"/>
                          <w:szCs w:val="32"/>
                          <w:lang w:val="en-AU"/>
                        </w:rPr>
                        <w:t>The Religious Society of Friends (Quakers) in Australia</w:t>
                      </w:r>
                    </w:p>
                  </w:txbxContent>
                </v:textbox>
              </v:shape>
            </w:pict>
          </mc:Fallback>
        </mc:AlternateContent>
      </w:r>
    </w:p>
    <w:p w14:paraId="3F20F327" w14:textId="3E42EC70" w:rsidR="00965CF2" w:rsidRPr="00BD49DD" w:rsidRDefault="00F445BB" w:rsidP="00965CF2">
      <w:pPr>
        <w:rPr>
          <w:rFonts w:asciiTheme="minorHAnsi" w:hAnsiTheme="minorHAnsi" w:cstheme="minorHAnsi"/>
        </w:rPr>
      </w:pPr>
      <w:r w:rsidRPr="00BD49D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70CBAE5" wp14:editId="1BF4CD85">
                <wp:simplePos x="0" y="0"/>
                <wp:positionH relativeFrom="column">
                  <wp:posOffset>98474</wp:posOffset>
                </wp:positionH>
                <wp:positionV relativeFrom="paragraph">
                  <wp:posOffset>68385</wp:posOffset>
                </wp:positionV>
                <wp:extent cx="2208628" cy="153289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8628" cy="1532890"/>
                        </a:xfrm>
                        <a:prstGeom prst="rect">
                          <a:avLst/>
                        </a:prstGeom>
                        <a:noFill/>
                        <a:ln w="6350">
                          <a:noFill/>
                        </a:ln>
                      </wps:spPr>
                      <wps:txbx>
                        <w:txbxContent>
                          <w:p w14:paraId="1E2E4233" w14:textId="77777777" w:rsidR="008A0DAF" w:rsidRPr="00BD49DD" w:rsidRDefault="008A0DAF" w:rsidP="00F445BB">
                            <w:pPr>
                              <w:rPr>
                                <w:rFonts w:asciiTheme="minorHAnsi" w:hAnsiTheme="minorHAnsi" w:cstheme="minorHAnsi"/>
                              </w:rPr>
                            </w:pPr>
                            <w:r w:rsidRPr="00BD49DD">
                              <w:rPr>
                                <w:rFonts w:asciiTheme="minorHAnsi" w:hAnsiTheme="minorHAnsi" w:cstheme="minorHAnsi"/>
                                <w:b/>
                                <w:color w:val="231F20"/>
                                <w:w w:val="105"/>
                                <w:sz w:val="32"/>
                                <w:szCs w:val="32"/>
                              </w:rPr>
                              <w:t>Seventh edition, 2020</w:t>
                            </w:r>
                          </w:p>
                          <w:p w14:paraId="70304A15" w14:textId="77777777" w:rsidR="008A0DAF" w:rsidRPr="00F445BB" w:rsidRDefault="008A0DA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CBAE5" id="Text Box 4" o:spid="_x0000_s1027" type="#_x0000_t202" style="position:absolute;margin-left:7.75pt;margin-top:5.4pt;width:173.9pt;height:1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" filled="f" stroked="f" strokeweight=".5pt">
                <v:textbox>
                  <w:txbxContent>
                    <w:p w14:paraId="1E2E4233" w14:textId="77777777" w:rsidR="008A0DAF" w:rsidRPr="00BD49DD" w:rsidRDefault="008A0DAF" w:rsidP="00F445BB">
                      <w:pPr>
                        <w:rPr>
                          <w:rFonts w:asciiTheme="minorHAnsi" w:hAnsiTheme="minorHAnsi" w:cstheme="minorHAnsi"/>
                        </w:rPr>
                      </w:pPr>
                      <w:r w:rsidRPr="00BD49DD">
                        <w:rPr>
                          <w:rFonts w:asciiTheme="minorHAnsi" w:hAnsiTheme="minorHAnsi" w:cstheme="minorHAnsi"/>
                          <w:b/>
                          <w:color w:val="231F20"/>
                          <w:w w:val="105"/>
                          <w:sz w:val="32"/>
                          <w:szCs w:val="32"/>
                        </w:rPr>
                        <w:t>Seventh edition, 2020</w:t>
                      </w:r>
                    </w:p>
                    <w:p w14:paraId="70304A15" w14:textId="77777777" w:rsidR="008A0DAF" w:rsidRPr="00F445BB" w:rsidRDefault="008A0DAF">
                      <w:pPr>
                        <w:rPr>
                          <w:color w:val="FFFFFF" w:themeColor="background1"/>
                          <w14:textFill>
                            <w14:noFill/>
                          </w14:textFill>
                        </w:rPr>
                      </w:pPr>
                    </w:p>
                  </w:txbxContent>
                </v:textbox>
              </v:shape>
            </w:pict>
          </mc:Fallback>
        </mc:AlternateContent>
      </w:r>
    </w:p>
    <w:p w14:paraId="6E1CF1D0" w14:textId="5581BCE2" w:rsidR="00965CF2" w:rsidRPr="00BD49DD" w:rsidRDefault="00965CF2" w:rsidP="00965CF2">
      <w:pPr>
        <w:rPr>
          <w:rFonts w:asciiTheme="minorHAnsi" w:hAnsiTheme="minorHAnsi" w:cstheme="minorHAnsi"/>
        </w:rPr>
      </w:pPr>
    </w:p>
    <w:p w14:paraId="67759FD0" w14:textId="61583091" w:rsidR="00965CF2" w:rsidRPr="00BD49DD" w:rsidRDefault="00965CF2" w:rsidP="00965CF2">
      <w:pPr>
        <w:rPr>
          <w:rFonts w:asciiTheme="minorHAnsi" w:hAnsiTheme="minorHAnsi" w:cstheme="minorHAnsi"/>
        </w:rPr>
      </w:pPr>
    </w:p>
    <w:p w14:paraId="2680D418" w14:textId="77777777" w:rsidR="00965CF2" w:rsidRPr="00BD49DD" w:rsidRDefault="00965CF2" w:rsidP="00965CF2">
      <w:pPr>
        <w:rPr>
          <w:rFonts w:asciiTheme="minorHAnsi" w:hAnsiTheme="minorHAnsi" w:cstheme="minorHAnsi"/>
        </w:rPr>
      </w:pPr>
    </w:p>
    <w:p w14:paraId="375554EA" w14:textId="77777777" w:rsidR="00965CF2" w:rsidRPr="00BD49DD" w:rsidRDefault="00965CF2" w:rsidP="00965CF2">
      <w:pPr>
        <w:rPr>
          <w:rFonts w:asciiTheme="minorHAnsi" w:hAnsiTheme="minorHAnsi" w:cstheme="minorHAnsi"/>
        </w:rPr>
      </w:pPr>
    </w:p>
    <w:p w14:paraId="5FA777B0" w14:textId="77777777" w:rsidR="00965CF2" w:rsidRPr="00BD49DD" w:rsidRDefault="00965CF2" w:rsidP="00965CF2">
      <w:pPr>
        <w:rPr>
          <w:rFonts w:asciiTheme="minorHAnsi" w:hAnsiTheme="minorHAnsi" w:cstheme="minorHAnsi"/>
        </w:rPr>
      </w:pPr>
    </w:p>
    <w:p w14:paraId="36A77D3F" w14:textId="77777777" w:rsidR="00965CF2" w:rsidRPr="00BD49DD" w:rsidRDefault="00965CF2" w:rsidP="00965CF2">
      <w:pPr>
        <w:rPr>
          <w:rFonts w:asciiTheme="minorHAnsi" w:hAnsiTheme="minorHAnsi" w:cstheme="minorHAnsi"/>
        </w:rPr>
      </w:pPr>
    </w:p>
    <w:p w14:paraId="527C995A" w14:textId="77777777" w:rsidR="00965CF2" w:rsidRPr="00BD49DD" w:rsidRDefault="00965CF2" w:rsidP="00965CF2">
      <w:pPr>
        <w:rPr>
          <w:rFonts w:asciiTheme="minorHAnsi" w:hAnsiTheme="minorHAnsi" w:cstheme="minorHAnsi"/>
        </w:rPr>
      </w:pPr>
    </w:p>
    <w:p w14:paraId="4B8ABDAA" w14:textId="0C86BC4D" w:rsidR="00965CF2" w:rsidRPr="00BD49DD" w:rsidRDefault="00965CF2" w:rsidP="00965CF2">
      <w:pPr>
        <w:pStyle w:val="BodyText"/>
        <w:kinsoku w:val="0"/>
        <w:overflowPunct w:val="0"/>
        <w:spacing w:before="100"/>
        <w:ind w:left="797"/>
        <w:rPr>
          <w:rFonts w:asciiTheme="minorHAnsi" w:hAnsiTheme="minorHAnsi" w:cstheme="minorHAnsi"/>
          <w:b/>
          <w:color w:val="231F20"/>
          <w:w w:val="105"/>
          <w:sz w:val="32"/>
          <w:szCs w:val="32"/>
          <w:lang w:val="en-AU"/>
        </w:rPr>
      </w:pPr>
    </w:p>
    <w:p w14:paraId="0ECDC609" w14:textId="77777777" w:rsidR="00BD6AB6" w:rsidRPr="00BD49DD" w:rsidRDefault="00BD6AB6" w:rsidP="00BD49DD">
      <w:pPr>
        <w:rPr>
          <w:rFonts w:asciiTheme="minorHAnsi" w:hAnsiTheme="minorHAnsi" w:cstheme="minorHAnsi"/>
        </w:rPr>
      </w:pPr>
    </w:p>
    <w:p w14:paraId="2FB0CCE9" w14:textId="3DA6E7C6" w:rsidR="006807A2" w:rsidRPr="00BD49DD" w:rsidRDefault="006807A2" w:rsidP="00BD6AB6">
      <w:pPr>
        <w:pStyle w:val="BodyText"/>
        <w:kinsoku w:val="0"/>
        <w:overflowPunct w:val="0"/>
        <w:spacing w:line="312" w:lineRule="auto"/>
        <w:ind w:left="-85" w:right="366"/>
        <w:rPr>
          <w:rFonts w:asciiTheme="minorHAnsi" w:hAnsiTheme="minorHAnsi" w:cstheme="minorHAnsi"/>
          <w:sz w:val="24"/>
          <w:szCs w:val="24"/>
          <w:lang w:val="en-AU"/>
        </w:rPr>
      </w:pPr>
    </w:p>
    <w:p w14:paraId="32AFFEE5" w14:textId="77777777" w:rsidR="006807A2" w:rsidRPr="00BD49DD" w:rsidRDefault="006807A2"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24D25815" w14:textId="5F3094F8" w:rsidR="006807A2" w:rsidRPr="00BD49DD" w:rsidRDefault="006807A2"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65CFD245" w14:textId="70C29BA5"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74DA0F6F" w14:textId="6C8F1753"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487EAAB0" w14:textId="3E66EC31"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0D7FEDDE" w14:textId="7FD51DDC"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2DE77450" w14:textId="2365F06A"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18C4D3B3" w14:textId="51FA2E8D"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05D8BDBA" w14:textId="66F34EA0"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1F1C49F6" w14:textId="1B4E232F"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1FA87A1F" w14:textId="1D61CC02"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4BDC2CE9" w14:textId="58B3CBB9"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049B5353" w14:textId="55D845D5"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64FBDC6F" w14:textId="2D448948"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39536BC5" w14:textId="505A2B86"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2E448E0B" w14:textId="170A1816"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794AC088" w14:textId="43C9189E"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14C23EF1" w14:textId="7AF55959"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31719535" w14:textId="6D75DF0E"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5DFAFCE4" w14:textId="00C4AABF"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13D714CA" w14:textId="3D455417"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27B7B902" w14:textId="4E4137D3"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37077909" w14:textId="77777777" w:rsidR="00BD6AB6" w:rsidRPr="00BD49DD" w:rsidRDefault="00BD6AB6" w:rsidP="00965CF2">
      <w:pPr>
        <w:pStyle w:val="BodyText"/>
        <w:kinsoku w:val="0"/>
        <w:overflowPunct w:val="0"/>
        <w:spacing w:before="100" w:line="252" w:lineRule="auto"/>
        <w:ind w:left="0" w:right="105"/>
        <w:jc w:val="both"/>
        <w:rPr>
          <w:rFonts w:asciiTheme="minorHAnsi" w:hAnsiTheme="minorHAnsi" w:cstheme="minorHAnsi"/>
          <w:sz w:val="24"/>
          <w:szCs w:val="24"/>
          <w:lang w:val="en-AU"/>
        </w:rPr>
      </w:pPr>
    </w:p>
    <w:p w14:paraId="59BCEB92" w14:textId="77777777" w:rsidR="00BC51D4" w:rsidRDefault="00BC51D4" w:rsidP="006807A2">
      <w:pPr>
        <w:rPr>
          <w:rFonts w:asciiTheme="minorHAnsi" w:hAnsiTheme="minorHAnsi" w:cstheme="minorHAnsi"/>
          <w:i/>
        </w:rPr>
      </w:pPr>
    </w:p>
    <w:p w14:paraId="27E27691" w14:textId="7359DE95" w:rsidR="006807A2" w:rsidRPr="00BD49DD" w:rsidRDefault="006807A2" w:rsidP="006807A2">
      <w:pPr>
        <w:rPr>
          <w:rFonts w:asciiTheme="minorHAnsi" w:hAnsiTheme="minorHAnsi" w:cstheme="minorHAnsi"/>
        </w:rPr>
      </w:pPr>
      <w:r w:rsidRPr="00BD49DD">
        <w:rPr>
          <w:rFonts w:asciiTheme="minorHAnsi" w:hAnsiTheme="minorHAnsi" w:cstheme="minorHAnsi"/>
          <w:i/>
        </w:rPr>
        <w:t xml:space="preserve">Handbook of Quaker </w:t>
      </w:r>
      <w:r w:rsidR="00BD49DD" w:rsidRPr="00BD49DD">
        <w:rPr>
          <w:rFonts w:asciiTheme="minorHAnsi" w:hAnsiTheme="minorHAnsi" w:cstheme="minorHAnsi"/>
          <w:i/>
        </w:rPr>
        <w:t>P</w:t>
      </w:r>
      <w:r w:rsidRPr="00BD49DD">
        <w:rPr>
          <w:rFonts w:asciiTheme="minorHAnsi" w:hAnsiTheme="minorHAnsi" w:cstheme="minorHAnsi"/>
          <w:i/>
        </w:rPr>
        <w:t xml:space="preserve">ractice and </w:t>
      </w:r>
      <w:r w:rsidR="00BD49DD" w:rsidRPr="00BD49DD">
        <w:rPr>
          <w:rFonts w:asciiTheme="minorHAnsi" w:hAnsiTheme="minorHAnsi" w:cstheme="minorHAnsi"/>
          <w:i/>
        </w:rPr>
        <w:t>P</w:t>
      </w:r>
      <w:r w:rsidRPr="00BD49DD">
        <w:rPr>
          <w:rFonts w:asciiTheme="minorHAnsi" w:hAnsiTheme="minorHAnsi" w:cstheme="minorHAnsi"/>
          <w:i/>
        </w:rPr>
        <w:t>rocedure in Australia</w:t>
      </w:r>
      <w:r w:rsidRPr="00BD49DD">
        <w:rPr>
          <w:rFonts w:asciiTheme="minorHAnsi" w:hAnsiTheme="minorHAnsi" w:cstheme="minorHAnsi"/>
        </w:rPr>
        <w:t xml:space="preserve"> (7th edition) © 20</w:t>
      </w:r>
      <w:r w:rsidR="00AF0C12" w:rsidRPr="00BD49DD">
        <w:rPr>
          <w:rFonts w:asciiTheme="minorHAnsi" w:hAnsiTheme="minorHAnsi" w:cstheme="minorHAnsi"/>
        </w:rPr>
        <w:t xml:space="preserve">20 </w:t>
      </w:r>
      <w:r w:rsidRPr="00BD49DD">
        <w:rPr>
          <w:rFonts w:asciiTheme="minorHAnsi" w:hAnsiTheme="minorHAnsi" w:cstheme="minorHAnsi"/>
        </w:rPr>
        <w:t xml:space="preserve">Australia Yearly Meeting of the Religious Society of Friends (Quakers) Inc. </w:t>
      </w:r>
    </w:p>
    <w:p w14:paraId="35636EE7" w14:textId="71B3744A" w:rsidR="007703E3" w:rsidRDefault="002178E0" w:rsidP="006807A2">
      <w:pPr>
        <w:rPr>
          <w:rFonts w:asciiTheme="minorHAnsi" w:hAnsiTheme="minorHAnsi" w:cstheme="minorHAnsi"/>
        </w:rPr>
      </w:pPr>
      <w:r>
        <w:rPr>
          <w:rFonts w:asciiTheme="minorHAnsi" w:hAnsiTheme="minorHAnsi" w:cstheme="minorHAnsi"/>
        </w:rPr>
        <w:t>PO Box</w:t>
      </w:r>
      <w:r w:rsidR="006807A2" w:rsidRPr="00BD49DD">
        <w:rPr>
          <w:rFonts w:asciiTheme="minorHAnsi" w:hAnsiTheme="minorHAnsi" w:cstheme="minorHAnsi"/>
        </w:rPr>
        <w:t xml:space="preserve"> </w:t>
      </w:r>
      <w:r>
        <w:rPr>
          <w:rFonts w:asciiTheme="minorHAnsi" w:hAnsiTheme="minorHAnsi" w:cstheme="minorHAnsi"/>
        </w:rPr>
        <w:t>6063 O’Connor ACT 2602</w:t>
      </w:r>
      <w:r w:rsidR="007703E3">
        <w:rPr>
          <w:rFonts w:asciiTheme="minorHAnsi" w:hAnsiTheme="minorHAnsi" w:cstheme="minorHAnsi"/>
        </w:rPr>
        <w:t xml:space="preserve"> </w:t>
      </w:r>
    </w:p>
    <w:p w14:paraId="35EB5D3C" w14:textId="4990A0C6" w:rsidR="006807A2" w:rsidRPr="00BD49DD" w:rsidRDefault="00000000" w:rsidP="006807A2">
      <w:pPr>
        <w:rPr>
          <w:rFonts w:asciiTheme="minorHAnsi" w:hAnsiTheme="minorHAnsi" w:cstheme="minorHAnsi"/>
        </w:rPr>
      </w:pPr>
      <w:hyperlink r:id="rId31" w:history="1">
        <w:r w:rsidR="007703E3" w:rsidRPr="007703E3">
          <w:rPr>
            <w:rStyle w:val="Hyperlink"/>
            <w:rFonts w:asciiTheme="minorHAnsi" w:hAnsiTheme="minorHAnsi" w:cstheme="minorHAnsi"/>
          </w:rPr>
          <w:t>https://www.quakersaustralia.info/</w:t>
        </w:r>
      </w:hyperlink>
    </w:p>
    <w:p w14:paraId="2164A85B" w14:textId="206E3599" w:rsidR="006807A2" w:rsidRPr="00BD49DD" w:rsidRDefault="006807A2" w:rsidP="006807A2">
      <w:pPr>
        <w:rPr>
          <w:rFonts w:asciiTheme="minorHAnsi" w:hAnsiTheme="minorHAnsi" w:cstheme="minorHAnsi"/>
        </w:rPr>
      </w:pPr>
      <w:r w:rsidRPr="00BD49DD">
        <w:rPr>
          <w:rFonts w:asciiTheme="minorHAnsi" w:hAnsiTheme="minorHAnsi" w:cstheme="minorHAnsi"/>
        </w:rPr>
        <w:t>First published 1967</w:t>
      </w:r>
      <w:r w:rsidR="000C44BB" w:rsidRPr="00BD49DD">
        <w:rPr>
          <w:rFonts w:asciiTheme="minorHAnsi" w:hAnsiTheme="minorHAnsi" w:cstheme="minorHAnsi"/>
        </w:rPr>
        <w:t>.</w:t>
      </w:r>
      <w:r w:rsidRPr="00BD49DD">
        <w:rPr>
          <w:rFonts w:asciiTheme="minorHAnsi" w:hAnsiTheme="minorHAnsi" w:cstheme="minorHAnsi"/>
        </w:rPr>
        <w:t xml:space="preserve"> Subsequent editions published 1983, 1985, 1993, 1995, 2005, 2011</w:t>
      </w:r>
      <w:r w:rsidR="00BD49DD" w:rsidRPr="00BD49DD">
        <w:rPr>
          <w:rFonts w:asciiTheme="minorHAnsi" w:hAnsiTheme="minorHAnsi" w:cstheme="minorHAnsi"/>
        </w:rPr>
        <w:t>.</w:t>
      </w:r>
    </w:p>
    <w:p w14:paraId="2D9B7191" w14:textId="1612F977" w:rsidR="006807A2" w:rsidRPr="00BD49DD" w:rsidRDefault="006807A2" w:rsidP="006807A2">
      <w:pPr>
        <w:rPr>
          <w:rFonts w:asciiTheme="minorHAnsi" w:hAnsiTheme="minorHAnsi" w:cstheme="minorHAnsi"/>
        </w:rPr>
      </w:pPr>
      <w:r w:rsidRPr="00BD49DD">
        <w:rPr>
          <w:rFonts w:asciiTheme="minorHAnsi" w:hAnsiTheme="minorHAnsi" w:cstheme="minorHAnsi"/>
        </w:rPr>
        <w:t>Cover design by Design Edge, Canberra, and Neville Ross. This edition prepared by the Handbook Revision Committee 2016</w:t>
      </w:r>
      <w:r w:rsidR="000C44BB" w:rsidRPr="00BD49DD">
        <w:rPr>
          <w:rFonts w:asciiTheme="minorHAnsi" w:hAnsiTheme="minorHAnsi" w:cstheme="minorHAnsi"/>
        </w:rPr>
        <w:t>–</w:t>
      </w:r>
      <w:r w:rsidR="000B52BA" w:rsidRPr="00BD49DD">
        <w:rPr>
          <w:rFonts w:asciiTheme="minorHAnsi" w:hAnsiTheme="minorHAnsi" w:cstheme="minorHAnsi"/>
        </w:rPr>
        <w:t>20</w:t>
      </w:r>
      <w:r w:rsidRPr="00BD49DD">
        <w:rPr>
          <w:rFonts w:asciiTheme="minorHAnsi" w:hAnsiTheme="minorHAnsi" w:cstheme="minorHAnsi"/>
        </w:rPr>
        <w:t xml:space="preserve">. </w:t>
      </w:r>
      <w:r w:rsidR="002178E0">
        <w:rPr>
          <w:rFonts w:asciiTheme="minorHAnsi" w:hAnsiTheme="minorHAnsi" w:cstheme="minorHAnsi"/>
        </w:rPr>
        <w:t>Layout</w:t>
      </w:r>
      <w:r w:rsidR="0091499E">
        <w:rPr>
          <w:rFonts w:asciiTheme="minorHAnsi" w:hAnsiTheme="minorHAnsi" w:cstheme="minorHAnsi"/>
        </w:rPr>
        <w:t xml:space="preserve"> Sue Headley (for AYM Publications)</w:t>
      </w:r>
      <w:r w:rsidRPr="00BD49DD">
        <w:rPr>
          <w:rFonts w:asciiTheme="minorHAnsi" w:hAnsiTheme="minorHAnsi" w:cstheme="minorHAnsi"/>
        </w:rPr>
        <w:t>. Set in Calibri font.</w:t>
      </w:r>
    </w:p>
    <w:p w14:paraId="3F609E98" w14:textId="77777777" w:rsidR="006807A2" w:rsidRPr="00BD49DD" w:rsidRDefault="006807A2" w:rsidP="006807A2">
      <w:pPr>
        <w:rPr>
          <w:rFonts w:asciiTheme="minorHAnsi" w:hAnsiTheme="minorHAnsi" w:cstheme="minorHAnsi"/>
        </w:rPr>
      </w:pPr>
    </w:p>
    <w:p w14:paraId="7D061FA7" w14:textId="35F844F9" w:rsidR="00363CCC" w:rsidRPr="00BD49DD" w:rsidRDefault="006807A2" w:rsidP="006807A2">
      <w:pPr>
        <w:rPr>
          <w:rStyle w:val="Hyperlink"/>
          <w:rFonts w:asciiTheme="minorHAnsi" w:hAnsiTheme="minorHAnsi" w:cstheme="minorHAnsi"/>
        </w:rPr>
      </w:pPr>
      <w:r w:rsidRPr="00BD49DD">
        <w:rPr>
          <w:rFonts w:asciiTheme="minorHAnsi" w:hAnsiTheme="minorHAnsi" w:cstheme="minorHAnsi"/>
        </w:rPr>
        <w:t>Errors or omissions should be reported to the Handbook Revision Committee</w:t>
      </w:r>
      <w:r w:rsidR="000B52BA" w:rsidRPr="00BD49DD">
        <w:rPr>
          <w:rFonts w:asciiTheme="minorHAnsi" w:hAnsiTheme="minorHAnsi" w:cstheme="minorHAnsi"/>
        </w:rPr>
        <w:t>:</w:t>
      </w:r>
      <w:r w:rsidR="00031B58" w:rsidRPr="00BD49DD">
        <w:rPr>
          <w:rFonts w:asciiTheme="minorHAnsi" w:hAnsiTheme="minorHAnsi" w:cstheme="minorHAnsi"/>
        </w:rPr>
        <w:t xml:space="preserve"> </w:t>
      </w:r>
      <w:hyperlink r:id="rId32" w:history="1">
        <w:r w:rsidR="00031B58" w:rsidRPr="00BD49DD">
          <w:rPr>
            <w:rStyle w:val="Hyperlink"/>
            <w:rFonts w:asciiTheme="minorHAnsi" w:hAnsiTheme="minorHAnsi" w:cstheme="minorHAnsi"/>
          </w:rPr>
          <w:t>CHandbook@quakersaustralia.info</w:t>
        </w:r>
      </w:hyperlink>
    </w:p>
    <w:p w14:paraId="107AE6D7" w14:textId="0440E725" w:rsidR="00363CCC" w:rsidRPr="00BD49DD" w:rsidRDefault="00363CCC">
      <w:pPr>
        <w:rPr>
          <w:rStyle w:val="Hyperlink"/>
          <w:rFonts w:asciiTheme="minorHAnsi" w:hAnsiTheme="minorHAnsi" w:cstheme="minorHAnsi"/>
        </w:rPr>
      </w:pPr>
      <w:r w:rsidRPr="00BD49DD">
        <w:rPr>
          <w:rStyle w:val="Hyperlink"/>
          <w:rFonts w:asciiTheme="minorHAnsi" w:hAnsiTheme="minorHAnsi" w:cstheme="minorHAnsi"/>
        </w:rPr>
        <w:br w:type="page"/>
      </w:r>
    </w:p>
    <w:p w14:paraId="3F2EDD6F" w14:textId="77777777" w:rsidR="00363CCC" w:rsidRPr="00BD49DD" w:rsidRDefault="00363CCC" w:rsidP="00363CCC">
      <w:pPr>
        <w:rPr>
          <w:rFonts w:asciiTheme="minorHAnsi" w:hAnsiTheme="minorHAnsi" w:cstheme="minorHAnsi"/>
          <w:b/>
          <w:sz w:val="32"/>
          <w:szCs w:val="32"/>
        </w:rPr>
      </w:pPr>
    </w:p>
    <w:p w14:paraId="03F1BC67" w14:textId="77777777" w:rsidR="00363CCC" w:rsidRPr="00BD49DD" w:rsidRDefault="00363CCC" w:rsidP="00363CCC">
      <w:pPr>
        <w:pStyle w:val="BodyText"/>
        <w:kinsoku w:val="0"/>
        <w:overflowPunct w:val="0"/>
        <w:spacing w:line="312" w:lineRule="auto"/>
        <w:ind w:left="-85" w:right="366"/>
        <w:rPr>
          <w:rFonts w:asciiTheme="minorHAnsi" w:hAnsiTheme="minorHAnsi" w:cstheme="minorHAnsi"/>
          <w:sz w:val="24"/>
          <w:szCs w:val="24"/>
          <w:lang w:val="en-AU"/>
        </w:rPr>
      </w:pPr>
      <w:r w:rsidRPr="00BD49DD">
        <w:rPr>
          <w:rFonts w:asciiTheme="minorHAnsi" w:hAnsiTheme="minorHAnsi" w:cstheme="minorHAnsi"/>
          <w:sz w:val="24"/>
          <w:szCs w:val="24"/>
          <w:lang w:val="en-AU"/>
        </w:rPr>
        <w:t>Quakers in Australia acknowledge that we live and worship on the lands of Aboriginal and Torres Strait Islander peoples, country which gives them physical and spiritual identity and is ﬁlled with the spirit presence of their ancestors.</w:t>
      </w:r>
    </w:p>
    <w:p w14:paraId="6BD55D0F" w14:textId="77777777" w:rsidR="00363CCC" w:rsidRPr="00BD49DD" w:rsidRDefault="00363CCC" w:rsidP="00363CCC">
      <w:pPr>
        <w:pStyle w:val="BodyText"/>
        <w:kinsoku w:val="0"/>
        <w:overflowPunct w:val="0"/>
        <w:spacing w:line="312" w:lineRule="auto"/>
        <w:ind w:left="-85" w:right="366"/>
        <w:rPr>
          <w:rFonts w:asciiTheme="minorHAnsi" w:hAnsiTheme="minorHAnsi" w:cstheme="minorHAnsi"/>
          <w:sz w:val="24"/>
          <w:szCs w:val="24"/>
          <w:lang w:val="en-AU"/>
        </w:rPr>
      </w:pPr>
    </w:p>
    <w:p w14:paraId="735FF7A4" w14:textId="77777777" w:rsidR="00363CCC" w:rsidRPr="00BD49DD" w:rsidRDefault="00363CCC" w:rsidP="00363CCC">
      <w:pPr>
        <w:pStyle w:val="BodyText"/>
        <w:kinsoku w:val="0"/>
        <w:overflowPunct w:val="0"/>
        <w:spacing w:line="312" w:lineRule="auto"/>
        <w:ind w:left="-85"/>
        <w:rPr>
          <w:rFonts w:asciiTheme="minorHAnsi" w:hAnsiTheme="minorHAnsi" w:cstheme="minorHAnsi"/>
          <w:sz w:val="24"/>
          <w:szCs w:val="24"/>
          <w:lang w:val="en-AU"/>
        </w:rPr>
      </w:pPr>
      <w:r w:rsidRPr="00BD49DD">
        <w:rPr>
          <w:rFonts w:asciiTheme="minorHAnsi" w:hAnsiTheme="minorHAnsi" w:cstheme="minorHAnsi"/>
          <w:sz w:val="24"/>
          <w:szCs w:val="24"/>
          <w:lang w:val="en-AU"/>
        </w:rPr>
        <w:t>We acknowledge:</w:t>
      </w:r>
    </w:p>
    <w:p w14:paraId="43AC3DB2" w14:textId="77777777" w:rsidR="00363CCC" w:rsidRPr="00BD49DD" w:rsidRDefault="00363CCC" w:rsidP="00363CCC">
      <w:pPr>
        <w:pStyle w:val="BodyText"/>
        <w:numPr>
          <w:ilvl w:val="0"/>
          <w:numId w:val="70"/>
        </w:numPr>
        <w:kinsoku w:val="0"/>
        <w:overflowPunct w:val="0"/>
        <w:spacing w:line="312" w:lineRule="auto"/>
        <w:ind w:left="426" w:hanging="426"/>
        <w:rPr>
          <w:rFonts w:asciiTheme="minorHAnsi" w:hAnsiTheme="minorHAnsi" w:cstheme="minorHAnsi"/>
          <w:sz w:val="24"/>
          <w:szCs w:val="24"/>
          <w:lang w:val="en-AU"/>
        </w:rPr>
      </w:pPr>
      <w:r w:rsidRPr="00BD49DD">
        <w:rPr>
          <w:rFonts w:asciiTheme="minorHAnsi" w:hAnsiTheme="minorHAnsi" w:cstheme="minorHAnsi"/>
          <w:sz w:val="24"/>
          <w:szCs w:val="24"/>
          <w:lang w:val="en-AU"/>
        </w:rPr>
        <w:t>the sovereignty of Australia’s First Peoples over the land we inhabit</w:t>
      </w:r>
    </w:p>
    <w:p w14:paraId="41C7BDE4" w14:textId="77777777" w:rsidR="00363CCC" w:rsidRPr="00BD49DD" w:rsidRDefault="00363CCC" w:rsidP="00363CCC">
      <w:pPr>
        <w:pStyle w:val="BodyText"/>
        <w:numPr>
          <w:ilvl w:val="0"/>
          <w:numId w:val="70"/>
        </w:numPr>
        <w:kinsoku w:val="0"/>
        <w:overflowPunct w:val="0"/>
        <w:spacing w:line="312" w:lineRule="auto"/>
        <w:ind w:left="426" w:right="856" w:hanging="426"/>
        <w:rPr>
          <w:rFonts w:asciiTheme="minorHAnsi" w:hAnsiTheme="minorHAnsi" w:cstheme="minorHAnsi"/>
          <w:sz w:val="24"/>
          <w:szCs w:val="24"/>
          <w:lang w:val="en-AU"/>
        </w:rPr>
      </w:pPr>
      <w:r w:rsidRPr="00BD49DD">
        <w:rPr>
          <w:rFonts w:asciiTheme="minorHAnsi" w:hAnsiTheme="minorHAnsi" w:cstheme="minorHAnsi"/>
          <w:sz w:val="24"/>
          <w:szCs w:val="24"/>
          <w:lang w:val="en-AU"/>
        </w:rPr>
        <w:t>that the land was taken from them at devastating cost, with no just resolution</w:t>
      </w:r>
    </w:p>
    <w:p w14:paraId="26CCA0B5" w14:textId="77777777" w:rsidR="00363CCC" w:rsidRPr="00BD49DD" w:rsidRDefault="00363CCC" w:rsidP="00363CCC">
      <w:pPr>
        <w:pStyle w:val="BodyText"/>
        <w:numPr>
          <w:ilvl w:val="0"/>
          <w:numId w:val="70"/>
        </w:numPr>
        <w:kinsoku w:val="0"/>
        <w:overflowPunct w:val="0"/>
        <w:spacing w:line="312" w:lineRule="auto"/>
        <w:ind w:left="426" w:right="856" w:hanging="426"/>
        <w:rPr>
          <w:rFonts w:asciiTheme="minorHAnsi" w:hAnsiTheme="minorHAnsi" w:cstheme="minorHAnsi"/>
          <w:sz w:val="24"/>
          <w:szCs w:val="24"/>
          <w:lang w:val="en-AU"/>
        </w:rPr>
      </w:pPr>
      <w:r w:rsidRPr="00BD49DD">
        <w:rPr>
          <w:rFonts w:asciiTheme="minorHAnsi" w:hAnsiTheme="minorHAnsi" w:cstheme="minorHAnsi"/>
          <w:sz w:val="24"/>
          <w:szCs w:val="24"/>
          <w:lang w:val="en-AU"/>
        </w:rPr>
        <w:t>that this trauma is ongoing and diminishes us all</w:t>
      </w:r>
    </w:p>
    <w:p w14:paraId="133E012B" w14:textId="77777777" w:rsidR="00363CCC" w:rsidRPr="00BD49DD" w:rsidRDefault="00363CCC" w:rsidP="00363CCC">
      <w:pPr>
        <w:pStyle w:val="BodyText"/>
        <w:numPr>
          <w:ilvl w:val="0"/>
          <w:numId w:val="70"/>
        </w:numPr>
        <w:kinsoku w:val="0"/>
        <w:overflowPunct w:val="0"/>
        <w:spacing w:line="312" w:lineRule="auto"/>
        <w:ind w:left="426" w:right="748" w:hanging="426"/>
        <w:rPr>
          <w:rFonts w:asciiTheme="minorHAnsi" w:hAnsiTheme="minorHAnsi" w:cstheme="minorHAnsi"/>
          <w:sz w:val="24"/>
          <w:szCs w:val="24"/>
          <w:lang w:val="en-AU"/>
        </w:rPr>
      </w:pPr>
      <w:r w:rsidRPr="00BD49DD">
        <w:rPr>
          <w:rFonts w:asciiTheme="minorHAnsi" w:hAnsiTheme="minorHAnsi" w:cstheme="minorHAnsi"/>
          <w:sz w:val="24"/>
          <w:szCs w:val="24"/>
          <w:lang w:val="en-AU"/>
        </w:rPr>
        <w:t>that our testimonies call us to be in right relationship with all peoples, the land and our environment.</w:t>
      </w:r>
    </w:p>
    <w:p w14:paraId="4CBF980D" w14:textId="77777777" w:rsidR="00363CCC" w:rsidRPr="00BD49DD" w:rsidRDefault="00363CCC" w:rsidP="00363CCC">
      <w:pPr>
        <w:pStyle w:val="BodyText"/>
        <w:kinsoku w:val="0"/>
        <w:overflowPunct w:val="0"/>
        <w:spacing w:line="312" w:lineRule="auto"/>
        <w:ind w:left="426" w:hanging="426"/>
        <w:rPr>
          <w:rFonts w:asciiTheme="minorHAnsi" w:hAnsiTheme="minorHAnsi" w:cstheme="minorHAnsi"/>
          <w:sz w:val="24"/>
          <w:szCs w:val="24"/>
          <w:lang w:val="en-AU"/>
        </w:rPr>
      </w:pPr>
    </w:p>
    <w:p w14:paraId="6D3904DC" w14:textId="77777777" w:rsidR="00363CCC" w:rsidRPr="00BD49DD" w:rsidRDefault="00363CCC" w:rsidP="00363CCC">
      <w:pPr>
        <w:pStyle w:val="BodyText"/>
        <w:kinsoku w:val="0"/>
        <w:overflowPunct w:val="0"/>
        <w:spacing w:line="312" w:lineRule="auto"/>
        <w:ind w:left="426" w:hanging="426"/>
        <w:rPr>
          <w:rFonts w:asciiTheme="minorHAnsi" w:hAnsiTheme="minorHAnsi" w:cstheme="minorHAnsi"/>
          <w:sz w:val="24"/>
          <w:szCs w:val="24"/>
          <w:lang w:val="en-AU"/>
        </w:rPr>
      </w:pPr>
      <w:r w:rsidRPr="00BD49DD">
        <w:rPr>
          <w:rFonts w:asciiTheme="minorHAnsi" w:hAnsiTheme="minorHAnsi" w:cstheme="minorHAnsi"/>
          <w:sz w:val="24"/>
          <w:szCs w:val="24"/>
          <w:lang w:val="en-AU"/>
        </w:rPr>
        <w:t>Therefore, we seek in our daily lives:</w:t>
      </w:r>
    </w:p>
    <w:p w14:paraId="3F7C5978" w14:textId="77777777" w:rsidR="00363CCC" w:rsidRPr="00BD49DD" w:rsidRDefault="00363CCC" w:rsidP="00363CCC">
      <w:pPr>
        <w:pStyle w:val="BodyText"/>
        <w:numPr>
          <w:ilvl w:val="0"/>
          <w:numId w:val="70"/>
        </w:numPr>
        <w:kinsoku w:val="0"/>
        <w:overflowPunct w:val="0"/>
        <w:spacing w:line="312" w:lineRule="auto"/>
        <w:ind w:left="426" w:right="591" w:hanging="426"/>
        <w:rPr>
          <w:rFonts w:asciiTheme="minorHAnsi" w:hAnsiTheme="minorHAnsi" w:cstheme="minorHAnsi"/>
          <w:sz w:val="24"/>
          <w:szCs w:val="24"/>
          <w:lang w:val="en-AU"/>
        </w:rPr>
      </w:pPr>
      <w:r w:rsidRPr="00BD49DD">
        <w:rPr>
          <w:rFonts w:asciiTheme="minorHAnsi" w:hAnsiTheme="minorHAnsi" w:cstheme="minorHAnsi"/>
          <w:sz w:val="24"/>
          <w:szCs w:val="24"/>
          <w:lang w:val="en-AU"/>
        </w:rPr>
        <w:t>to educate ourselves about the true history and present reality of Aboriginal and Torres Strait Islander peoples, and uphold their right to self-determination</w:t>
      </w:r>
    </w:p>
    <w:p w14:paraId="208119A7" w14:textId="77777777" w:rsidR="00363CCC" w:rsidRPr="00BD49DD" w:rsidRDefault="00363CCC" w:rsidP="00363CCC">
      <w:pPr>
        <w:pStyle w:val="BodyText"/>
        <w:numPr>
          <w:ilvl w:val="0"/>
          <w:numId w:val="70"/>
        </w:numPr>
        <w:kinsoku w:val="0"/>
        <w:overflowPunct w:val="0"/>
        <w:spacing w:line="312" w:lineRule="auto"/>
        <w:ind w:left="426" w:right="498" w:hanging="426"/>
        <w:rPr>
          <w:rFonts w:asciiTheme="minorHAnsi" w:hAnsiTheme="minorHAnsi" w:cstheme="minorHAnsi"/>
          <w:sz w:val="24"/>
          <w:szCs w:val="24"/>
          <w:lang w:val="en-AU"/>
        </w:rPr>
      </w:pPr>
      <w:r w:rsidRPr="00BD49DD">
        <w:rPr>
          <w:rFonts w:asciiTheme="minorHAnsi" w:hAnsiTheme="minorHAnsi" w:cstheme="minorHAnsi"/>
          <w:sz w:val="24"/>
          <w:szCs w:val="24"/>
          <w:lang w:val="en-AU"/>
        </w:rPr>
        <w:t>to acknowledge within ourselves, and bring into the light, that which contributes to the debilitating effects of racism, insensitivity, lack of awareness and misrepresentation</w:t>
      </w:r>
    </w:p>
    <w:p w14:paraId="13C1D2F8" w14:textId="77777777" w:rsidR="00363CCC" w:rsidRPr="00BD49DD" w:rsidRDefault="00363CCC" w:rsidP="00363CCC">
      <w:pPr>
        <w:pStyle w:val="BodyText"/>
        <w:numPr>
          <w:ilvl w:val="0"/>
          <w:numId w:val="70"/>
        </w:numPr>
        <w:kinsoku w:val="0"/>
        <w:overflowPunct w:val="0"/>
        <w:spacing w:line="312" w:lineRule="auto"/>
        <w:ind w:left="426" w:hanging="426"/>
        <w:rPr>
          <w:rFonts w:asciiTheme="minorHAnsi" w:hAnsiTheme="minorHAnsi" w:cstheme="minorHAnsi"/>
          <w:sz w:val="24"/>
          <w:szCs w:val="24"/>
          <w:lang w:val="en-AU"/>
        </w:rPr>
      </w:pPr>
      <w:r w:rsidRPr="00BD49DD">
        <w:rPr>
          <w:rFonts w:asciiTheme="minorHAnsi" w:hAnsiTheme="minorHAnsi" w:cstheme="minorHAnsi"/>
          <w:sz w:val="24"/>
          <w:szCs w:val="24"/>
          <w:lang w:val="en-AU"/>
        </w:rPr>
        <w:t>to work towards justice and peace, and healing for us all.</w:t>
      </w:r>
    </w:p>
    <w:p w14:paraId="0DC72985" w14:textId="186D3A7D" w:rsidR="00363CCC" w:rsidRPr="00BD49DD" w:rsidRDefault="00363CCC" w:rsidP="00363CCC">
      <w:pPr>
        <w:pStyle w:val="BodyText"/>
        <w:kinsoku w:val="0"/>
        <w:overflowPunct w:val="0"/>
        <w:spacing w:before="100" w:line="252" w:lineRule="auto"/>
        <w:ind w:left="0" w:right="105"/>
        <w:jc w:val="both"/>
        <w:rPr>
          <w:rFonts w:asciiTheme="minorHAnsi" w:hAnsiTheme="minorHAnsi" w:cstheme="minorHAnsi"/>
          <w:sz w:val="24"/>
          <w:lang w:val="en-AU"/>
        </w:rPr>
      </w:pPr>
      <w:r w:rsidRPr="00BD49DD">
        <w:rPr>
          <w:rFonts w:asciiTheme="minorHAnsi" w:hAnsiTheme="minorHAnsi" w:cstheme="minorHAnsi"/>
          <w:sz w:val="24"/>
          <w:lang w:val="en-AU"/>
        </w:rPr>
        <w:t>(First Nations Peoples Concerns Committee 2017)</w:t>
      </w:r>
    </w:p>
    <w:p w14:paraId="31699AD0" w14:textId="77777777" w:rsidR="00363CCC" w:rsidRPr="00BD49DD" w:rsidRDefault="00363CCC">
      <w:pPr>
        <w:rPr>
          <w:rFonts w:asciiTheme="minorHAnsi" w:hAnsiTheme="minorHAnsi" w:cstheme="minorHAnsi"/>
          <w:szCs w:val="30"/>
          <w:lang w:eastAsia="en-GB"/>
        </w:rPr>
      </w:pPr>
      <w:r w:rsidRPr="00BD49DD">
        <w:rPr>
          <w:rFonts w:asciiTheme="minorHAnsi" w:hAnsiTheme="minorHAnsi" w:cstheme="minorHAnsi"/>
        </w:rPr>
        <w:br w:type="page"/>
      </w:r>
    </w:p>
    <w:p w14:paraId="6599671E" w14:textId="77777777" w:rsidR="00DB74A0" w:rsidRPr="00BD49DD" w:rsidRDefault="00DB74A0" w:rsidP="00DB74A0">
      <w:pPr>
        <w:tabs>
          <w:tab w:val="left" w:pos="1560"/>
        </w:tabs>
        <w:spacing w:line="312" w:lineRule="auto"/>
        <w:rPr>
          <w:rFonts w:asciiTheme="minorHAnsi" w:hAnsiTheme="minorHAnsi" w:cstheme="minorHAnsi"/>
        </w:rPr>
      </w:pPr>
      <w:r w:rsidRPr="00BD49DD">
        <w:rPr>
          <w:rFonts w:asciiTheme="minorHAnsi" w:hAnsiTheme="minorHAnsi" w:cstheme="minorHAnsi"/>
          <w:noProof/>
        </w:rPr>
        <w:lastRenderedPageBreak/>
        <w:drawing>
          <wp:inline distT="0" distB="0" distL="0" distR="0" wp14:anchorId="176BBD17" wp14:editId="1B41C9AA">
            <wp:extent cx="1549400" cy="176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oraBW.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49400" cy="1765300"/>
                    </a:xfrm>
                    <a:prstGeom prst="rect">
                      <a:avLst/>
                    </a:prstGeom>
                  </pic:spPr>
                </pic:pic>
              </a:graphicData>
            </a:graphic>
          </wp:inline>
        </w:drawing>
      </w:r>
    </w:p>
    <w:p w14:paraId="4915CB9B" w14:textId="77777777" w:rsidR="00DB74A0" w:rsidRPr="00BD49DD" w:rsidRDefault="00DB74A0" w:rsidP="0055416B">
      <w:pPr>
        <w:tabs>
          <w:tab w:val="left" w:pos="1560"/>
        </w:tabs>
        <w:spacing w:line="312" w:lineRule="auto"/>
        <w:rPr>
          <w:rFonts w:asciiTheme="minorHAnsi" w:hAnsiTheme="minorHAnsi" w:cstheme="minorHAnsi"/>
        </w:rPr>
      </w:pPr>
    </w:p>
    <w:p w14:paraId="6430CDC0" w14:textId="67478423" w:rsidR="00DB74A0" w:rsidRPr="00BD49DD" w:rsidRDefault="00DB74A0" w:rsidP="00DB74A0">
      <w:pPr>
        <w:tabs>
          <w:tab w:val="left" w:pos="1560"/>
        </w:tabs>
        <w:spacing w:line="312" w:lineRule="auto"/>
        <w:rPr>
          <w:rFonts w:asciiTheme="minorHAnsi" w:hAnsiTheme="minorHAnsi" w:cstheme="minorHAnsi"/>
        </w:rPr>
      </w:pPr>
      <w:r w:rsidRPr="00BD49DD">
        <w:rPr>
          <w:rFonts w:asciiTheme="minorHAnsi" w:hAnsiTheme="minorHAnsi" w:cstheme="minorHAnsi"/>
        </w:rPr>
        <w:t xml:space="preserve">The image adopted as the logo for Quakers in Australia represents the Aurora Australis, a natural phenomenon of the southern hemisphere associated with Antarctica, a fragile and magnificent part of the planet. </w:t>
      </w:r>
    </w:p>
    <w:p w14:paraId="3F5233CA" w14:textId="77777777" w:rsidR="00DB74A0" w:rsidRPr="00BD49DD" w:rsidRDefault="00DB74A0" w:rsidP="00DB74A0">
      <w:pPr>
        <w:spacing w:line="312" w:lineRule="auto"/>
        <w:rPr>
          <w:rFonts w:asciiTheme="minorHAnsi" w:hAnsiTheme="minorHAnsi" w:cstheme="minorHAnsi"/>
        </w:rPr>
      </w:pPr>
    </w:p>
    <w:p w14:paraId="52F27CBE" w14:textId="0A8FB2E2" w:rsidR="00DB74A0" w:rsidRPr="00BD49DD" w:rsidRDefault="00DB74A0" w:rsidP="00DB74A0">
      <w:pPr>
        <w:spacing w:line="312" w:lineRule="auto"/>
        <w:rPr>
          <w:rFonts w:asciiTheme="minorHAnsi" w:hAnsiTheme="minorHAnsi" w:cstheme="minorHAnsi"/>
        </w:rPr>
      </w:pPr>
      <w:r w:rsidRPr="00BD49DD">
        <w:rPr>
          <w:rFonts w:asciiTheme="minorHAnsi" w:hAnsiTheme="minorHAnsi" w:cstheme="minorHAnsi"/>
        </w:rPr>
        <w:t xml:space="preserve">Australian Quakers consider the Aurora Australis an appropriate logo because of its association with: </w:t>
      </w:r>
    </w:p>
    <w:p w14:paraId="3BA86827" w14:textId="0EF7CFC0" w:rsidR="00DB74A0" w:rsidRPr="00BD49DD" w:rsidRDefault="00DB74A0" w:rsidP="00DB74A0">
      <w:pPr>
        <w:pStyle w:val="ListParagraph"/>
        <w:numPr>
          <w:ilvl w:val="0"/>
          <w:numId w:val="2"/>
        </w:numPr>
        <w:spacing w:line="312" w:lineRule="auto"/>
        <w:rPr>
          <w:rFonts w:cstheme="minorHAnsi"/>
          <w:sz w:val="24"/>
          <w:szCs w:val="24"/>
        </w:rPr>
      </w:pPr>
      <w:r w:rsidRPr="00BD49DD">
        <w:rPr>
          <w:rFonts w:cstheme="minorHAnsi"/>
          <w:sz w:val="24"/>
          <w:szCs w:val="24"/>
        </w:rPr>
        <w:t>pure light, the centrality of the Light for Quakers</w:t>
      </w:r>
    </w:p>
    <w:p w14:paraId="46B085EC" w14:textId="53E9B046" w:rsidR="00DB74A0" w:rsidRPr="00BD49DD" w:rsidRDefault="00DB74A0" w:rsidP="00DB74A0">
      <w:pPr>
        <w:pStyle w:val="ListParagraph"/>
        <w:numPr>
          <w:ilvl w:val="0"/>
          <w:numId w:val="2"/>
        </w:numPr>
        <w:spacing w:line="312" w:lineRule="auto"/>
        <w:rPr>
          <w:rFonts w:cstheme="minorHAnsi"/>
          <w:sz w:val="24"/>
          <w:szCs w:val="24"/>
        </w:rPr>
      </w:pPr>
      <w:r w:rsidRPr="00BD49DD">
        <w:rPr>
          <w:rFonts w:cstheme="minorHAnsi"/>
          <w:sz w:val="24"/>
          <w:szCs w:val="24"/>
        </w:rPr>
        <w:t xml:space="preserve">beauty, a quality that many associate with God or the Spirit within </w:t>
      </w:r>
    </w:p>
    <w:p w14:paraId="7D0E7BD5" w14:textId="240666CF" w:rsidR="00DB74A0" w:rsidRPr="00BD49DD" w:rsidRDefault="00DB74A0" w:rsidP="00DB74A0">
      <w:pPr>
        <w:pStyle w:val="ListParagraph"/>
        <w:numPr>
          <w:ilvl w:val="0"/>
          <w:numId w:val="2"/>
        </w:numPr>
        <w:spacing w:line="312" w:lineRule="auto"/>
        <w:rPr>
          <w:rFonts w:cstheme="minorHAnsi"/>
          <w:sz w:val="24"/>
          <w:szCs w:val="24"/>
        </w:rPr>
      </w:pPr>
      <w:r w:rsidRPr="00BD49DD">
        <w:rPr>
          <w:rFonts w:cstheme="minorHAnsi"/>
          <w:sz w:val="24"/>
          <w:szCs w:val="24"/>
        </w:rPr>
        <w:t>nature, a permanent reminder of everyone’s responsibility to care for the world</w:t>
      </w:r>
    </w:p>
    <w:p w14:paraId="2FB19710" w14:textId="24A2D01E" w:rsidR="00DB74A0" w:rsidRPr="00BD49DD" w:rsidRDefault="00DB74A0" w:rsidP="00DB74A0">
      <w:pPr>
        <w:pStyle w:val="ListParagraph"/>
        <w:numPr>
          <w:ilvl w:val="0"/>
          <w:numId w:val="2"/>
        </w:numPr>
        <w:spacing w:line="312" w:lineRule="auto"/>
        <w:rPr>
          <w:rFonts w:cstheme="minorHAnsi"/>
          <w:sz w:val="24"/>
          <w:szCs w:val="24"/>
        </w:rPr>
      </w:pPr>
      <w:r w:rsidRPr="00BD49DD">
        <w:rPr>
          <w:rFonts w:cstheme="minorHAnsi"/>
          <w:sz w:val="24"/>
          <w:szCs w:val="24"/>
        </w:rPr>
        <w:t xml:space="preserve">the colour blue, used by the United Nations </w:t>
      </w:r>
    </w:p>
    <w:p w14:paraId="4AFCFDE1" w14:textId="77F6B741" w:rsidR="00DB74A0" w:rsidRPr="00BD49DD" w:rsidRDefault="00DB74A0" w:rsidP="00DB74A0">
      <w:pPr>
        <w:pStyle w:val="ListParagraph"/>
        <w:numPr>
          <w:ilvl w:val="0"/>
          <w:numId w:val="2"/>
        </w:numPr>
        <w:spacing w:line="312" w:lineRule="auto"/>
        <w:rPr>
          <w:rFonts w:cstheme="minorHAnsi"/>
          <w:sz w:val="24"/>
          <w:szCs w:val="24"/>
        </w:rPr>
      </w:pPr>
      <w:r w:rsidRPr="00BD49DD">
        <w:rPr>
          <w:rFonts w:cstheme="minorHAnsi"/>
          <w:sz w:val="24"/>
          <w:szCs w:val="24"/>
        </w:rPr>
        <w:t>the ephemeral and intangible, a reminder that language is inadequate to describe God, the truth or the Spirit within.</w:t>
      </w:r>
    </w:p>
    <w:p w14:paraId="66A47C00" w14:textId="77777777" w:rsidR="00DB74A0" w:rsidRPr="00BD49DD" w:rsidRDefault="00DB74A0" w:rsidP="00DB74A0">
      <w:pPr>
        <w:spacing w:line="312" w:lineRule="auto"/>
        <w:rPr>
          <w:rFonts w:asciiTheme="minorHAnsi" w:hAnsiTheme="minorHAnsi" w:cstheme="minorHAnsi"/>
        </w:rPr>
      </w:pPr>
    </w:p>
    <w:p w14:paraId="4F35EEFB" w14:textId="77777777" w:rsidR="00DB74A0" w:rsidRPr="00BD49DD" w:rsidRDefault="00DB74A0" w:rsidP="00DB74A0">
      <w:pPr>
        <w:spacing w:line="312" w:lineRule="auto"/>
        <w:rPr>
          <w:rFonts w:asciiTheme="minorHAnsi" w:hAnsiTheme="minorHAnsi" w:cstheme="minorHAnsi"/>
        </w:rPr>
      </w:pPr>
    </w:p>
    <w:p w14:paraId="631DEAFF" w14:textId="0DA9BC6D" w:rsidR="00DB74A0" w:rsidRPr="00BD49DD" w:rsidRDefault="00DB74A0" w:rsidP="00DB74A0">
      <w:pPr>
        <w:spacing w:line="312" w:lineRule="auto"/>
        <w:rPr>
          <w:rFonts w:asciiTheme="minorHAnsi" w:hAnsiTheme="minorHAnsi" w:cstheme="minorHAnsi"/>
        </w:rPr>
      </w:pPr>
    </w:p>
    <w:p w14:paraId="0DCD3459" w14:textId="77777777" w:rsidR="00DB74A0" w:rsidRPr="00BD49DD" w:rsidRDefault="00DB74A0" w:rsidP="00DB74A0">
      <w:pPr>
        <w:spacing w:line="312" w:lineRule="auto"/>
        <w:rPr>
          <w:rFonts w:asciiTheme="minorHAnsi" w:hAnsiTheme="minorHAnsi" w:cstheme="minorHAnsi"/>
        </w:rPr>
      </w:pPr>
    </w:p>
    <w:p w14:paraId="145DE98A" w14:textId="77777777" w:rsidR="00DB74A0" w:rsidRPr="00BD49DD" w:rsidRDefault="00DB74A0" w:rsidP="00DB74A0">
      <w:pPr>
        <w:spacing w:line="312" w:lineRule="auto"/>
        <w:rPr>
          <w:rFonts w:asciiTheme="minorHAnsi" w:hAnsiTheme="minorHAnsi" w:cstheme="minorHAnsi"/>
        </w:rPr>
      </w:pPr>
    </w:p>
    <w:p w14:paraId="71D5173D" w14:textId="77777777" w:rsidR="00DB74A0" w:rsidRPr="00BD49DD" w:rsidRDefault="00DB74A0" w:rsidP="00DB74A0">
      <w:pPr>
        <w:spacing w:line="312" w:lineRule="auto"/>
        <w:ind w:left="720"/>
        <w:rPr>
          <w:rFonts w:asciiTheme="minorHAnsi" w:hAnsiTheme="minorHAnsi" w:cstheme="minorHAnsi"/>
          <w:i/>
        </w:rPr>
      </w:pPr>
      <w:r w:rsidRPr="00BD49DD">
        <w:rPr>
          <w:rFonts w:asciiTheme="minorHAnsi" w:hAnsiTheme="minorHAnsi" w:cstheme="minorHAnsi"/>
          <w:i/>
        </w:rPr>
        <w:t xml:space="preserve">Take heed, dear Friends, to the promptings of love and truth in your hearts. Seek to live in affection as true Friends in your Meetings, in your families, in all your dealings with others, and in your relationship with outward society. The power of God is not used to compel us to Truth; therefore, let us renounce for ourselves the power of any person over any other and, compelling no-one, seek to lead others to Truth through love. Let us teach by being ourselves teachable. </w:t>
      </w:r>
    </w:p>
    <w:p w14:paraId="16E983A3" w14:textId="77777777" w:rsidR="00DB74A0" w:rsidRPr="00BD49DD" w:rsidRDefault="00DB74A0" w:rsidP="00DB74A0">
      <w:pPr>
        <w:spacing w:line="312" w:lineRule="auto"/>
        <w:ind w:left="720"/>
        <w:rPr>
          <w:rFonts w:asciiTheme="minorHAnsi" w:hAnsiTheme="minorHAnsi" w:cstheme="minorHAnsi"/>
        </w:rPr>
      </w:pPr>
      <w:r w:rsidRPr="00BD49DD">
        <w:rPr>
          <w:rFonts w:asciiTheme="minorHAnsi" w:hAnsiTheme="minorHAnsi" w:cstheme="minorHAnsi"/>
        </w:rPr>
        <w:t>(A paraphrase of epistles from the Yearly Meetings of Pennsylvania and the Jerseys held in 1694 and 1695.)</w:t>
      </w:r>
    </w:p>
    <w:p w14:paraId="55B7ADE0" w14:textId="77777777" w:rsidR="00DB74A0" w:rsidRPr="00BD49DD" w:rsidRDefault="00DB74A0">
      <w:pPr>
        <w:rPr>
          <w:rFonts w:asciiTheme="minorHAnsi" w:hAnsiTheme="minorHAnsi" w:cstheme="minorHAnsi"/>
          <w:b/>
          <w:sz w:val="32"/>
        </w:rPr>
      </w:pPr>
      <w:r w:rsidRPr="00BD49DD">
        <w:rPr>
          <w:rFonts w:asciiTheme="minorHAnsi" w:hAnsiTheme="minorHAnsi" w:cstheme="minorHAnsi"/>
          <w:b/>
          <w:sz w:val="32"/>
        </w:rPr>
        <w:br w:type="page"/>
      </w:r>
    </w:p>
    <w:p w14:paraId="19A85014" w14:textId="0DF335F2" w:rsidR="00965CF2" w:rsidRPr="00BD49DD" w:rsidRDefault="00965CF2" w:rsidP="00965CF2">
      <w:pPr>
        <w:rPr>
          <w:rFonts w:asciiTheme="minorHAnsi" w:hAnsiTheme="minorHAnsi" w:cstheme="minorHAnsi"/>
          <w:b/>
          <w:sz w:val="32"/>
          <w:szCs w:val="32"/>
        </w:rPr>
      </w:pPr>
      <w:r w:rsidRPr="00BD49DD">
        <w:rPr>
          <w:rFonts w:asciiTheme="minorHAnsi" w:hAnsiTheme="minorHAnsi" w:cstheme="minorHAnsi"/>
          <w:b/>
          <w:sz w:val="32"/>
          <w:szCs w:val="32"/>
        </w:rPr>
        <w:lastRenderedPageBreak/>
        <w:t>Contents</w:t>
      </w:r>
    </w:p>
    <w:p w14:paraId="46693265" w14:textId="77777777" w:rsidR="008140F3" w:rsidRPr="00BD49DD" w:rsidRDefault="008140F3" w:rsidP="00965CF2">
      <w:pPr>
        <w:rPr>
          <w:rFonts w:asciiTheme="minorHAnsi" w:hAnsiTheme="minorHAnsi" w:cstheme="minorHAnsi"/>
          <w:b/>
          <w:sz w:val="28"/>
          <w:szCs w:val="28"/>
        </w:rPr>
      </w:pPr>
    </w:p>
    <w:p w14:paraId="326E2C48" w14:textId="77777777" w:rsidR="008140F3" w:rsidRPr="00BD49DD" w:rsidRDefault="008140F3" w:rsidP="008140F3">
      <w:pPr>
        <w:spacing w:line="312" w:lineRule="auto"/>
        <w:rPr>
          <w:rFonts w:asciiTheme="minorHAnsi" w:hAnsiTheme="minorHAnsi" w:cstheme="minorHAnsi"/>
          <w:b/>
          <w:bCs/>
        </w:rPr>
      </w:pPr>
      <w:r w:rsidRPr="00BD49DD">
        <w:rPr>
          <w:rFonts w:asciiTheme="minorHAnsi" w:hAnsiTheme="minorHAnsi" w:cstheme="minorHAnsi"/>
          <w:b/>
          <w:bCs/>
        </w:rPr>
        <w:t>Chapter 1 Quaker beliefs, worship and decision-making processes</w:t>
      </w:r>
    </w:p>
    <w:p w14:paraId="47A59222" w14:textId="40308A62" w:rsidR="008140F3" w:rsidRPr="00BD49DD" w:rsidRDefault="00000000" w:rsidP="008140F3">
      <w:pPr>
        <w:spacing w:line="312" w:lineRule="auto"/>
        <w:ind w:left="720"/>
        <w:rPr>
          <w:rFonts w:asciiTheme="minorHAnsi" w:hAnsiTheme="minorHAnsi" w:cstheme="minorHAnsi"/>
          <w:bCs/>
        </w:rPr>
      </w:pPr>
      <w:hyperlink w:anchor="Beliefs11" w:history="1">
        <w:r w:rsidR="008140F3" w:rsidRPr="00BD49DD">
          <w:rPr>
            <w:rStyle w:val="Hyperlink"/>
            <w:rFonts w:asciiTheme="minorHAnsi" w:hAnsiTheme="minorHAnsi" w:cstheme="minorHAnsi"/>
            <w:bCs/>
          </w:rPr>
          <w:t>1.1</w:t>
        </w:r>
      </w:hyperlink>
      <w:r w:rsidR="008140F3" w:rsidRPr="00BD49DD">
        <w:rPr>
          <w:rFonts w:asciiTheme="minorHAnsi" w:hAnsiTheme="minorHAnsi" w:cstheme="minorHAnsi"/>
          <w:bCs/>
        </w:rPr>
        <w:t xml:space="preserve"> </w:t>
      </w:r>
      <w:r w:rsidR="00B21DD5" w:rsidRPr="00BD49DD">
        <w:rPr>
          <w:rFonts w:asciiTheme="minorHAnsi" w:hAnsiTheme="minorHAnsi" w:cstheme="minorHAnsi"/>
          <w:bCs/>
        </w:rPr>
        <w:t>Our b</w:t>
      </w:r>
      <w:r w:rsidR="008140F3" w:rsidRPr="00BD49DD">
        <w:rPr>
          <w:rFonts w:asciiTheme="minorHAnsi" w:hAnsiTheme="minorHAnsi" w:cstheme="minorHAnsi"/>
          <w:bCs/>
        </w:rPr>
        <w:t xml:space="preserve">eliefs; </w:t>
      </w:r>
      <w:hyperlink w:anchor="Testimones12" w:history="1">
        <w:r w:rsidR="008140F3" w:rsidRPr="00BD49DD">
          <w:rPr>
            <w:rStyle w:val="Hyperlink"/>
            <w:rFonts w:asciiTheme="minorHAnsi" w:hAnsiTheme="minorHAnsi" w:cstheme="minorHAnsi"/>
            <w:bCs/>
          </w:rPr>
          <w:t>1.2</w:t>
        </w:r>
      </w:hyperlink>
      <w:r w:rsidR="008140F3" w:rsidRPr="00BD49DD">
        <w:rPr>
          <w:rFonts w:asciiTheme="minorHAnsi" w:hAnsiTheme="minorHAnsi" w:cstheme="minorHAnsi"/>
          <w:bCs/>
        </w:rPr>
        <w:t xml:space="preserve"> Our testimonies; </w:t>
      </w:r>
      <w:hyperlink w:anchor="Worship13" w:history="1">
        <w:r w:rsidR="008140F3" w:rsidRPr="00BD49DD">
          <w:rPr>
            <w:rStyle w:val="Hyperlink"/>
            <w:rFonts w:asciiTheme="minorHAnsi" w:hAnsiTheme="minorHAnsi" w:cstheme="minorHAnsi"/>
            <w:bCs/>
          </w:rPr>
          <w:t>1.3</w:t>
        </w:r>
      </w:hyperlink>
      <w:r w:rsidR="008140F3" w:rsidRPr="00BD49DD">
        <w:rPr>
          <w:rFonts w:asciiTheme="minorHAnsi" w:hAnsiTheme="minorHAnsi" w:cstheme="minorHAnsi"/>
          <w:bCs/>
        </w:rPr>
        <w:t xml:space="preserve"> </w:t>
      </w:r>
      <w:r w:rsidR="00B21DD5" w:rsidRPr="00BD49DD">
        <w:rPr>
          <w:rFonts w:asciiTheme="minorHAnsi" w:hAnsiTheme="minorHAnsi" w:cstheme="minorHAnsi"/>
          <w:bCs/>
        </w:rPr>
        <w:t>Our w</w:t>
      </w:r>
      <w:r w:rsidR="008140F3" w:rsidRPr="00BD49DD">
        <w:rPr>
          <w:rFonts w:asciiTheme="minorHAnsi" w:hAnsiTheme="minorHAnsi" w:cstheme="minorHAnsi"/>
          <w:bCs/>
        </w:rPr>
        <w:t xml:space="preserve">orship; </w:t>
      </w:r>
      <w:hyperlink w:anchor="MFWFB14" w:history="1">
        <w:r w:rsidR="008140F3" w:rsidRPr="00BD49DD">
          <w:rPr>
            <w:rStyle w:val="Hyperlink"/>
            <w:rFonts w:asciiTheme="minorHAnsi" w:hAnsiTheme="minorHAnsi" w:cstheme="minorHAnsi"/>
            <w:bCs/>
          </w:rPr>
          <w:t>1.4</w:t>
        </w:r>
      </w:hyperlink>
      <w:r w:rsidR="008140F3" w:rsidRPr="00BD49DD">
        <w:rPr>
          <w:rFonts w:asciiTheme="minorHAnsi" w:hAnsiTheme="minorHAnsi" w:cstheme="minorHAnsi"/>
          <w:bCs/>
        </w:rPr>
        <w:t xml:space="preserve"> Meetings for Worship for Business</w:t>
      </w:r>
      <w:r w:rsidR="0085770A" w:rsidRPr="00BD49DD">
        <w:rPr>
          <w:rFonts w:asciiTheme="minorHAnsi" w:hAnsiTheme="minorHAnsi" w:cstheme="minorHAnsi"/>
          <w:bCs/>
        </w:rPr>
        <w:t xml:space="preserve"> (also known as ‘Business Meetings’)</w:t>
      </w:r>
      <w:r w:rsidR="008140F3" w:rsidRPr="00BD49DD">
        <w:rPr>
          <w:rFonts w:asciiTheme="minorHAnsi" w:hAnsiTheme="minorHAnsi" w:cstheme="minorHAnsi"/>
          <w:bCs/>
        </w:rPr>
        <w:t xml:space="preserve">; </w:t>
      </w:r>
      <w:hyperlink w:anchor="Concerns15" w:history="1">
        <w:r w:rsidR="008140F3" w:rsidRPr="00BD49DD">
          <w:rPr>
            <w:rStyle w:val="Hyperlink"/>
            <w:rFonts w:asciiTheme="minorHAnsi" w:hAnsiTheme="minorHAnsi" w:cstheme="minorHAnsi"/>
            <w:bCs/>
          </w:rPr>
          <w:t>1.5</w:t>
        </w:r>
      </w:hyperlink>
      <w:r w:rsidR="008140F3" w:rsidRPr="00BD49DD">
        <w:rPr>
          <w:rFonts w:asciiTheme="minorHAnsi" w:hAnsiTheme="minorHAnsi" w:cstheme="minorHAnsi"/>
          <w:bCs/>
        </w:rPr>
        <w:t xml:space="preserve"> Concerns; </w:t>
      </w:r>
      <w:hyperlink w:anchor="Clearness16" w:history="1">
        <w:r w:rsidR="008140F3" w:rsidRPr="00BD49DD">
          <w:rPr>
            <w:rStyle w:val="Hyperlink"/>
            <w:rFonts w:asciiTheme="minorHAnsi" w:hAnsiTheme="minorHAnsi" w:cstheme="minorHAnsi"/>
            <w:bCs/>
          </w:rPr>
          <w:t>1.6</w:t>
        </w:r>
      </w:hyperlink>
      <w:r w:rsidR="008140F3" w:rsidRPr="00BD49DD">
        <w:rPr>
          <w:rFonts w:asciiTheme="minorHAnsi" w:hAnsiTheme="minorHAnsi" w:cstheme="minorHAnsi"/>
          <w:bCs/>
        </w:rPr>
        <w:t xml:space="preserve"> Clearness Meetings; </w:t>
      </w:r>
      <w:hyperlink w:anchor="Threshing17" w:history="1">
        <w:r w:rsidR="008140F3" w:rsidRPr="00BD49DD">
          <w:rPr>
            <w:rStyle w:val="Hyperlink"/>
            <w:rFonts w:asciiTheme="minorHAnsi" w:hAnsiTheme="minorHAnsi" w:cstheme="minorHAnsi"/>
            <w:bCs/>
          </w:rPr>
          <w:t>1.7</w:t>
        </w:r>
      </w:hyperlink>
      <w:r w:rsidR="008140F3" w:rsidRPr="00BD49DD">
        <w:rPr>
          <w:rFonts w:asciiTheme="minorHAnsi" w:hAnsiTheme="minorHAnsi" w:cstheme="minorHAnsi"/>
          <w:bCs/>
        </w:rPr>
        <w:t xml:space="preserve"> Threshing </w:t>
      </w:r>
      <w:r w:rsidR="00902A70">
        <w:rPr>
          <w:rFonts w:asciiTheme="minorHAnsi" w:hAnsiTheme="minorHAnsi" w:cstheme="minorHAnsi"/>
          <w:bCs/>
        </w:rPr>
        <w:t>M</w:t>
      </w:r>
      <w:r w:rsidR="008140F3" w:rsidRPr="00BD49DD">
        <w:rPr>
          <w:rFonts w:asciiTheme="minorHAnsi" w:hAnsiTheme="minorHAnsi" w:cstheme="minorHAnsi"/>
          <w:bCs/>
        </w:rPr>
        <w:t xml:space="preserve">eetings; </w:t>
      </w:r>
      <w:hyperlink w:anchor="Community18" w:history="1">
        <w:r w:rsidR="008140F3" w:rsidRPr="00BD49DD">
          <w:rPr>
            <w:rStyle w:val="Hyperlink"/>
            <w:rFonts w:asciiTheme="minorHAnsi" w:hAnsiTheme="minorHAnsi" w:cstheme="minorHAnsi"/>
            <w:bCs/>
          </w:rPr>
          <w:t>1.8</w:t>
        </w:r>
      </w:hyperlink>
      <w:r w:rsidR="008140F3" w:rsidRPr="00BD49DD">
        <w:rPr>
          <w:rFonts w:asciiTheme="minorHAnsi" w:hAnsiTheme="minorHAnsi" w:cstheme="minorHAnsi"/>
          <w:bCs/>
        </w:rPr>
        <w:t xml:space="preserve"> Community</w:t>
      </w:r>
    </w:p>
    <w:p w14:paraId="5DAE9023" w14:textId="77777777" w:rsidR="008140F3" w:rsidRPr="00BD49DD" w:rsidRDefault="008140F3" w:rsidP="008140F3">
      <w:pPr>
        <w:spacing w:line="312" w:lineRule="auto"/>
        <w:ind w:left="720"/>
        <w:rPr>
          <w:rFonts w:asciiTheme="minorHAnsi" w:hAnsiTheme="minorHAnsi" w:cstheme="minorHAnsi"/>
          <w:bCs/>
        </w:rPr>
      </w:pPr>
    </w:p>
    <w:p w14:paraId="35E4033C" w14:textId="77777777" w:rsidR="008140F3" w:rsidRPr="00BD49DD" w:rsidRDefault="008140F3" w:rsidP="008140F3">
      <w:pPr>
        <w:spacing w:line="312" w:lineRule="auto"/>
        <w:rPr>
          <w:rFonts w:asciiTheme="minorHAnsi" w:hAnsiTheme="minorHAnsi" w:cstheme="minorHAnsi"/>
          <w:b/>
          <w:bCs/>
        </w:rPr>
      </w:pPr>
      <w:r w:rsidRPr="00BD49DD">
        <w:rPr>
          <w:rFonts w:asciiTheme="minorHAnsi" w:hAnsiTheme="minorHAnsi" w:cstheme="minorHAnsi"/>
          <w:b/>
          <w:bCs/>
        </w:rPr>
        <w:t>Chapter 2 Quaker Meetings</w:t>
      </w:r>
    </w:p>
    <w:p w14:paraId="075CE952" w14:textId="1B2FC69F" w:rsidR="008140F3" w:rsidRPr="00BD49DD" w:rsidRDefault="00000000" w:rsidP="008140F3">
      <w:pPr>
        <w:spacing w:line="312" w:lineRule="auto"/>
        <w:ind w:left="720"/>
        <w:rPr>
          <w:rFonts w:asciiTheme="minorHAnsi" w:hAnsiTheme="minorHAnsi" w:cstheme="minorHAnsi"/>
          <w:bCs/>
          <w:u w:val="single"/>
        </w:rPr>
      </w:pPr>
      <w:hyperlink w:anchor="QMintro21" w:history="1">
        <w:r w:rsidR="008140F3" w:rsidRPr="00BD49DD">
          <w:rPr>
            <w:rStyle w:val="Hyperlink"/>
            <w:rFonts w:asciiTheme="minorHAnsi" w:hAnsiTheme="minorHAnsi" w:cstheme="minorHAnsi"/>
            <w:bCs/>
          </w:rPr>
          <w:t>2.1</w:t>
        </w:r>
      </w:hyperlink>
      <w:r w:rsidR="008140F3" w:rsidRPr="00BD49DD">
        <w:rPr>
          <w:rFonts w:asciiTheme="minorHAnsi" w:hAnsiTheme="minorHAnsi" w:cstheme="minorHAnsi"/>
          <w:bCs/>
        </w:rPr>
        <w:t xml:space="preserve"> Introduction; </w:t>
      </w:r>
      <w:hyperlink w:anchor="WGsRMs22" w:history="1">
        <w:r w:rsidR="008140F3" w:rsidRPr="00BD49DD">
          <w:rPr>
            <w:rStyle w:val="Hyperlink"/>
            <w:rFonts w:asciiTheme="minorHAnsi" w:hAnsiTheme="minorHAnsi" w:cstheme="minorHAnsi"/>
            <w:bCs/>
          </w:rPr>
          <w:t>2.2</w:t>
        </w:r>
      </w:hyperlink>
      <w:r w:rsidR="008140F3" w:rsidRPr="00BD49DD">
        <w:rPr>
          <w:rFonts w:asciiTheme="minorHAnsi" w:hAnsiTheme="minorHAnsi" w:cstheme="minorHAnsi"/>
          <w:bCs/>
        </w:rPr>
        <w:t xml:space="preserve"> Worshipping Groups and Recognised Meetings; </w:t>
      </w:r>
      <w:hyperlink w:anchor="LMs23" w:history="1">
        <w:r w:rsidR="008140F3" w:rsidRPr="00BD49DD">
          <w:rPr>
            <w:rStyle w:val="Hyperlink"/>
            <w:rFonts w:asciiTheme="minorHAnsi" w:hAnsiTheme="minorHAnsi" w:cstheme="minorHAnsi"/>
            <w:bCs/>
          </w:rPr>
          <w:t>2.3</w:t>
        </w:r>
      </w:hyperlink>
      <w:r w:rsidR="008140F3" w:rsidRPr="00BD49DD">
        <w:rPr>
          <w:rFonts w:asciiTheme="minorHAnsi" w:hAnsiTheme="minorHAnsi" w:cstheme="minorHAnsi"/>
          <w:bCs/>
        </w:rPr>
        <w:t xml:space="preserve"> Local Meetings; </w:t>
      </w:r>
      <w:hyperlink w:anchor="RMs24" w:history="1">
        <w:r w:rsidR="008140F3" w:rsidRPr="00BD49DD">
          <w:rPr>
            <w:rStyle w:val="Hyperlink"/>
            <w:rFonts w:asciiTheme="minorHAnsi" w:hAnsiTheme="minorHAnsi" w:cstheme="minorHAnsi"/>
            <w:bCs/>
          </w:rPr>
          <w:t>2.4</w:t>
        </w:r>
      </w:hyperlink>
      <w:r w:rsidR="008140F3" w:rsidRPr="00BD49DD">
        <w:rPr>
          <w:rFonts w:asciiTheme="minorHAnsi" w:hAnsiTheme="minorHAnsi" w:cstheme="minorHAnsi"/>
          <w:bCs/>
        </w:rPr>
        <w:t xml:space="preserve"> Regional Meetings; </w:t>
      </w:r>
      <w:hyperlink w:anchor="RMOHs25" w:history="1">
        <w:r w:rsidR="008140F3" w:rsidRPr="00BD49DD">
          <w:rPr>
            <w:rStyle w:val="Hyperlink"/>
            <w:rFonts w:asciiTheme="minorHAnsi" w:hAnsiTheme="minorHAnsi" w:cstheme="minorHAnsi"/>
            <w:bCs/>
          </w:rPr>
          <w:t>2.5</w:t>
        </w:r>
      </w:hyperlink>
      <w:r w:rsidR="008140F3" w:rsidRPr="00BD49DD">
        <w:rPr>
          <w:rFonts w:asciiTheme="minorHAnsi" w:hAnsiTheme="minorHAnsi" w:cstheme="minorHAnsi"/>
          <w:bCs/>
        </w:rPr>
        <w:t xml:space="preserve"> Regional Meeting ofﬁce-holders and committees; </w:t>
      </w:r>
      <w:hyperlink w:anchor="AYMPubs26" w:history="1">
        <w:r w:rsidR="008140F3" w:rsidRPr="00BD49DD">
          <w:rPr>
            <w:rStyle w:val="Hyperlink"/>
            <w:rFonts w:asciiTheme="minorHAnsi" w:hAnsiTheme="minorHAnsi" w:cstheme="minorHAnsi"/>
            <w:bCs/>
          </w:rPr>
          <w:t>2.6</w:t>
        </w:r>
      </w:hyperlink>
      <w:r w:rsidR="008140F3" w:rsidRPr="00BD49DD">
        <w:rPr>
          <w:rFonts w:asciiTheme="minorHAnsi" w:hAnsiTheme="minorHAnsi" w:cstheme="minorHAnsi"/>
          <w:bCs/>
        </w:rPr>
        <w:t xml:space="preserve"> Publication</w:t>
      </w:r>
      <w:r w:rsidR="00F45E48" w:rsidRPr="00BD49DD">
        <w:rPr>
          <w:rFonts w:asciiTheme="minorHAnsi" w:hAnsiTheme="minorHAnsi" w:cstheme="minorHAnsi"/>
          <w:bCs/>
        </w:rPr>
        <w:t>s</w:t>
      </w:r>
    </w:p>
    <w:p w14:paraId="526036CB" w14:textId="77777777" w:rsidR="008140F3" w:rsidRPr="00BD49DD" w:rsidRDefault="008140F3" w:rsidP="008140F3">
      <w:pPr>
        <w:spacing w:line="312" w:lineRule="auto"/>
        <w:ind w:left="720"/>
        <w:rPr>
          <w:rFonts w:asciiTheme="minorHAnsi" w:hAnsiTheme="minorHAnsi" w:cstheme="minorHAnsi"/>
          <w:bCs/>
        </w:rPr>
      </w:pPr>
    </w:p>
    <w:p w14:paraId="126F9E12" w14:textId="77777777" w:rsidR="008140F3" w:rsidRPr="00BD49DD" w:rsidRDefault="008140F3" w:rsidP="008140F3">
      <w:pPr>
        <w:pStyle w:val="ListParagraph"/>
        <w:spacing w:line="312" w:lineRule="auto"/>
        <w:ind w:left="0"/>
        <w:rPr>
          <w:rFonts w:cstheme="minorHAnsi"/>
          <w:b/>
          <w:bCs/>
          <w:sz w:val="24"/>
          <w:szCs w:val="24"/>
        </w:rPr>
      </w:pPr>
      <w:r w:rsidRPr="00BD49DD">
        <w:rPr>
          <w:rFonts w:cstheme="minorHAnsi"/>
          <w:b/>
          <w:bCs/>
          <w:sz w:val="24"/>
          <w:szCs w:val="24"/>
        </w:rPr>
        <w:t>Chapter 3 Membership of the Society</w:t>
      </w:r>
    </w:p>
    <w:p w14:paraId="5F0FE39E" w14:textId="2139B8DB" w:rsidR="008140F3" w:rsidRPr="00BD49DD" w:rsidRDefault="00000000" w:rsidP="008140F3">
      <w:pPr>
        <w:pStyle w:val="ListParagraph"/>
        <w:spacing w:line="312" w:lineRule="auto"/>
        <w:rPr>
          <w:rFonts w:eastAsia="Times New Roman" w:cstheme="minorHAnsi"/>
          <w:bCs/>
          <w:sz w:val="24"/>
          <w:szCs w:val="24"/>
        </w:rPr>
      </w:pPr>
      <w:hyperlink w:anchor="MemIntro31" w:history="1">
        <w:r w:rsidR="008140F3" w:rsidRPr="00BD49DD">
          <w:rPr>
            <w:rStyle w:val="Hyperlink"/>
            <w:rFonts w:cstheme="minorHAnsi"/>
            <w:bCs/>
            <w:sz w:val="24"/>
            <w:szCs w:val="24"/>
          </w:rPr>
          <w:t>3.1</w:t>
        </w:r>
      </w:hyperlink>
      <w:r w:rsidR="008140F3" w:rsidRPr="00BD49DD">
        <w:rPr>
          <w:rFonts w:cstheme="minorHAnsi"/>
          <w:bCs/>
          <w:sz w:val="24"/>
          <w:szCs w:val="24"/>
        </w:rPr>
        <w:t xml:space="preserve"> Introduction; </w:t>
      </w:r>
      <w:hyperlink w:anchor="Enquirers32" w:history="1">
        <w:r w:rsidR="008140F3" w:rsidRPr="00BD49DD">
          <w:rPr>
            <w:rStyle w:val="Hyperlink"/>
            <w:rFonts w:cstheme="minorHAnsi"/>
            <w:bCs/>
            <w:sz w:val="24"/>
            <w:szCs w:val="24"/>
          </w:rPr>
          <w:t>3.2</w:t>
        </w:r>
      </w:hyperlink>
      <w:r w:rsidR="008140F3" w:rsidRPr="00BD49DD">
        <w:rPr>
          <w:rFonts w:cstheme="minorHAnsi"/>
          <w:bCs/>
          <w:sz w:val="24"/>
          <w:szCs w:val="24"/>
        </w:rPr>
        <w:t xml:space="preserve"> Enquirers; </w:t>
      </w:r>
      <w:hyperlink w:anchor="Attenders33" w:history="1">
        <w:r w:rsidR="008140F3" w:rsidRPr="00BD49DD">
          <w:rPr>
            <w:rStyle w:val="Hyperlink"/>
            <w:rFonts w:cstheme="minorHAnsi"/>
            <w:bCs/>
            <w:sz w:val="24"/>
            <w:szCs w:val="24"/>
          </w:rPr>
          <w:t>3.3</w:t>
        </w:r>
      </w:hyperlink>
      <w:r w:rsidR="008140F3" w:rsidRPr="00BD49DD">
        <w:rPr>
          <w:rFonts w:cstheme="minorHAnsi"/>
          <w:bCs/>
          <w:sz w:val="24"/>
          <w:szCs w:val="24"/>
        </w:rPr>
        <w:t xml:space="preserve"> Attenders; </w:t>
      </w:r>
      <w:hyperlink w:anchor="Members34" w:history="1">
        <w:r w:rsidR="008140F3" w:rsidRPr="00BD49DD">
          <w:rPr>
            <w:rStyle w:val="Hyperlink"/>
            <w:rFonts w:cstheme="minorHAnsi"/>
            <w:bCs/>
            <w:sz w:val="24"/>
            <w:szCs w:val="24"/>
          </w:rPr>
          <w:t>3.4</w:t>
        </w:r>
      </w:hyperlink>
      <w:r w:rsidR="008140F3" w:rsidRPr="00BD49DD">
        <w:rPr>
          <w:rFonts w:cstheme="minorHAnsi"/>
          <w:bCs/>
          <w:sz w:val="24"/>
          <w:szCs w:val="24"/>
        </w:rPr>
        <w:t xml:space="preserve"> Members; </w:t>
      </w:r>
      <w:hyperlink w:anchor="BecomingM35" w:history="1">
        <w:r w:rsidR="008140F3" w:rsidRPr="00BD49DD">
          <w:rPr>
            <w:rStyle w:val="Hyperlink"/>
            <w:rFonts w:eastAsia="Times New Roman" w:cstheme="minorHAnsi"/>
            <w:bCs/>
            <w:sz w:val="24"/>
            <w:szCs w:val="24"/>
          </w:rPr>
          <w:t>3.5</w:t>
        </w:r>
      </w:hyperlink>
      <w:r w:rsidR="008140F3" w:rsidRPr="00BD49DD">
        <w:rPr>
          <w:rFonts w:eastAsia="Times New Roman" w:cstheme="minorHAnsi"/>
          <w:bCs/>
          <w:sz w:val="24"/>
          <w:szCs w:val="24"/>
        </w:rPr>
        <w:t xml:space="preserve"> Becoming a Member; </w:t>
      </w:r>
      <w:hyperlink w:anchor="ChildrenYFs36" w:history="1">
        <w:r w:rsidR="008140F3" w:rsidRPr="00BD49DD">
          <w:rPr>
            <w:rStyle w:val="Hyperlink"/>
            <w:rFonts w:cstheme="minorHAnsi"/>
            <w:bCs/>
            <w:sz w:val="24"/>
            <w:szCs w:val="24"/>
          </w:rPr>
          <w:t>3.6</w:t>
        </w:r>
      </w:hyperlink>
      <w:r w:rsidR="008140F3" w:rsidRPr="00BD49DD">
        <w:rPr>
          <w:rFonts w:cstheme="minorHAnsi"/>
          <w:bCs/>
          <w:sz w:val="24"/>
          <w:szCs w:val="24"/>
        </w:rPr>
        <w:t xml:space="preserve"> Children and Junior Young Friends; </w:t>
      </w:r>
      <w:hyperlink w:anchor="YFs37" w:history="1">
        <w:r w:rsidR="008140F3" w:rsidRPr="00BD49DD">
          <w:rPr>
            <w:rStyle w:val="Hyperlink"/>
            <w:rFonts w:cstheme="minorHAnsi"/>
            <w:bCs/>
            <w:sz w:val="24"/>
            <w:szCs w:val="24"/>
          </w:rPr>
          <w:t>3.7</w:t>
        </w:r>
      </w:hyperlink>
      <w:r w:rsidR="008140F3" w:rsidRPr="00BD49DD">
        <w:rPr>
          <w:rFonts w:cstheme="minorHAnsi"/>
          <w:bCs/>
          <w:sz w:val="24"/>
          <w:szCs w:val="24"/>
        </w:rPr>
        <w:t xml:space="preserve"> Young Friends; </w:t>
      </w:r>
      <w:hyperlink w:anchor="Isolated38" w:history="1">
        <w:r w:rsidR="008140F3" w:rsidRPr="00BD49DD">
          <w:rPr>
            <w:rStyle w:val="Hyperlink"/>
            <w:rFonts w:cstheme="minorHAnsi"/>
            <w:bCs/>
            <w:sz w:val="24"/>
            <w:szCs w:val="24"/>
          </w:rPr>
          <w:t>3.8</w:t>
        </w:r>
      </w:hyperlink>
      <w:r w:rsidR="008140F3" w:rsidRPr="00BD49DD">
        <w:rPr>
          <w:rFonts w:cstheme="minorHAnsi"/>
          <w:bCs/>
          <w:sz w:val="24"/>
          <w:szCs w:val="24"/>
        </w:rPr>
        <w:t xml:space="preserve"> Isolated Friends; </w:t>
      </w:r>
      <w:hyperlink w:anchor="CheckingDB39" w:history="1">
        <w:r w:rsidR="008140F3" w:rsidRPr="00BD49DD">
          <w:rPr>
            <w:rStyle w:val="Hyperlink"/>
            <w:rFonts w:cstheme="minorHAnsi"/>
            <w:bCs/>
            <w:sz w:val="24"/>
            <w:szCs w:val="24"/>
          </w:rPr>
          <w:t>3.9</w:t>
        </w:r>
      </w:hyperlink>
      <w:r w:rsidR="008140F3" w:rsidRPr="00BD49DD">
        <w:rPr>
          <w:rFonts w:cstheme="minorHAnsi"/>
          <w:bCs/>
          <w:sz w:val="24"/>
          <w:szCs w:val="24"/>
        </w:rPr>
        <w:t xml:space="preserve"> Checking our membership database; </w:t>
      </w:r>
      <w:hyperlink w:anchor="TransferM310" w:history="1">
        <w:r w:rsidR="008140F3" w:rsidRPr="00BD49DD">
          <w:rPr>
            <w:rStyle w:val="Hyperlink"/>
            <w:rFonts w:cstheme="minorHAnsi"/>
            <w:bCs/>
            <w:sz w:val="24"/>
            <w:szCs w:val="24"/>
          </w:rPr>
          <w:t>3.10</w:t>
        </w:r>
      </w:hyperlink>
      <w:r w:rsidR="008140F3" w:rsidRPr="00BD49DD">
        <w:rPr>
          <w:rFonts w:cstheme="minorHAnsi"/>
          <w:bCs/>
          <w:sz w:val="24"/>
          <w:szCs w:val="24"/>
        </w:rPr>
        <w:t xml:space="preserve"> Transfer of Membership; </w:t>
      </w:r>
      <w:hyperlink w:anchor="EndofM311" w:history="1">
        <w:r w:rsidR="008140F3" w:rsidRPr="00BD49DD">
          <w:rPr>
            <w:rStyle w:val="Hyperlink"/>
            <w:rFonts w:eastAsia="Times New Roman" w:cstheme="minorHAnsi"/>
            <w:bCs/>
            <w:sz w:val="24"/>
            <w:szCs w:val="24"/>
          </w:rPr>
          <w:t>3.11</w:t>
        </w:r>
      </w:hyperlink>
      <w:r w:rsidR="008140F3" w:rsidRPr="00BD49DD">
        <w:rPr>
          <w:rFonts w:eastAsia="Times New Roman" w:cstheme="minorHAnsi"/>
          <w:bCs/>
          <w:sz w:val="24"/>
          <w:szCs w:val="24"/>
        </w:rPr>
        <w:t xml:space="preserve"> End of Membership</w:t>
      </w:r>
    </w:p>
    <w:p w14:paraId="67422EFD" w14:textId="77777777" w:rsidR="008140F3" w:rsidRPr="00BD49DD" w:rsidRDefault="008140F3" w:rsidP="008140F3">
      <w:pPr>
        <w:pStyle w:val="ListParagraph"/>
        <w:spacing w:line="312" w:lineRule="auto"/>
        <w:rPr>
          <w:rFonts w:cstheme="minorHAnsi"/>
          <w:bCs/>
          <w:sz w:val="24"/>
          <w:szCs w:val="24"/>
        </w:rPr>
      </w:pPr>
    </w:p>
    <w:p w14:paraId="7F9BFE62" w14:textId="14097B80" w:rsidR="008140F3" w:rsidRPr="00BD49DD" w:rsidRDefault="008140F3" w:rsidP="008140F3">
      <w:pPr>
        <w:spacing w:line="312" w:lineRule="auto"/>
        <w:rPr>
          <w:rFonts w:asciiTheme="minorHAnsi" w:hAnsiTheme="minorHAnsi" w:cstheme="minorHAnsi"/>
          <w:bCs/>
          <w:color w:val="FF0000"/>
        </w:rPr>
      </w:pPr>
      <w:r w:rsidRPr="00BD49DD">
        <w:rPr>
          <w:rFonts w:asciiTheme="minorHAnsi" w:hAnsiTheme="minorHAnsi" w:cstheme="minorHAnsi"/>
          <w:b/>
        </w:rPr>
        <w:t xml:space="preserve">Chapter 4 Caring for </w:t>
      </w:r>
      <w:r w:rsidR="00447586" w:rsidRPr="00BD49DD">
        <w:rPr>
          <w:rFonts w:asciiTheme="minorHAnsi" w:hAnsiTheme="minorHAnsi" w:cstheme="minorHAnsi"/>
          <w:b/>
        </w:rPr>
        <w:t>o</w:t>
      </w:r>
      <w:r w:rsidRPr="00BD49DD">
        <w:rPr>
          <w:rFonts w:asciiTheme="minorHAnsi" w:hAnsiTheme="minorHAnsi" w:cstheme="minorHAnsi"/>
          <w:b/>
        </w:rPr>
        <w:t xml:space="preserve">ne </w:t>
      </w:r>
      <w:r w:rsidR="00447586" w:rsidRPr="00BD49DD">
        <w:rPr>
          <w:rFonts w:asciiTheme="minorHAnsi" w:hAnsiTheme="minorHAnsi" w:cstheme="minorHAnsi"/>
          <w:b/>
        </w:rPr>
        <w:t>a</w:t>
      </w:r>
      <w:r w:rsidRPr="00BD49DD">
        <w:rPr>
          <w:rFonts w:asciiTheme="minorHAnsi" w:hAnsiTheme="minorHAnsi" w:cstheme="minorHAnsi"/>
          <w:b/>
        </w:rPr>
        <w:t>nother</w:t>
      </w:r>
      <w:r w:rsidR="00051776" w:rsidRPr="00BD49DD">
        <w:rPr>
          <w:rFonts w:asciiTheme="minorHAnsi" w:hAnsiTheme="minorHAnsi" w:cstheme="minorHAnsi"/>
          <w:b/>
        </w:rPr>
        <w:t xml:space="preserve"> </w:t>
      </w:r>
    </w:p>
    <w:p w14:paraId="1E7AFB93" w14:textId="523DB593" w:rsidR="008140F3" w:rsidRPr="00BD49DD" w:rsidRDefault="008140F3" w:rsidP="008140F3">
      <w:pPr>
        <w:spacing w:line="312" w:lineRule="auto"/>
        <w:ind w:left="720"/>
        <w:rPr>
          <w:rFonts w:asciiTheme="minorHAnsi" w:hAnsiTheme="minorHAnsi" w:cstheme="minorHAnsi"/>
          <w:bCs/>
          <w:i/>
        </w:rPr>
      </w:pPr>
      <w:r w:rsidRPr="00BD49DD">
        <w:rPr>
          <w:rFonts w:asciiTheme="minorHAnsi" w:hAnsiTheme="minorHAnsi" w:cstheme="minorHAnsi"/>
          <w:bCs/>
          <w:i/>
        </w:rPr>
        <w:t xml:space="preserve">Part 1: Life </w:t>
      </w:r>
      <w:r w:rsidR="00A25FAC">
        <w:rPr>
          <w:rFonts w:asciiTheme="minorHAnsi" w:hAnsiTheme="minorHAnsi" w:cstheme="minorHAnsi"/>
          <w:bCs/>
          <w:i/>
        </w:rPr>
        <w:t>m</w:t>
      </w:r>
      <w:r w:rsidRPr="00BD49DD">
        <w:rPr>
          <w:rFonts w:asciiTheme="minorHAnsi" w:hAnsiTheme="minorHAnsi" w:cstheme="minorHAnsi"/>
          <w:bCs/>
          <w:i/>
        </w:rPr>
        <w:t>ilestones</w:t>
      </w:r>
    </w:p>
    <w:p w14:paraId="6F12078C" w14:textId="342F49EF" w:rsidR="008140F3" w:rsidRPr="00BD49DD" w:rsidRDefault="00000000" w:rsidP="008140F3">
      <w:pPr>
        <w:spacing w:line="312" w:lineRule="auto"/>
        <w:ind w:left="1440"/>
        <w:rPr>
          <w:rFonts w:asciiTheme="minorHAnsi" w:hAnsiTheme="minorHAnsi" w:cstheme="minorHAnsi"/>
          <w:bCs/>
        </w:rPr>
      </w:pPr>
      <w:hyperlink w:anchor="CaringIntro41" w:history="1">
        <w:r w:rsidR="008140F3" w:rsidRPr="00BD49DD">
          <w:rPr>
            <w:rStyle w:val="Hyperlink"/>
            <w:rFonts w:asciiTheme="minorHAnsi" w:hAnsiTheme="minorHAnsi" w:cstheme="minorHAnsi"/>
            <w:bCs/>
          </w:rPr>
          <w:t>4.1</w:t>
        </w:r>
      </w:hyperlink>
      <w:r w:rsidR="008140F3" w:rsidRPr="00BD49DD">
        <w:rPr>
          <w:rFonts w:asciiTheme="minorHAnsi" w:hAnsiTheme="minorHAnsi" w:cstheme="minorHAnsi"/>
          <w:bCs/>
        </w:rPr>
        <w:t xml:space="preserve"> Introduction; </w:t>
      </w:r>
      <w:hyperlink w:anchor="Birth42" w:history="1">
        <w:r w:rsidR="008140F3" w:rsidRPr="00BD49DD">
          <w:rPr>
            <w:rStyle w:val="Hyperlink"/>
            <w:rFonts w:asciiTheme="minorHAnsi" w:hAnsiTheme="minorHAnsi" w:cstheme="minorHAnsi"/>
            <w:bCs/>
          </w:rPr>
          <w:t>4.2</w:t>
        </w:r>
      </w:hyperlink>
      <w:r w:rsidR="008140F3" w:rsidRPr="00BD49DD">
        <w:rPr>
          <w:rFonts w:asciiTheme="minorHAnsi" w:hAnsiTheme="minorHAnsi" w:cstheme="minorHAnsi"/>
          <w:bCs/>
        </w:rPr>
        <w:t xml:space="preserve"> Birth</w:t>
      </w:r>
      <w:r w:rsidR="008140F3" w:rsidRPr="00BD49DD">
        <w:rPr>
          <w:rFonts w:asciiTheme="minorHAnsi" w:hAnsiTheme="minorHAnsi" w:cstheme="minorHAnsi"/>
          <w:bCs/>
          <w:color w:val="000000" w:themeColor="text1"/>
        </w:rPr>
        <w:t>;</w:t>
      </w:r>
      <w:r w:rsidR="008140F3" w:rsidRPr="00BD49DD">
        <w:rPr>
          <w:rFonts w:asciiTheme="minorHAnsi" w:hAnsiTheme="minorHAnsi" w:cstheme="minorHAnsi"/>
          <w:bCs/>
          <w:color w:val="FF0000"/>
        </w:rPr>
        <w:t xml:space="preserve"> </w:t>
      </w:r>
      <w:hyperlink w:anchor="Relation43" w:history="1">
        <w:r w:rsidR="008140F3" w:rsidRPr="00BD49DD">
          <w:rPr>
            <w:rStyle w:val="Hyperlink"/>
            <w:rFonts w:asciiTheme="minorHAnsi" w:hAnsiTheme="minorHAnsi" w:cstheme="minorHAnsi"/>
          </w:rPr>
          <w:t>4.3</w:t>
        </w:r>
      </w:hyperlink>
      <w:r w:rsidR="008140F3" w:rsidRPr="00BD49DD">
        <w:rPr>
          <w:rFonts w:asciiTheme="minorHAnsi" w:hAnsiTheme="minorHAnsi" w:cstheme="minorHAnsi"/>
        </w:rPr>
        <w:t xml:space="preserve"> Committed relationships, including marriage</w:t>
      </w:r>
      <w:r w:rsidR="008140F3" w:rsidRPr="00BD49DD">
        <w:rPr>
          <w:rFonts w:asciiTheme="minorHAnsi" w:hAnsiTheme="minorHAnsi" w:cstheme="minorHAnsi"/>
          <w:bCs/>
        </w:rPr>
        <w:t xml:space="preserve">; </w:t>
      </w:r>
      <w:hyperlink w:anchor="OtherLife44" w:history="1">
        <w:r w:rsidR="008140F3" w:rsidRPr="00BD49DD">
          <w:rPr>
            <w:rStyle w:val="Hyperlink"/>
            <w:rFonts w:asciiTheme="minorHAnsi" w:hAnsiTheme="minorHAnsi" w:cstheme="minorHAnsi"/>
            <w:bCs/>
          </w:rPr>
          <w:t>4.4</w:t>
        </w:r>
      </w:hyperlink>
      <w:r w:rsidR="008140F3" w:rsidRPr="00BD49DD">
        <w:rPr>
          <w:rFonts w:asciiTheme="minorHAnsi" w:hAnsiTheme="minorHAnsi" w:cstheme="minorHAnsi"/>
          <w:bCs/>
        </w:rPr>
        <w:t xml:space="preserve"> Other life transitions; </w:t>
      </w:r>
      <w:hyperlink w:anchor="CareTravellers45" w:history="1">
        <w:r w:rsidR="008140F3" w:rsidRPr="00BD49DD">
          <w:rPr>
            <w:rStyle w:val="Hyperlink"/>
            <w:rFonts w:asciiTheme="minorHAnsi" w:hAnsiTheme="minorHAnsi" w:cstheme="minorHAnsi"/>
          </w:rPr>
          <w:t>4.5</w:t>
        </w:r>
      </w:hyperlink>
      <w:r w:rsidR="008140F3" w:rsidRPr="00BD49DD">
        <w:rPr>
          <w:rFonts w:asciiTheme="minorHAnsi" w:hAnsiTheme="minorHAnsi" w:cstheme="minorHAnsi"/>
        </w:rPr>
        <w:t xml:space="preserve"> </w:t>
      </w:r>
      <w:r w:rsidR="00447586" w:rsidRPr="00BD49DD">
        <w:rPr>
          <w:rFonts w:asciiTheme="minorHAnsi" w:hAnsiTheme="minorHAnsi" w:cstheme="minorHAnsi"/>
        </w:rPr>
        <w:t xml:space="preserve">Care of travellers; </w:t>
      </w:r>
      <w:hyperlink w:anchor="End_of_life46" w:history="1">
        <w:r w:rsidR="00447586" w:rsidRPr="00BD49DD">
          <w:rPr>
            <w:rStyle w:val="Hyperlink"/>
            <w:rFonts w:asciiTheme="minorHAnsi" w:hAnsiTheme="minorHAnsi" w:cstheme="minorHAnsi"/>
          </w:rPr>
          <w:t>4.6</w:t>
        </w:r>
      </w:hyperlink>
      <w:r w:rsidR="00447586" w:rsidRPr="00BD49DD">
        <w:rPr>
          <w:rFonts w:asciiTheme="minorHAnsi" w:hAnsiTheme="minorHAnsi" w:cstheme="minorHAnsi"/>
        </w:rPr>
        <w:t xml:space="preserve"> </w:t>
      </w:r>
      <w:r w:rsidR="008140F3" w:rsidRPr="00BD49DD">
        <w:rPr>
          <w:rFonts w:asciiTheme="minorHAnsi" w:hAnsiTheme="minorHAnsi" w:cstheme="minorHAnsi"/>
        </w:rPr>
        <w:t>End of life</w:t>
      </w:r>
    </w:p>
    <w:p w14:paraId="21B87B33" w14:textId="31E09352" w:rsidR="008140F3" w:rsidRPr="00BD49DD" w:rsidRDefault="008140F3" w:rsidP="008140F3">
      <w:pPr>
        <w:spacing w:line="312" w:lineRule="auto"/>
        <w:ind w:firstLine="720"/>
        <w:rPr>
          <w:rFonts w:asciiTheme="minorHAnsi" w:hAnsiTheme="minorHAnsi" w:cstheme="minorHAnsi"/>
          <w:i/>
          <w:color w:val="FF0000"/>
        </w:rPr>
      </w:pPr>
      <w:r w:rsidRPr="00BD49DD">
        <w:rPr>
          <w:rFonts w:asciiTheme="minorHAnsi" w:hAnsiTheme="minorHAnsi" w:cstheme="minorHAnsi"/>
          <w:bCs/>
          <w:i/>
        </w:rPr>
        <w:t xml:space="preserve">Part 2: Support and </w:t>
      </w:r>
      <w:r w:rsidR="00447586" w:rsidRPr="00BD49DD">
        <w:rPr>
          <w:rFonts w:asciiTheme="minorHAnsi" w:hAnsiTheme="minorHAnsi" w:cstheme="minorHAnsi"/>
          <w:bCs/>
          <w:i/>
        </w:rPr>
        <w:t>c</w:t>
      </w:r>
      <w:r w:rsidRPr="00BD49DD">
        <w:rPr>
          <w:rFonts w:asciiTheme="minorHAnsi" w:hAnsiTheme="minorHAnsi" w:cstheme="minorHAnsi"/>
          <w:bCs/>
          <w:i/>
        </w:rPr>
        <w:t>onflict</w:t>
      </w:r>
      <w:r w:rsidR="00051776" w:rsidRPr="00BD49DD">
        <w:rPr>
          <w:rFonts w:asciiTheme="minorHAnsi" w:hAnsiTheme="minorHAnsi" w:cstheme="minorHAnsi"/>
          <w:bCs/>
          <w:i/>
        </w:rPr>
        <w:t xml:space="preserve"> </w:t>
      </w:r>
    </w:p>
    <w:p w14:paraId="3D5B1863" w14:textId="4707845D" w:rsidR="008140F3" w:rsidRPr="00BD49DD" w:rsidRDefault="00000000" w:rsidP="008140F3">
      <w:pPr>
        <w:spacing w:line="312" w:lineRule="auto"/>
        <w:ind w:left="1440"/>
        <w:rPr>
          <w:rFonts w:asciiTheme="minorHAnsi" w:hAnsiTheme="minorHAnsi" w:cstheme="minorHAnsi"/>
          <w:bCs/>
        </w:rPr>
      </w:pPr>
      <w:hyperlink w:anchor="Support47" w:history="1">
        <w:r w:rsidR="008140F3" w:rsidRPr="00BD49DD">
          <w:rPr>
            <w:rStyle w:val="Hyperlink"/>
            <w:rFonts w:asciiTheme="minorHAnsi" w:eastAsia="Calibri" w:hAnsiTheme="minorHAnsi" w:cstheme="minorHAnsi"/>
          </w:rPr>
          <w:t>4.</w:t>
        </w:r>
        <w:r w:rsidR="00F635B0" w:rsidRPr="00BD49DD">
          <w:rPr>
            <w:rStyle w:val="Hyperlink"/>
            <w:rFonts w:asciiTheme="minorHAnsi" w:eastAsia="Calibri" w:hAnsiTheme="minorHAnsi" w:cstheme="minorHAnsi"/>
          </w:rPr>
          <w:t>7</w:t>
        </w:r>
      </w:hyperlink>
      <w:r w:rsidR="008140F3" w:rsidRPr="00BD49DD">
        <w:rPr>
          <w:rFonts w:asciiTheme="minorHAnsi" w:eastAsia="Calibri" w:hAnsiTheme="minorHAnsi" w:cstheme="minorHAnsi"/>
        </w:rPr>
        <w:t xml:space="preserve"> </w:t>
      </w:r>
      <w:r w:rsidR="008140F3" w:rsidRPr="00BD49DD">
        <w:rPr>
          <w:rFonts w:asciiTheme="minorHAnsi" w:hAnsiTheme="minorHAnsi" w:cstheme="minorHAnsi"/>
          <w:bCs/>
        </w:rPr>
        <w:t>Support g</w:t>
      </w:r>
      <w:r w:rsidR="008140F3" w:rsidRPr="00BD49DD">
        <w:rPr>
          <w:rFonts w:asciiTheme="minorHAnsi" w:hAnsiTheme="minorHAnsi" w:cstheme="minorHAnsi"/>
          <w:bCs/>
          <w:spacing w:val="-4"/>
        </w:rPr>
        <w:t>r</w:t>
      </w:r>
      <w:r w:rsidR="008140F3" w:rsidRPr="00BD49DD">
        <w:rPr>
          <w:rFonts w:asciiTheme="minorHAnsi" w:hAnsiTheme="minorHAnsi" w:cstheme="minorHAnsi"/>
          <w:bCs/>
        </w:rPr>
        <w:t xml:space="preserve">oups, including listening circles, anchor groups and other intentionally supportive groups; </w:t>
      </w:r>
      <w:hyperlink w:anchor="ResolveConflict48" w:history="1">
        <w:r w:rsidR="008140F3" w:rsidRPr="00BD49DD">
          <w:rPr>
            <w:rStyle w:val="Hyperlink"/>
            <w:rFonts w:asciiTheme="minorHAnsi" w:hAnsiTheme="minorHAnsi" w:cstheme="minorHAnsi"/>
            <w:bCs/>
          </w:rPr>
          <w:t>4.</w:t>
        </w:r>
        <w:r w:rsidR="00F635B0" w:rsidRPr="00BD49DD">
          <w:rPr>
            <w:rStyle w:val="Hyperlink"/>
            <w:rFonts w:asciiTheme="minorHAnsi" w:hAnsiTheme="minorHAnsi" w:cstheme="minorHAnsi"/>
            <w:bCs/>
          </w:rPr>
          <w:t>8</w:t>
        </w:r>
      </w:hyperlink>
      <w:r w:rsidR="008140F3" w:rsidRPr="00BD49DD">
        <w:rPr>
          <w:rFonts w:asciiTheme="minorHAnsi" w:hAnsiTheme="minorHAnsi" w:cstheme="minorHAnsi"/>
          <w:bCs/>
        </w:rPr>
        <w:t xml:space="preserve"> Resolving conﬂicts and grievances</w:t>
      </w:r>
    </w:p>
    <w:p w14:paraId="47CBBD29" w14:textId="77777777" w:rsidR="008140F3" w:rsidRPr="00BD49DD" w:rsidRDefault="008140F3" w:rsidP="008140F3">
      <w:pPr>
        <w:spacing w:line="312" w:lineRule="auto"/>
        <w:ind w:left="1440"/>
        <w:rPr>
          <w:rFonts w:asciiTheme="minorHAnsi" w:hAnsiTheme="minorHAnsi" w:cstheme="minorHAnsi"/>
          <w:bCs/>
        </w:rPr>
      </w:pPr>
    </w:p>
    <w:p w14:paraId="6AC36507" w14:textId="77777777" w:rsidR="008140F3" w:rsidRPr="00BD49DD" w:rsidRDefault="008140F3" w:rsidP="008140F3">
      <w:pPr>
        <w:spacing w:line="312" w:lineRule="auto"/>
        <w:rPr>
          <w:rFonts w:asciiTheme="minorHAnsi" w:hAnsiTheme="minorHAnsi" w:cstheme="minorHAnsi"/>
          <w:b/>
          <w:bCs/>
        </w:rPr>
      </w:pPr>
      <w:r w:rsidRPr="00BD49DD">
        <w:rPr>
          <w:rFonts w:asciiTheme="minorHAnsi" w:eastAsia="Calibri" w:hAnsiTheme="minorHAnsi" w:cstheme="minorHAnsi"/>
          <w:b/>
        </w:rPr>
        <w:t xml:space="preserve">Chapter 5 Australia Yearly Meeting (AYM), </w:t>
      </w:r>
      <w:r w:rsidRPr="00BD49DD">
        <w:rPr>
          <w:rFonts w:asciiTheme="minorHAnsi" w:hAnsiTheme="minorHAnsi" w:cstheme="minorHAnsi"/>
          <w:b/>
          <w:bCs/>
        </w:rPr>
        <w:t>the national organisation</w:t>
      </w:r>
    </w:p>
    <w:p w14:paraId="6507C04A" w14:textId="3E41DF39" w:rsidR="008140F3" w:rsidRPr="00BD49DD" w:rsidRDefault="00000000" w:rsidP="008140F3">
      <w:pPr>
        <w:spacing w:line="312" w:lineRule="auto"/>
        <w:ind w:left="720"/>
        <w:rPr>
          <w:rFonts w:asciiTheme="minorHAnsi" w:hAnsiTheme="minorHAnsi" w:cstheme="minorHAnsi"/>
          <w:bCs/>
        </w:rPr>
      </w:pPr>
      <w:hyperlink w:anchor="AYMIntro51" w:history="1">
        <w:r w:rsidR="008140F3" w:rsidRPr="00BD49DD">
          <w:rPr>
            <w:rStyle w:val="Hyperlink"/>
            <w:rFonts w:asciiTheme="minorHAnsi" w:hAnsiTheme="minorHAnsi" w:cstheme="minorHAnsi"/>
            <w:bCs/>
          </w:rPr>
          <w:t>5.1</w:t>
        </w:r>
      </w:hyperlink>
      <w:r w:rsidR="008140F3" w:rsidRPr="00BD49DD">
        <w:rPr>
          <w:rFonts w:asciiTheme="minorHAnsi" w:hAnsiTheme="minorHAnsi" w:cstheme="minorHAnsi"/>
          <w:bCs/>
        </w:rPr>
        <w:t xml:space="preserve"> Introduction; </w:t>
      </w:r>
      <w:hyperlink w:anchor="AYMOH52" w:history="1">
        <w:r w:rsidR="008140F3" w:rsidRPr="00BD49DD">
          <w:rPr>
            <w:rStyle w:val="Hyperlink"/>
            <w:rFonts w:asciiTheme="minorHAnsi" w:hAnsiTheme="minorHAnsi" w:cstheme="minorHAnsi"/>
            <w:bCs/>
          </w:rPr>
          <w:t>5.2</w:t>
        </w:r>
      </w:hyperlink>
      <w:r w:rsidR="008140F3" w:rsidRPr="00BD49DD">
        <w:rPr>
          <w:rFonts w:asciiTheme="minorHAnsi" w:hAnsiTheme="minorHAnsi" w:cstheme="minorHAnsi"/>
          <w:bCs/>
          <w:color w:val="231F20"/>
          <w:u w:color="231F20"/>
        </w:rPr>
        <w:t xml:space="preserve"> AYM office-holders</w:t>
      </w:r>
      <w:r w:rsidR="008140F3" w:rsidRPr="00BD49DD">
        <w:rPr>
          <w:rFonts w:asciiTheme="minorHAnsi" w:hAnsiTheme="minorHAnsi" w:cstheme="minorHAnsi"/>
          <w:bCs/>
        </w:rPr>
        <w:t xml:space="preserve">; </w:t>
      </w:r>
      <w:hyperlink w:anchor="AYMCs53" w:history="1">
        <w:r w:rsidR="008140F3" w:rsidRPr="00BD49DD">
          <w:rPr>
            <w:rStyle w:val="Hyperlink"/>
            <w:rFonts w:asciiTheme="minorHAnsi" w:hAnsiTheme="minorHAnsi" w:cstheme="minorHAnsi"/>
            <w:bCs/>
            <w:lang w:eastAsia="en-GB"/>
          </w:rPr>
          <w:t>5.3</w:t>
        </w:r>
      </w:hyperlink>
      <w:r w:rsidR="008140F3" w:rsidRPr="00BD49DD">
        <w:rPr>
          <w:rFonts w:asciiTheme="minorHAnsi" w:hAnsiTheme="minorHAnsi" w:cstheme="minorHAnsi"/>
          <w:bCs/>
          <w:color w:val="000000"/>
          <w:u w:color="000000"/>
          <w:lang w:eastAsia="en-GB"/>
        </w:rPr>
        <w:t xml:space="preserve"> AYM </w:t>
      </w:r>
      <w:r w:rsidR="00AD66F4">
        <w:rPr>
          <w:rFonts w:asciiTheme="minorHAnsi" w:hAnsiTheme="minorHAnsi" w:cstheme="minorHAnsi"/>
          <w:bCs/>
          <w:color w:val="000000"/>
          <w:u w:color="000000"/>
          <w:lang w:eastAsia="en-GB"/>
        </w:rPr>
        <w:t>c</w:t>
      </w:r>
      <w:r w:rsidR="008140F3" w:rsidRPr="00BD49DD">
        <w:rPr>
          <w:rFonts w:asciiTheme="minorHAnsi" w:hAnsiTheme="minorHAnsi" w:cstheme="minorHAnsi"/>
          <w:bCs/>
          <w:color w:val="000000"/>
          <w:u w:color="000000"/>
          <w:lang w:eastAsia="en-GB"/>
        </w:rPr>
        <w:t>ommittees</w:t>
      </w:r>
      <w:r w:rsidR="008140F3" w:rsidRPr="00BD49DD">
        <w:rPr>
          <w:rFonts w:asciiTheme="minorHAnsi" w:hAnsiTheme="minorHAnsi" w:cstheme="minorHAnsi"/>
          <w:bCs/>
        </w:rPr>
        <w:t xml:space="preserve">; </w:t>
      </w:r>
      <w:hyperlink w:anchor="AYMService54" w:history="1">
        <w:r w:rsidR="008140F3" w:rsidRPr="00BD49DD">
          <w:rPr>
            <w:rStyle w:val="Hyperlink"/>
            <w:rFonts w:asciiTheme="minorHAnsi" w:eastAsia="Calibri" w:hAnsiTheme="minorHAnsi" w:cstheme="minorHAnsi"/>
          </w:rPr>
          <w:t>5.4</w:t>
        </w:r>
      </w:hyperlink>
      <w:r w:rsidR="008140F3" w:rsidRPr="00BD49DD">
        <w:rPr>
          <w:rFonts w:asciiTheme="minorHAnsi" w:eastAsia="Calibri" w:hAnsiTheme="minorHAnsi" w:cstheme="minorHAnsi"/>
        </w:rPr>
        <w:t xml:space="preserve"> AYM service and collaboration; </w:t>
      </w:r>
      <w:hyperlink w:anchor="AYMPubs55" w:history="1">
        <w:r w:rsidR="008140F3" w:rsidRPr="00BD49DD">
          <w:rPr>
            <w:rStyle w:val="Hyperlink"/>
            <w:rFonts w:asciiTheme="minorHAnsi" w:hAnsiTheme="minorHAnsi" w:cstheme="minorHAnsi"/>
            <w:bCs/>
          </w:rPr>
          <w:t>5.5</w:t>
        </w:r>
      </w:hyperlink>
      <w:r w:rsidR="008140F3" w:rsidRPr="00BD49DD">
        <w:rPr>
          <w:rFonts w:asciiTheme="minorHAnsi" w:hAnsiTheme="minorHAnsi" w:cstheme="minorHAnsi"/>
          <w:bCs/>
        </w:rPr>
        <w:t xml:space="preserve"> </w:t>
      </w:r>
      <w:r w:rsidR="008140F3" w:rsidRPr="00BD49DD">
        <w:rPr>
          <w:rFonts w:asciiTheme="minorHAnsi" w:hAnsiTheme="minorHAnsi" w:cstheme="minorHAnsi"/>
          <w:bCs/>
          <w:spacing w:val="-18"/>
        </w:rPr>
        <w:t>A</w:t>
      </w:r>
      <w:r w:rsidR="008140F3" w:rsidRPr="00BD49DD">
        <w:rPr>
          <w:rFonts w:asciiTheme="minorHAnsi" w:hAnsiTheme="minorHAnsi" w:cstheme="minorHAnsi"/>
          <w:bCs/>
        </w:rPr>
        <w:t xml:space="preserve">YM publications; </w:t>
      </w:r>
      <w:hyperlink w:anchor="AYMFinance56" w:history="1">
        <w:r w:rsidR="008140F3" w:rsidRPr="00BD49DD">
          <w:rPr>
            <w:rStyle w:val="Hyperlink"/>
            <w:rFonts w:asciiTheme="minorHAnsi" w:hAnsiTheme="minorHAnsi" w:cstheme="minorHAnsi"/>
            <w:bCs/>
          </w:rPr>
          <w:t>5.6</w:t>
        </w:r>
      </w:hyperlink>
      <w:r w:rsidR="008140F3" w:rsidRPr="00BD49DD">
        <w:rPr>
          <w:rFonts w:asciiTheme="minorHAnsi" w:hAnsiTheme="minorHAnsi" w:cstheme="minorHAnsi"/>
          <w:bCs/>
        </w:rPr>
        <w:t xml:space="preserve"> </w:t>
      </w:r>
      <w:r w:rsidR="008140F3" w:rsidRPr="00BD49DD">
        <w:rPr>
          <w:rFonts w:asciiTheme="minorHAnsi" w:hAnsiTheme="minorHAnsi" w:cstheme="minorHAnsi"/>
          <w:bCs/>
          <w:spacing w:val="-18"/>
        </w:rPr>
        <w:t>A</w:t>
      </w:r>
      <w:r w:rsidR="008140F3" w:rsidRPr="00BD49DD">
        <w:rPr>
          <w:rFonts w:asciiTheme="minorHAnsi" w:hAnsiTheme="minorHAnsi" w:cstheme="minorHAnsi"/>
          <w:bCs/>
        </w:rPr>
        <w:t>YM ﬁnance</w:t>
      </w:r>
    </w:p>
    <w:p w14:paraId="110F9448" w14:textId="77777777" w:rsidR="008140F3" w:rsidRPr="00BD49DD" w:rsidRDefault="008140F3" w:rsidP="008140F3">
      <w:pPr>
        <w:spacing w:line="312" w:lineRule="auto"/>
        <w:ind w:left="720"/>
        <w:rPr>
          <w:rFonts w:asciiTheme="minorHAnsi" w:hAnsiTheme="minorHAnsi" w:cstheme="minorHAnsi"/>
          <w:bCs/>
        </w:rPr>
      </w:pPr>
    </w:p>
    <w:p w14:paraId="7568D5A9" w14:textId="77777777" w:rsidR="008140F3" w:rsidRPr="00BD49DD" w:rsidRDefault="008140F3" w:rsidP="008140F3">
      <w:pPr>
        <w:spacing w:line="312" w:lineRule="auto"/>
        <w:rPr>
          <w:rFonts w:asciiTheme="minorHAnsi" w:eastAsia="Calibri" w:hAnsiTheme="minorHAnsi" w:cstheme="minorHAnsi"/>
          <w:b/>
          <w:bCs/>
        </w:rPr>
      </w:pPr>
      <w:r w:rsidRPr="00BD49DD">
        <w:rPr>
          <w:rFonts w:asciiTheme="minorHAnsi" w:eastAsia="Calibri" w:hAnsiTheme="minorHAnsi" w:cstheme="minorHAnsi"/>
          <w:b/>
          <w:bCs/>
        </w:rPr>
        <w:t>Chapter 6 Yearly Meeting (YM), the annual national gathering</w:t>
      </w:r>
    </w:p>
    <w:p w14:paraId="5EFB081D" w14:textId="314E663D" w:rsidR="003C1FF4" w:rsidRPr="00BD49DD" w:rsidRDefault="00000000" w:rsidP="0038289B">
      <w:pPr>
        <w:spacing w:line="312" w:lineRule="auto"/>
        <w:ind w:left="720"/>
        <w:rPr>
          <w:rFonts w:asciiTheme="minorHAnsi" w:hAnsiTheme="minorHAnsi" w:cstheme="minorHAnsi"/>
          <w:bCs/>
        </w:rPr>
      </w:pPr>
      <w:hyperlink w:anchor="YMIntro61" w:history="1">
        <w:r w:rsidR="008140F3" w:rsidRPr="00BD49DD">
          <w:rPr>
            <w:rStyle w:val="Hyperlink"/>
            <w:rFonts w:asciiTheme="minorHAnsi" w:eastAsia="Calibri" w:hAnsiTheme="minorHAnsi" w:cstheme="minorHAnsi"/>
            <w:bCs/>
          </w:rPr>
          <w:t>6.1</w:t>
        </w:r>
      </w:hyperlink>
      <w:r w:rsidR="008140F3" w:rsidRPr="00BD49DD">
        <w:rPr>
          <w:rFonts w:asciiTheme="minorHAnsi" w:eastAsia="Calibri" w:hAnsiTheme="minorHAnsi" w:cstheme="minorHAnsi"/>
          <w:bCs/>
        </w:rPr>
        <w:t xml:space="preserve"> General; </w:t>
      </w:r>
      <w:hyperlink w:anchor="BeforeYM62" w:history="1">
        <w:r w:rsidR="008140F3" w:rsidRPr="00BD49DD">
          <w:rPr>
            <w:rStyle w:val="Hyperlink"/>
            <w:rFonts w:asciiTheme="minorHAnsi" w:eastAsia="Calibri" w:hAnsiTheme="minorHAnsi" w:cstheme="minorHAnsi"/>
            <w:bCs/>
          </w:rPr>
          <w:t>6.2</w:t>
        </w:r>
      </w:hyperlink>
      <w:r w:rsidR="008140F3" w:rsidRPr="00BD49DD">
        <w:rPr>
          <w:rFonts w:asciiTheme="minorHAnsi" w:eastAsia="Calibri" w:hAnsiTheme="minorHAnsi" w:cstheme="minorHAnsi"/>
          <w:bCs/>
        </w:rPr>
        <w:t xml:space="preserve"> Before Yearly Meeting</w:t>
      </w:r>
      <w:r w:rsidR="008140F3" w:rsidRPr="00BD49DD">
        <w:rPr>
          <w:rFonts w:asciiTheme="minorHAnsi" w:hAnsiTheme="minorHAnsi" w:cstheme="minorHAnsi"/>
          <w:bCs/>
        </w:rPr>
        <w:t xml:space="preserve">; </w:t>
      </w:r>
      <w:hyperlink w:anchor="DuringYM63" w:history="1">
        <w:r w:rsidR="008140F3" w:rsidRPr="00BD49DD">
          <w:rPr>
            <w:rStyle w:val="Hyperlink"/>
            <w:rFonts w:asciiTheme="minorHAnsi" w:hAnsiTheme="minorHAnsi" w:cstheme="minorHAnsi"/>
            <w:bCs/>
          </w:rPr>
          <w:t>6.3</w:t>
        </w:r>
      </w:hyperlink>
      <w:r w:rsidR="008140F3" w:rsidRPr="00BD49DD">
        <w:rPr>
          <w:rFonts w:asciiTheme="minorHAnsi" w:hAnsiTheme="minorHAnsi" w:cstheme="minorHAnsi"/>
          <w:bCs/>
        </w:rPr>
        <w:t xml:space="preserve"> During Yearly Meeting; </w:t>
      </w:r>
      <w:hyperlink w:anchor="AfterYM64" w:history="1">
        <w:r w:rsidR="008140F3" w:rsidRPr="00BD49DD">
          <w:rPr>
            <w:rStyle w:val="Hyperlink"/>
            <w:rFonts w:asciiTheme="minorHAnsi" w:hAnsiTheme="minorHAnsi" w:cstheme="minorHAnsi"/>
            <w:bCs/>
          </w:rPr>
          <w:t>6.4</w:t>
        </w:r>
      </w:hyperlink>
      <w:r w:rsidR="008140F3" w:rsidRPr="00BD49DD">
        <w:rPr>
          <w:rFonts w:asciiTheme="minorHAnsi" w:hAnsiTheme="minorHAnsi" w:cstheme="minorHAnsi"/>
          <w:bCs/>
        </w:rPr>
        <w:t xml:space="preserve"> After the Yearly Meeting</w:t>
      </w:r>
    </w:p>
    <w:p w14:paraId="3F9B4275" w14:textId="77777777" w:rsidR="008140F3" w:rsidRPr="00BD49DD" w:rsidRDefault="008140F3" w:rsidP="008140F3">
      <w:pPr>
        <w:spacing w:line="312" w:lineRule="auto"/>
        <w:ind w:left="1853"/>
        <w:rPr>
          <w:rFonts w:asciiTheme="minorHAnsi" w:hAnsiTheme="minorHAnsi" w:cstheme="minorHAnsi"/>
          <w:bCs/>
        </w:rPr>
      </w:pPr>
    </w:p>
    <w:p w14:paraId="735E8055" w14:textId="77777777" w:rsidR="0043123C" w:rsidRPr="00BD49DD" w:rsidRDefault="0043123C">
      <w:pPr>
        <w:rPr>
          <w:rFonts w:asciiTheme="minorHAnsi" w:hAnsiTheme="minorHAnsi" w:cstheme="minorHAnsi"/>
          <w:b/>
        </w:rPr>
      </w:pPr>
      <w:r w:rsidRPr="00BD49DD">
        <w:rPr>
          <w:rFonts w:asciiTheme="minorHAnsi" w:hAnsiTheme="minorHAnsi" w:cstheme="minorHAnsi"/>
          <w:b/>
        </w:rPr>
        <w:br w:type="page"/>
      </w:r>
    </w:p>
    <w:p w14:paraId="5F7323E3" w14:textId="3C2F084F" w:rsidR="00965CF2" w:rsidRPr="00BD49DD" w:rsidRDefault="00965CF2" w:rsidP="003C1FF4">
      <w:pPr>
        <w:spacing w:line="312" w:lineRule="auto"/>
        <w:rPr>
          <w:rFonts w:asciiTheme="minorHAnsi" w:hAnsiTheme="minorHAnsi" w:cstheme="minorHAnsi"/>
          <w:b/>
          <w:sz w:val="28"/>
          <w:szCs w:val="28"/>
        </w:rPr>
      </w:pPr>
      <w:r w:rsidRPr="00BD49DD">
        <w:rPr>
          <w:rFonts w:asciiTheme="minorHAnsi" w:hAnsiTheme="minorHAnsi" w:cstheme="minorHAnsi"/>
          <w:b/>
          <w:sz w:val="28"/>
          <w:szCs w:val="28"/>
        </w:rPr>
        <w:lastRenderedPageBreak/>
        <w:t>Appendices</w:t>
      </w:r>
    </w:p>
    <w:p w14:paraId="043BAA5E" w14:textId="2E721D6E" w:rsidR="00965CF2" w:rsidRPr="00BD49DD" w:rsidRDefault="00FC1B6E" w:rsidP="0055416B">
      <w:pPr>
        <w:pStyle w:val="ListParagraph"/>
        <w:numPr>
          <w:ilvl w:val="0"/>
          <w:numId w:val="1"/>
        </w:numPr>
        <w:spacing w:line="312" w:lineRule="auto"/>
        <w:rPr>
          <w:rFonts w:cstheme="minorHAnsi"/>
          <w:b/>
          <w:sz w:val="24"/>
          <w:szCs w:val="24"/>
        </w:rPr>
      </w:pPr>
      <w:bookmarkStart w:id="0" w:name="_Ref42713086"/>
      <w:r w:rsidRPr="00BD49DD">
        <w:rPr>
          <w:rFonts w:cstheme="minorHAnsi"/>
          <w:b/>
          <w:sz w:val="24"/>
          <w:szCs w:val="24"/>
        </w:rPr>
        <w:t>G</w:t>
      </w:r>
      <w:r w:rsidR="001A0953" w:rsidRPr="00BD49DD">
        <w:rPr>
          <w:rFonts w:cstheme="minorHAnsi"/>
          <w:b/>
          <w:sz w:val="24"/>
          <w:szCs w:val="24"/>
        </w:rPr>
        <w:t>lossary</w:t>
      </w:r>
      <w:bookmarkEnd w:id="0"/>
    </w:p>
    <w:p w14:paraId="0003893B" w14:textId="240830A9" w:rsidR="00965CF2" w:rsidRPr="00BD49DD" w:rsidRDefault="00965CF2" w:rsidP="0055416B">
      <w:pPr>
        <w:pStyle w:val="ListParagraph"/>
        <w:numPr>
          <w:ilvl w:val="0"/>
          <w:numId w:val="1"/>
        </w:numPr>
        <w:spacing w:line="312" w:lineRule="auto"/>
        <w:rPr>
          <w:rFonts w:cstheme="minorHAnsi"/>
          <w:b/>
          <w:sz w:val="24"/>
          <w:szCs w:val="24"/>
        </w:rPr>
      </w:pPr>
      <w:r w:rsidRPr="00BD49DD">
        <w:rPr>
          <w:rFonts w:cstheme="minorHAnsi"/>
          <w:b/>
          <w:sz w:val="24"/>
          <w:szCs w:val="24"/>
        </w:rPr>
        <w:t xml:space="preserve">Flowchart of </w:t>
      </w:r>
      <w:r w:rsidR="00F635B0" w:rsidRPr="00BD49DD">
        <w:rPr>
          <w:rFonts w:cstheme="minorHAnsi"/>
          <w:b/>
          <w:sz w:val="24"/>
          <w:szCs w:val="24"/>
        </w:rPr>
        <w:t xml:space="preserve">the approvals process for </w:t>
      </w:r>
      <w:r w:rsidR="00642CB2" w:rsidRPr="00BD49DD">
        <w:rPr>
          <w:rFonts w:cstheme="minorHAnsi"/>
          <w:b/>
          <w:sz w:val="24"/>
          <w:szCs w:val="24"/>
        </w:rPr>
        <w:t>h</w:t>
      </w:r>
      <w:r w:rsidRPr="00BD49DD">
        <w:rPr>
          <w:rFonts w:cstheme="minorHAnsi"/>
          <w:b/>
          <w:sz w:val="24"/>
          <w:szCs w:val="24"/>
        </w:rPr>
        <w:t xml:space="preserve">andbook </w:t>
      </w:r>
      <w:r w:rsidR="00F635B0" w:rsidRPr="00BD49DD">
        <w:rPr>
          <w:rFonts w:cstheme="minorHAnsi"/>
          <w:b/>
          <w:sz w:val="24"/>
          <w:szCs w:val="24"/>
        </w:rPr>
        <w:t>revisions</w:t>
      </w:r>
    </w:p>
    <w:p w14:paraId="22B44EF0" w14:textId="52ECA99F" w:rsidR="00965CF2" w:rsidRPr="00BD49DD" w:rsidRDefault="00000000" w:rsidP="0055416B">
      <w:pPr>
        <w:numPr>
          <w:ilvl w:val="0"/>
          <w:numId w:val="1"/>
        </w:numPr>
        <w:spacing w:line="312" w:lineRule="auto"/>
        <w:rPr>
          <w:rFonts w:asciiTheme="minorHAnsi" w:hAnsiTheme="minorHAnsi" w:cstheme="minorHAnsi"/>
          <w:b/>
        </w:rPr>
      </w:pPr>
      <w:hyperlink r:id="rId34" w:history="1">
        <w:r w:rsidR="00965CF2" w:rsidRPr="00BD49DD">
          <w:rPr>
            <w:rFonts w:asciiTheme="minorHAnsi" w:hAnsiTheme="minorHAnsi" w:cstheme="minorHAnsi"/>
            <w:b/>
            <w:bCs/>
            <w:lang w:eastAsia="en-AU"/>
          </w:rPr>
          <w:t xml:space="preserve">Transfer and </w:t>
        </w:r>
        <w:r w:rsidR="00642CB2" w:rsidRPr="00BD49DD">
          <w:rPr>
            <w:rFonts w:asciiTheme="minorHAnsi" w:hAnsiTheme="minorHAnsi" w:cstheme="minorHAnsi"/>
            <w:b/>
            <w:bCs/>
            <w:lang w:eastAsia="en-AU"/>
          </w:rPr>
          <w:t>a</w:t>
        </w:r>
        <w:r w:rsidR="00965CF2" w:rsidRPr="00BD49DD">
          <w:rPr>
            <w:rFonts w:asciiTheme="minorHAnsi" w:hAnsiTheme="minorHAnsi" w:cstheme="minorHAnsi"/>
            <w:b/>
            <w:bCs/>
            <w:lang w:eastAsia="en-AU"/>
          </w:rPr>
          <w:t>cceptance of Membership</w:t>
        </w:r>
      </w:hyperlink>
      <w:r w:rsidR="00965CF2" w:rsidRPr="00BD49DD">
        <w:rPr>
          <w:rFonts w:asciiTheme="minorHAnsi" w:hAnsiTheme="minorHAnsi" w:cstheme="minorHAnsi"/>
          <w:b/>
          <w:lang w:eastAsia="en-AU"/>
        </w:rPr>
        <w:t xml:space="preserve"> (</w:t>
      </w:r>
      <w:r w:rsidR="00965CF2" w:rsidRPr="00BD49DD">
        <w:rPr>
          <w:rFonts w:asciiTheme="minorHAnsi" w:hAnsiTheme="minorHAnsi" w:cstheme="minorHAnsi"/>
          <w:b/>
        </w:rPr>
        <w:t>form)</w:t>
      </w:r>
    </w:p>
    <w:p w14:paraId="7A4510FF" w14:textId="7D478D58" w:rsidR="00965CF2" w:rsidRPr="00BD49DD" w:rsidRDefault="00000000" w:rsidP="0055416B">
      <w:pPr>
        <w:numPr>
          <w:ilvl w:val="0"/>
          <w:numId w:val="1"/>
        </w:numPr>
        <w:spacing w:line="312" w:lineRule="auto"/>
        <w:rPr>
          <w:rFonts w:asciiTheme="minorHAnsi" w:hAnsiTheme="minorHAnsi" w:cstheme="minorHAnsi"/>
          <w:b/>
          <w:lang w:eastAsia="en-AU"/>
        </w:rPr>
      </w:pPr>
      <w:hyperlink r:id="rId35" w:history="1">
        <w:r w:rsidR="00965CF2" w:rsidRPr="00BD49DD">
          <w:rPr>
            <w:rFonts w:asciiTheme="minorHAnsi" w:hAnsiTheme="minorHAnsi" w:cstheme="minorHAnsi"/>
            <w:b/>
            <w:bCs/>
            <w:lang w:eastAsia="en-AU"/>
          </w:rPr>
          <w:t xml:space="preserve">Declaration of an </w:t>
        </w:r>
        <w:r w:rsidR="00642CB2" w:rsidRPr="00BD49DD">
          <w:rPr>
            <w:rFonts w:asciiTheme="minorHAnsi" w:hAnsiTheme="minorHAnsi" w:cstheme="minorHAnsi"/>
            <w:b/>
            <w:bCs/>
            <w:lang w:eastAsia="en-AU"/>
          </w:rPr>
          <w:t>i</w:t>
        </w:r>
        <w:r w:rsidR="00965CF2" w:rsidRPr="00BD49DD">
          <w:rPr>
            <w:rFonts w:asciiTheme="minorHAnsi" w:hAnsiTheme="minorHAnsi" w:cstheme="minorHAnsi"/>
            <w:b/>
            <w:bCs/>
            <w:lang w:eastAsia="en-AU"/>
          </w:rPr>
          <w:t xml:space="preserve">ntention to </w:t>
        </w:r>
        <w:r w:rsidR="00642CB2" w:rsidRPr="00BD49DD">
          <w:rPr>
            <w:rFonts w:asciiTheme="minorHAnsi" w:hAnsiTheme="minorHAnsi" w:cstheme="minorHAnsi"/>
            <w:b/>
            <w:bCs/>
            <w:lang w:eastAsia="en-AU"/>
          </w:rPr>
          <w:t>c</w:t>
        </w:r>
        <w:r w:rsidR="00965CF2" w:rsidRPr="00BD49DD">
          <w:rPr>
            <w:rFonts w:asciiTheme="minorHAnsi" w:hAnsiTheme="minorHAnsi" w:cstheme="minorHAnsi"/>
            <w:b/>
            <w:bCs/>
            <w:lang w:eastAsia="en-AU"/>
          </w:rPr>
          <w:t xml:space="preserve">elebrate a </w:t>
        </w:r>
        <w:r w:rsidR="00642CB2" w:rsidRPr="00BD49DD">
          <w:rPr>
            <w:rFonts w:asciiTheme="minorHAnsi" w:hAnsiTheme="minorHAnsi" w:cstheme="minorHAnsi"/>
            <w:b/>
            <w:bCs/>
            <w:lang w:eastAsia="en-AU"/>
          </w:rPr>
          <w:t>m</w:t>
        </w:r>
        <w:r w:rsidR="00965CF2" w:rsidRPr="00BD49DD">
          <w:rPr>
            <w:rFonts w:asciiTheme="minorHAnsi" w:hAnsiTheme="minorHAnsi" w:cstheme="minorHAnsi"/>
            <w:b/>
            <w:bCs/>
            <w:lang w:eastAsia="en-AU"/>
          </w:rPr>
          <w:t xml:space="preserve">arriage or </w:t>
        </w:r>
        <w:r w:rsidR="00642CB2" w:rsidRPr="00BD49DD">
          <w:rPr>
            <w:rFonts w:asciiTheme="minorHAnsi" w:hAnsiTheme="minorHAnsi" w:cstheme="minorHAnsi"/>
            <w:b/>
            <w:bCs/>
            <w:lang w:eastAsia="en-AU"/>
          </w:rPr>
          <w:t>c</w:t>
        </w:r>
        <w:r w:rsidR="00965CF2" w:rsidRPr="00BD49DD">
          <w:rPr>
            <w:rFonts w:asciiTheme="minorHAnsi" w:hAnsiTheme="minorHAnsi" w:cstheme="minorHAnsi"/>
            <w:b/>
            <w:bCs/>
            <w:lang w:eastAsia="en-AU"/>
          </w:rPr>
          <w:t xml:space="preserve">ommitted </w:t>
        </w:r>
        <w:r w:rsidR="00642CB2" w:rsidRPr="00BD49DD">
          <w:rPr>
            <w:rFonts w:asciiTheme="minorHAnsi" w:hAnsiTheme="minorHAnsi" w:cstheme="minorHAnsi"/>
            <w:b/>
            <w:bCs/>
            <w:lang w:eastAsia="en-AU"/>
          </w:rPr>
          <w:t>r</w:t>
        </w:r>
        <w:r w:rsidR="00965CF2" w:rsidRPr="00BD49DD">
          <w:rPr>
            <w:rFonts w:asciiTheme="minorHAnsi" w:hAnsiTheme="minorHAnsi" w:cstheme="minorHAnsi"/>
            <w:b/>
            <w:bCs/>
            <w:lang w:eastAsia="en-AU"/>
          </w:rPr>
          <w:t>elationship</w:t>
        </w:r>
      </w:hyperlink>
      <w:r w:rsidR="00965CF2" w:rsidRPr="00BD49DD">
        <w:rPr>
          <w:rFonts w:asciiTheme="minorHAnsi" w:hAnsiTheme="minorHAnsi" w:cstheme="minorHAnsi"/>
          <w:b/>
          <w:lang w:eastAsia="en-AU"/>
        </w:rPr>
        <w:t xml:space="preserve"> (form)</w:t>
      </w:r>
    </w:p>
    <w:p w14:paraId="46A9FD10" w14:textId="08A05F95" w:rsidR="00965CF2" w:rsidRPr="00BD49DD" w:rsidRDefault="00000000" w:rsidP="0055416B">
      <w:pPr>
        <w:numPr>
          <w:ilvl w:val="0"/>
          <w:numId w:val="1"/>
        </w:numPr>
        <w:spacing w:line="312" w:lineRule="auto"/>
        <w:rPr>
          <w:rFonts w:asciiTheme="minorHAnsi" w:hAnsiTheme="minorHAnsi" w:cstheme="minorHAnsi"/>
          <w:b/>
        </w:rPr>
      </w:pPr>
      <w:hyperlink r:id="rId36" w:history="1">
        <w:r w:rsidR="00965CF2" w:rsidRPr="00BD49DD">
          <w:rPr>
            <w:rFonts w:asciiTheme="minorHAnsi" w:hAnsiTheme="minorHAnsi" w:cstheme="minorHAnsi"/>
            <w:b/>
            <w:bCs/>
            <w:lang w:eastAsia="en-AU"/>
          </w:rPr>
          <w:t xml:space="preserve">Typical Quaker Certificate of </w:t>
        </w:r>
        <w:r w:rsidR="00642CB2" w:rsidRPr="00BD49DD">
          <w:rPr>
            <w:rFonts w:asciiTheme="minorHAnsi" w:hAnsiTheme="minorHAnsi" w:cstheme="minorHAnsi"/>
            <w:b/>
            <w:bCs/>
            <w:lang w:eastAsia="en-AU"/>
          </w:rPr>
          <w:t>m</w:t>
        </w:r>
        <w:r w:rsidR="00965CF2" w:rsidRPr="00BD49DD">
          <w:rPr>
            <w:rFonts w:asciiTheme="minorHAnsi" w:hAnsiTheme="minorHAnsi" w:cstheme="minorHAnsi"/>
            <w:b/>
            <w:bCs/>
            <w:lang w:eastAsia="en-AU"/>
          </w:rPr>
          <w:t xml:space="preserve">arriage or </w:t>
        </w:r>
        <w:r w:rsidR="00642CB2" w:rsidRPr="00BD49DD">
          <w:rPr>
            <w:rFonts w:asciiTheme="minorHAnsi" w:hAnsiTheme="minorHAnsi" w:cstheme="minorHAnsi"/>
            <w:b/>
            <w:bCs/>
            <w:lang w:eastAsia="en-AU"/>
          </w:rPr>
          <w:t>c</w:t>
        </w:r>
        <w:r w:rsidR="00965CF2" w:rsidRPr="00BD49DD">
          <w:rPr>
            <w:rFonts w:asciiTheme="minorHAnsi" w:hAnsiTheme="minorHAnsi" w:cstheme="minorHAnsi"/>
            <w:b/>
            <w:bCs/>
            <w:lang w:eastAsia="en-AU"/>
          </w:rPr>
          <w:t>ommitment</w:t>
        </w:r>
      </w:hyperlink>
      <w:r w:rsidR="00965CF2" w:rsidRPr="00BD49DD">
        <w:rPr>
          <w:rFonts w:asciiTheme="minorHAnsi" w:hAnsiTheme="minorHAnsi" w:cstheme="minorHAnsi"/>
          <w:b/>
          <w:lang w:eastAsia="en-AU"/>
        </w:rPr>
        <w:t xml:space="preserve"> (f</w:t>
      </w:r>
      <w:r w:rsidR="00965CF2" w:rsidRPr="00BD49DD">
        <w:rPr>
          <w:rFonts w:asciiTheme="minorHAnsi" w:hAnsiTheme="minorHAnsi" w:cstheme="minorHAnsi"/>
          <w:b/>
        </w:rPr>
        <w:t>orm)</w:t>
      </w:r>
    </w:p>
    <w:p w14:paraId="025E18C5" w14:textId="0B7F9373" w:rsidR="00965CF2" w:rsidRPr="00BD49DD" w:rsidRDefault="00965CF2" w:rsidP="0055416B">
      <w:pPr>
        <w:pStyle w:val="ListParagraph"/>
        <w:numPr>
          <w:ilvl w:val="0"/>
          <w:numId w:val="1"/>
        </w:numPr>
        <w:spacing w:line="312" w:lineRule="auto"/>
        <w:rPr>
          <w:rFonts w:cstheme="minorHAnsi"/>
          <w:b/>
          <w:sz w:val="24"/>
          <w:szCs w:val="24"/>
        </w:rPr>
      </w:pPr>
      <w:r w:rsidRPr="00BD49DD">
        <w:rPr>
          <w:rFonts w:cstheme="minorHAnsi"/>
          <w:b/>
          <w:sz w:val="24"/>
          <w:szCs w:val="24"/>
        </w:rPr>
        <w:t xml:space="preserve">AYM Secretary’s </w:t>
      </w:r>
      <w:r w:rsidR="00552182" w:rsidRPr="00BD49DD">
        <w:rPr>
          <w:rFonts w:cstheme="minorHAnsi"/>
          <w:b/>
          <w:sz w:val="24"/>
          <w:szCs w:val="24"/>
        </w:rPr>
        <w:t>duties</w:t>
      </w:r>
    </w:p>
    <w:p w14:paraId="6EE8FBC1" w14:textId="7B5FBBD8" w:rsidR="00C5390E" w:rsidRPr="00BD49DD" w:rsidRDefault="00C5390E" w:rsidP="0055416B">
      <w:pPr>
        <w:rPr>
          <w:rFonts w:asciiTheme="minorHAnsi" w:hAnsiTheme="minorHAnsi" w:cstheme="minorHAnsi"/>
        </w:rPr>
      </w:pPr>
    </w:p>
    <w:p w14:paraId="22B64DC0" w14:textId="77777777" w:rsidR="00BD49DD" w:rsidRPr="00BD49DD" w:rsidRDefault="00BD49DD" w:rsidP="0055416B">
      <w:pPr>
        <w:rPr>
          <w:rFonts w:asciiTheme="minorHAnsi" w:hAnsiTheme="minorHAnsi" w:cstheme="minorHAnsi"/>
        </w:rPr>
      </w:pPr>
    </w:p>
    <w:p w14:paraId="7B0F122C" w14:textId="3F0AF3BE" w:rsidR="00965CF2" w:rsidRPr="00BD49DD" w:rsidRDefault="00965CF2" w:rsidP="0055416B">
      <w:pPr>
        <w:rPr>
          <w:rFonts w:asciiTheme="minorHAnsi" w:hAnsiTheme="minorHAnsi" w:cstheme="minorHAnsi"/>
          <w:b/>
          <w:sz w:val="28"/>
          <w:szCs w:val="28"/>
        </w:rPr>
      </w:pPr>
      <w:bookmarkStart w:id="1" w:name="Table1"/>
      <w:r w:rsidRPr="00BD49DD">
        <w:rPr>
          <w:rFonts w:asciiTheme="minorHAnsi" w:hAnsiTheme="minorHAnsi" w:cstheme="minorHAnsi"/>
          <w:b/>
          <w:sz w:val="28"/>
          <w:szCs w:val="28"/>
        </w:rPr>
        <w:t xml:space="preserve">Table 1 </w:t>
      </w:r>
      <w:bookmarkEnd w:id="1"/>
      <w:r w:rsidRPr="00BD49DD">
        <w:rPr>
          <w:rFonts w:asciiTheme="minorHAnsi" w:hAnsiTheme="minorHAnsi" w:cstheme="minorHAnsi"/>
          <w:b/>
          <w:sz w:val="28"/>
          <w:szCs w:val="28"/>
        </w:rPr>
        <w:t xml:space="preserve">Acronyms used throughout the </w:t>
      </w:r>
      <w:r w:rsidR="00642CB2" w:rsidRPr="00BD49DD">
        <w:rPr>
          <w:rFonts w:asciiTheme="minorHAnsi" w:hAnsiTheme="minorHAnsi" w:cstheme="minorHAnsi"/>
          <w:b/>
          <w:sz w:val="28"/>
          <w:szCs w:val="28"/>
        </w:rPr>
        <w:t>h</w:t>
      </w:r>
      <w:r w:rsidRPr="00BD49DD">
        <w:rPr>
          <w:rFonts w:asciiTheme="minorHAnsi" w:hAnsiTheme="minorHAnsi" w:cstheme="minorHAnsi"/>
          <w:b/>
          <w:sz w:val="28"/>
          <w:szCs w:val="28"/>
        </w:rPr>
        <w:t>andbook</w:t>
      </w:r>
    </w:p>
    <w:p w14:paraId="22358C9A" w14:textId="77777777" w:rsidR="00BD49DD" w:rsidRPr="00BD49DD" w:rsidRDefault="00BD49DD" w:rsidP="0055416B">
      <w:pPr>
        <w:rPr>
          <w:rFonts w:asciiTheme="minorHAnsi" w:hAnsiTheme="minorHAnsi" w:cstheme="minorHAnsi"/>
          <w:b/>
          <w:sz w:val="28"/>
          <w:szCs w:val="28"/>
        </w:rPr>
      </w:pPr>
    </w:p>
    <w:tbl>
      <w:tblPr>
        <w:tblStyle w:val="TableGrid"/>
        <w:tblW w:w="9747" w:type="dxa"/>
        <w:tblLook w:val="04A0" w:firstRow="1" w:lastRow="0" w:firstColumn="1" w:lastColumn="0" w:noHBand="0" w:noVBand="1"/>
      </w:tblPr>
      <w:tblGrid>
        <w:gridCol w:w="1951"/>
        <w:gridCol w:w="7796"/>
      </w:tblGrid>
      <w:tr w:rsidR="00965CF2" w:rsidRPr="00BD49DD" w14:paraId="06A8AFC1" w14:textId="77777777" w:rsidTr="0055416B">
        <w:tc>
          <w:tcPr>
            <w:tcW w:w="1951" w:type="dxa"/>
            <w:shd w:val="clear" w:color="auto" w:fill="C6D9F1" w:themeFill="text2" w:themeFillTint="33"/>
          </w:tcPr>
          <w:p w14:paraId="0C392AE2" w14:textId="77777777" w:rsidR="00965CF2" w:rsidRPr="00BD49DD" w:rsidRDefault="00965CF2" w:rsidP="00B32041">
            <w:pPr>
              <w:spacing w:line="312" w:lineRule="auto"/>
              <w:rPr>
                <w:rFonts w:asciiTheme="minorHAnsi" w:hAnsiTheme="minorHAnsi" w:cstheme="minorHAnsi"/>
                <w:b/>
              </w:rPr>
            </w:pPr>
            <w:r w:rsidRPr="00BD49DD">
              <w:rPr>
                <w:rFonts w:asciiTheme="minorHAnsi" w:hAnsiTheme="minorHAnsi" w:cstheme="minorHAnsi"/>
                <w:b/>
              </w:rPr>
              <w:t>Acronym</w:t>
            </w:r>
          </w:p>
        </w:tc>
        <w:tc>
          <w:tcPr>
            <w:tcW w:w="7796" w:type="dxa"/>
            <w:shd w:val="clear" w:color="auto" w:fill="C6D9F1" w:themeFill="text2" w:themeFillTint="33"/>
          </w:tcPr>
          <w:p w14:paraId="082ECE30" w14:textId="77777777" w:rsidR="00965CF2" w:rsidRPr="00BD49DD" w:rsidRDefault="00965CF2" w:rsidP="00B32041">
            <w:pPr>
              <w:spacing w:line="312" w:lineRule="auto"/>
              <w:rPr>
                <w:rFonts w:asciiTheme="minorHAnsi" w:hAnsiTheme="minorHAnsi" w:cstheme="minorHAnsi"/>
                <w:b/>
              </w:rPr>
            </w:pPr>
            <w:r w:rsidRPr="00BD49DD">
              <w:rPr>
                <w:rFonts w:asciiTheme="minorHAnsi" w:hAnsiTheme="minorHAnsi" w:cstheme="minorHAnsi"/>
                <w:b/>
              </w:rPr>
              <w:t>Full</w:t>
            </w:r>
          </w:p>
        </w:tc>
      </w:tr>
      <w:tr w:rsidR="00965CF2" w:rsidRPr="00BD49DD" w14:paraId="64F303F5" w14:textId="77777777" w:rsidTr="0055416B">
        <w:tc>
          <w:tcPr>
            <w:tcW w:w="1951" w:type="dxa"/>
          </w:tcPr>
          <w:p w14:paraId="106B27F4" w14:textId="77777777" w:rsidR="00965CF2" w:rsidRPr="00BD49DD" w:rsidRDefault="00965CF2" w:rsidP="00B32041">
            <w:pPr>
              <w:spacing w:line="312" w:lineRule="auto"/>
              <w:rPr>
                <w:rFonts w:asciiTheme="minorHAnsi" w:hAnsiTheme="minorHAnsi" w:cstheme="minorHAnsi"/>
              </w:rPr>
            </w:pPr>
            <w:r w:rsidRPr="00BD49DD">
              <w:rPr>
                <w:rFonts w:asciiTheme="minorHAnsi" w:hAnsiTheme="minorHAnsi" w:cstheme="minorHAnsi"/>
              </w:rPr>
              <w:t>AYM</w:t>
            </w:r>
          </w:p>
        </w:tc>
        <w:tc>
          <w:tcPr>
            <w:tcW w:w="7796" w:type="dxa"/>
          </w:tcPr>
          <w:p w14:paraId="79E86EE3" w14:textId="77777777" w:rsidR="00965CF2" w:rsidRPr="00BD49DD" w:rsidRDefault="00965CF2" w:rsidP="00B32041">
            <w:pPr>
              <w:spacing w:line="312" w:lineRule="auto"/>
              <w:rPr>
                <w:rFonts w:asciiTheme="minorHAnsi" w:hAnsiTheme="minorHAnsi" w:cstheme="minorHAnsi"/>
              </w:rPr>
            </w:pPr>
            <w:r w:rsidRPr="00BD49DD">
              <w:rPr>
                <w:rFonts w:asciiTheme="minorHAnsi" w:hAnsiTheme="minorHAnsi" w:cstheme="minorHAnsi"/>
              </w:rPr>
              <w:t>Australia Yearly Meeting (the organisation)</w:t>
            </w:r>
          </w:p>
        </w:tc>
      </w:tr>
      <w:tr w:rsidR="00965CF2" w:rsidRPr="00BD49DD" w14:paraId="48EFFBF9" w14:textId="77777777" w:rsidTr="0055416B">
        <w:tc>
          <w:tcPr>
            <w:tcW w:w="1951" w:type="dxa"/>
          </w:tcPr>
          <w:p w14:paraId="59EBB3D5" w14:textId="77777777" w:rsidR="00965CF2" w:rsidRPr="00BD49DD" w:rsidRDefault="00965CF2" w:rsidP="00B32041">
            <w:pPr>
              <w:spacing w:line="312" w:lineRule="auto"/>
              <w:rPr>
                <w:rFonts w:asciiTheme="minorHAnsi" w:hAnsiTheme="minorHAnsi" w:cstheme="minorHAnsi"/>
              </w:rPr>
            </w:pPr>
            <w:r w:rsidRPr="00BD49DD">
              <w:rPr>
                <w:rFonts w:asciiTheme="minorHAnsi" w:hAnsiTheme="minorHAnsi" w:cstheme="minorHAnsi"/>
              </w:rPr>
              <w:t>JYF</w:t>
            </w:r>
          </w:p>
        </w:tc>
        <w:tc>
          <w:tcPr>
            <w:tcW w:w="7796" w:type="dxa"/>
          </w:tcPr>
          <w:p w14:paraId="425EC673" w14:textId="3AE2008E" w:rsidR="00965CF2" w:rsidRPr="00BD49DD" w:rsidRDefault="00965CF2" w:rsidP="00B32041">
            <w:pPr>
              <w:spacing w:line="312" w:lineRule="auto"/>
              <w:rPr>
                <w:rFonts w:asciiTheme="minorHAnsi" w:hAnsiTheme="minorHAnsi" w:cstheme="minorHAnsi"/>
              </w:rPr>
            </w:pPr>
            <w:r w:rsidRPr="00BD49DD">
              <w:rPr>
                <w:rFonts w:asciiTheme="minorHAnsi" w:hAnsiTheme="minorHAnsi" w:cstheme="minorHAnsi"/>
              </w:rPr>
              <w:t>Junior Young Friend (aged 12</w:t>
            </w:r>
            <w:r w:rsidR="000C44BB" w:rsidRPr="00BD49DD">
              <w:rPr>
                <w:rFonts w:asciiTheme="minorHAnsi" w:hAnsiTheme="minorHAnsi" w:cstheme="minorHAnsi"/>
              </w:rPr>
              <w:t>–</w:t>
            </w:r>
            <w:r w:rsidRPr="00BD49DD">
              <w:rPr>
                <w:rFonts w:asciiTheme="minorHAnsi" w:hAnsiTheme="minorHAnsi" w:cstheme="minorHAnsi"/>
              </w:rPr>
              <w:t>17)</w:t>
            </w:r>
          </w:p>
        </w:tc>
      </w:tr>
      <w:tr w:rsidR="00965CF2" w:rsidRPr="00BD49DD" w14:paraId="5882C901" w14:textId="77777777" w:rsidTr="0055416B">
        <w:tc>
          <w:tcPr>
            <w:tcW w:w="1951" w:type="dxa"/>
          </w:tcPr>
          <w:p w14:paraId="39A26343" w14:textId="77777777" w:rsidR="00965CF2" w:rsidRPr="00BD49DD" w:rsidRDefault="00965CF2" w:rsidP="00B32041">
            <w:pPr>
              <w:spacing w:line="312" w:lineRule="auto"/>
              <w:rPr>
                <w:rFonts w:asciiTheme="minorHAnsi" w:hAnsiTheme="minorHAnsi" w:cstheme="minorHAnsi"/>
              </w:rPr>
            </w:pPr>
            <w:r w:rsidRPr="00BD49DD">
              <w:rPr>
                <w:rFonts w:asciiTheme="minorHAnsi" w:hAnsiTheme="minorHAnsi" w:cstheme="minorHAnsi"/>
              </w:rPr>
              <w:t>YF</w:t>
            </w:r>
          </w:p>
        </w:tc>
        <w:tc>
          <w:tcPr>
            <w:tcW w:w="7796" w:type="dxa"/>
          </w:tcPr>
          <w:p w14:paraId="25C6D915" w14:textId="0B3C19C9" w:rsidR="00965CF2" w:rsidRPr="00BD49DD" w:rsidRDefault="00965CF2" w:rsidP="00B32041">
            <w:pPr>
              <w:spacing w:line="312" w:lineRule="auto"/>
              <w:rPr>
                <w:rFonts w:asciiTheme="minorHAnsi" w:hAnsiTheme="minorHAnsi" w:cstheme="minorHAnsi"/>
              </w:rPr>
            </w:pPr>
            <w:r w:rsidRPr="00BD49DD">
              <w:rPr>
                <w:rFonts w:asciiTheme="minorHAnsi" w:hAnsiTheme="minorHAnsi" w:cstheme="minorHAnsi"/>
              </w:rPr>
              <w:t xml:space="preserve">Young Friend (aged 18 </w:t>
            </w:r>
            <w:r w:rsidR="007D65F3" w:rsidRPr="00BD49DD">
              <w:rPr>
                <w:rFonts w:asciiTheme="minorHAnsi" w:hAnsiTheme="minorHAnsi" w:cstheme="minorHAnsi"/>
              </w:rPr>
              <w:t>to</w:t>
            </w:r>
            <w:r w:rsidRPr="00BD49DD">
              <w:rPr>
                <w:rFonts w:asciiTheme="minorHAnsi" w:hAnsiTheme="minorHAnsi" w:cstheme="minorHAnsi"/>
              </w:rPr>
              <w:t xml:space="preserve"> around 30)</w:t>
            </w:r>
          </w:p>
        </w:tc>
      </w:tr>
      <w:tr w:rsidR="00965CF2" w:rsidRPr="00BD49DD" w14:paraId="0D0532ED" w14:textId="77777777" w:rsidTr="0055416B">
        <w:tc>
          <w:tcPr>
            <w:tcW w:w="1951" w:type="dxa"/>
          </w:tcPr>
          <w:p w14:paraId="2C66050E" w14:textId="77777777" w:rsidR="00965CF2" w:rsidRPr="00BD49DD" w:rsidRDefault="00965CF2" w:rsidP="00B32041">
            <w:pPr>
              <w:spacing w:line="312" w:lineRule="auto"/>
              <w:rPr>
                <w:rFonts w:asciiTheme="minorHAnsi" w:hAnsiTheme="minorHAnsi" w:cstheme="minorHAnsi"/>
              </w:rPr>
            </w:pPr>
            <w:r w:rsidRPr="00BD49DD">
              <w:rPr>
                <w:rFonts w:asciiTheme="minorHAnsi" w:hAnsiTheme="minorHAnsi" w:cstheme="minorHAnsi"/>
              </w:rPr>
              <w:t>YM</w:t>
            </w:r>
          </w:p>
        </w:tc>
        <w:tc>
          <w:tcPr>
            <w:tcW w:w="7796" w:type="dxa"/>
          </w:tcPr>
          <w:p w14:paraId="60DCADD2" w14:textId="1BB5F177" w:rsidR="00965CF2" w:rsidRPr="00BD49DD" w:rsidRDefault="00965CF2" w:rsidP="00B32041">
            <w:pPr>
              <w:spacing w:line="312" w:lineRule="auto"/>
              <w:rPr>
                <w:rFonts w:asciiTheme="minorHAnsi" w:hAnsiTheme="minorHAnsi" w:cstheme="minorHAnsi"/>
              </w:rPr>
            </w:pPr>
            <w:r w:rsidRPr="00BD49DD">
              <w:rPr>
                <w:rFonts w:asciiTheme="minorHAnsi" w:hAnsiTheme="minorHAnsi" w:cstheme="minorHAnsi"/>
              </w:rPr>
              <w:t>Yearly Meeting (the event</w:t>
            </w:r>
            <w:r w:rsidR="00E91296" w:rsidRPr="00BD49DD">
              <w:rPr>
                <w:rFonts w:asciiTheme="minorHAnsi" w:hAnsiTheme="minorHAnsi" w:cstheme="minorHAnsi"/>
              </w:rPr>
              <w:t>,</w:t>
            </w:r>
            <w:r w:rsidRPr="00BD49DD">
              <w:rPr>
                <w:rFonts w:asciiTheme="minorHAnsi" w:hAnsiTheme="minorHAnsi" w:cstheme="minorHAnsi"/>
              </w:rPr>
              <w:t xml:space="preserve"> the annual national gathering)</w:t>
            </w:r>
          </w:p>
        </w:tc>
      </w:tr>
    </w:tbl>
    <w:p w14:paraId="1B7F5536" w14:textId="77777777" w:rsidR="00E10BAA" w:rsidRPr="00BD49DD" w:rsidRDefault="00E10BAA">
      <w:pPr>
        <w:rPr>
          <w:rFonts w:asciiTheme="minorHAnsi" w:hAnsiTheme="minorHAnsi" w:cstheme="minorHAnsi"/>
        </w:rPr>
      </w:pPr>
    </w:p>
    <w:p w14:paraId="7EF4CB69" w14:textId="77777777" w:rsidR="00EB3BC4" w:rsidRPr="00BD49DD" w:rsidRDefault="00EB3BC4">
      <w:pPr>
        <w:rPr>
          <w:rFonts w:asciiTheme="minorHAnsi" w:hAnsiTheme="minorHAnsi" w:cstheme="minorHAnsi"/>
        </w:rPr>
      </w:pPr>
      <w:r w:rsidRPr="00BD49DD">
        <w:rPr>
          <w:rFonts w:asciiTheme="minorHAnsi" w:hAnsiTheme="minorHAnsi" w:cstheme="minorHAnsi"/>
        </w:rPr>
        <w:br w:type="page"/>
      </w:r>
    </w:p>
    <w:p w14:paraId="102C7056" w14:textId="77777777" w:rsidR="00C5390E" w:rsidRPr="00BD49DD" w:rsidRDefault="00C5390E" w:rsidP="00C5390E">
      <w:pPr>
        <w:rPr>
          <w:rFonts w:asciiTheme="minorHAnsi" w:hAnsiTheme="minorHAnsi" w:cstheme="minorHAnsi"/>
          <w:b/>
          <w:sz w:val="32"/>
          <w:szCs w:val="32"/>
        </w:rPr>
      </w:pPr>
      <w:r w:rsidRPr="00BD49DD">
        <w:rPr>
          <w:rFonts w:asciiTheme="minorHAnsi" w:hAnsiTheme="minorHAnsi" w:cstheme="minorHAnsi"/>
          <w:b/>
          <w:sz w:val="32"/>
          <w:szCs w:val="32"/>
        </w:rPr>
        <w:lastRenderedPageBreak/>
        <w:t>Preface</w:t>
      </w:r>
    </w:p>
    <w:p w14:paraId="13DE4A05" w14:textId="644C729C" w:rsidR="00C5390E" w:rsidRPr="00BD49DD" w:rsidRDefault="003E65DE" w:rsidP="00FF3E1D">
      <w:pPr>
        <w:spacing w:line="312" w:lineRule="auto"/>
        <w:ind w:left="720"/>
        <w:rPr>
          <w:rFonts w:asciiTheme="minorHAnsi" w:hAnsiTheme="minorHAnsi" w:cstheme="minorHAnsi"/>
          <w:i/>
        </w:rPr>
      </w:pPr>
      <w:r w:rsidRPr="00BD49DD">
        <w:rPr>
          <w:rFonts w:asciiTheme="minorHAnsi" w:hAnsiTheme="minorHAnsi" w:cstheme="minorHAnsi"/>
        </w:rPr>
        <w:t>Guidelines:</w:t>
      </w:r>
      <w:r w:rsidR="00C5390E" w:rsidRPr="00BD49DD">
        <w:rPr>
          <w:rFonts w:asciiTheme="minorHAnsi" w:hAnsiTheme="minorHAnsi" w:cstheme="minorHAnsi"/>
          <w:i/>
        </w:rPr>
        <w:t xml:space="preserve"> Dearly beloved Friends, these things we do not lay upon you as a rule or form to walk by; but that all, with the measure of light which is pure and holy, may be guided; and so in the light walking and abiding, these may be fulfilled in the Spirit, not from the letter, for the letter killeth, but the Spirit giveth life. </w:t>
      </w:r>
    </w:p>
    <w:p w14:paraId="51CA4CD3" w14:textId="77777777" w:rsidR="00C5390E" w:rsidRPr="00BD49DD" w:rsidRDefault="00C5390E" w:rsidP="00FF3E1D">
      <w:pPr>
        <w:spacing w:line="312" w:lineRule="auto"/>
        <w:ind w:left="720"/>
        <w:rPr>
          <w:rFonts w:asciiTheme="minorHAnsi" w:hAnsiTheme="minorHAnsi" w:cstheme="minorHAnsi"/>
        </w:rPr>
      </w:pPr>
      <w:r w:rsidRPr="00BD49DD">
        <w:rPr>
          <w:rFonts w:asciiTheme="minorHAnsi" w:hAnsiTheme="minorHAnsi" w:cstheme="minorHAnsi"/>
        </w:rPr>
        <w:t>(Postscript to an epistle to ‘the brethren in the north’ issued by a meeting of elders at Balby, 1656)</w:t>
      </w:r>
    </w:p>
    <w:p w14:paraId="58F21E88" w14:textId="77777777" w:rsidR="00C5390E" w:rsidRPr="00BD49DD" w:rsidRDefault="00C5390E" w:rsidP="00FF3E1D">
      <w:pPr>
        <w:spacing w:line="312" w:lineRule="auto"/>
        <w:rPr>
          <w:rFonts w:asciiTheme="minorHAnsi" w:hAnsiTheme="minorHAnsi" w:cstheme="minorHAnsi"/>
        </w:rPr>
      </w:pPr>
    </w:p>
    <w:p w14:paraId="5B8A261D" w14:textId="2DFD139C" w:rsidR="00C5390E" w:rsidRPr="00BD49DD" w:rsidRDefault="00C5390E" w:rsidP="00FF3E1D">
      <w:pPr>
        <w:spacing w:line="312" w:lineRule="auto"/>
        <w:rPr>
          <w:rStyle w:val="Hyperlink"/>
          <w:rFonts w:asciiTheme="minorHAnsi" w:hAnsiTheme="minorHAnsi" w:cstheme="minorHAnsi"/>
        </w:rPr>
      </w:pPr>
      <w:r w:rsidRPr="00BD49DD">
        <w:rPr>
          <w:rFonts w:asciiTheme="minorHAnsi" w:hAnsiTheme="minorHAnsi" w:cstheme="minorHAnsi"/>
        </w:rPr>
        <w:t xml:space="preserve">The latest version of the </w:t>
      </w:r>
      <w:r w:rsidR="00FC1B6E" w:rsidRPr="00BD49DD">
        <w:rPr>
          <w:rFonts w:asciiTheme="minorHAnsi" w:hAnsiTheme="minorHAnsi" w:cstheme="minorHAnsi"/>
        </w:rPr>
        <w:t>h</w:t>
      </w:r>
      <w:r w:rsidRPr="00BD49DD">
        <w:rPr>
          <w:rFonts w:asciiTheme="minorHAnsi" w:hAnsiTheme="minorHAnsi" w:cstheme="minorHAnsi"/>
        </w:rPr>
        <w:t>andbook is online on the website</w:t>
      </w:r>
      <w:r w:rsidR="00FC1B6E" w:rsidRPr="00BD49DD">
        <w:rPr>
          <w:rFonts w:asciiTheme="minorHAnsi" w:hAnsiTheme="minorHAnsi" w:cstheme="minorHAnsi"/>
        </w:rPr>
        <w:t>:</w:t>
      </w:r>
      <w:r w:rsidRPr="00BD49DD">
        <w:rPr>
          <w:rFonts w:asciiTheme="minorHAnsi" w:hAnsiTheme="minorHAnsi" w:cstheme="minorHAnsi"/>
        </w:rPr>
        <w:t xml:space="preserve"> </w:t>
      </w:r>
      <w:hyperlink r:id="rId37" w:history="1">
        <w:r w:rsidRPr="00BD49DD">
          <w:rPr>
            <w:rStyle w:val="Hyperlink"/>
            <w:rFonts w:asciiTheme="minorHAnsi" w:hAnsiTheme="minorHAnsi" w:cstheme="minorHAnsi"/>
          </w:rPr>
          <w:t>https://www.quakersaustralia.info/publications-0/handbook-practice-and-procedure</w:t>
        </w:r>
      </w:hyperlink>
    </w:p>
    <w:p w14:paraId="5DE51727" w14:textId="77777777" w:rsidR="00C5390E" w:rsidRPr="00BD49DD" w:rsidRDefault="00C5390E" w:rsidP="00FF3E1D">
      <w:pPr>
        <w:spacing w:line="312" w:lineRule="auto"/>
        <w:rPr>
          <w:rStyle w:val="Hyperlink"/>
          <w:rFonts w:asciiTheme="minorHAnsi" w:hAnsiTheme="minorHAnsi" w:cstheme="minorHAnsi"/>
        </w:rPr>
      </w:pPr>
    </w:p>
    <w:p w14:paraId="38B60D3C" w14:textId="75E8A40C" w:rsidR="00C5390E" w:rsidRPr="00BD49DD" w:rsidRDefault="00C5390E" w:rsidP="00FF3E1D">
      <w:pPr>
        <w:spacing w:line="312" w:lineRule="auto"/>
        <w:rPr>
          <w:rFonts w:asciiTheme="minorHAnsi" w:hAnsiTheme="minorHAnsi" w:cstheme="minorHAnsi"/>
        </w:rPr>
      </w:pPr>
      <w:r w:rsidRPr="00BD49DD">
        <w:rPr>
          <w:rFonts w:asciiTheme="minorHAnsi" w:hAnsiTheme="minorHAnsi" w:cstheme="minorHAnsi"/>
        </w:rPr>
        <w:t xml:space="preserve">The online </w:t>
      </w:r>
      <w:r w:rsidR="00FC1B6E" w:rsidRPr="00BD49DD">
        <w:rPr>
          <w:rFonts w:asciiTheme="minorHAnsi" w:hAnsiTheme="minorHAnsi" w:cstheme="minorHAnsi"/>
        </w:rPr>
        <w:t>handbook</w:t>
      </w:r>
      <w:r w:rsidRPr="00BD49DD">
        <w:rPr>
          <w:rFonts w:asciiTheme="minorHAnsi" w:hAnsiTheme="minorHAnsi" w:cstheme="minorHAnsi"/>
        </w:rPr>
        <w:t xml:space="preserve"> is the authoritative version. It is accessible both in interactive and PDF formats. The PDF may be printed at will. The </w:t>
      </w:r>
      <w:r w:rsidR="00FC1B6E" w:rsidRPr="00BD49DD">
        <w:rPr>
          <w:rFonts w:asciiTheme="minorHAnsi" w:hAnsiTheme="minorHAnsi" w:cstheme="minorHAnsi"/>
        </w:rPr>
        <w:t>handbook</w:t>
      </w:r>
      <w:r w:rsidRPr="00BD49DD">
        <w:rPr>
          <w:rFonts w:asciiTheme="minorHAnsi" w:hAnsiTheme="minorHAnsi" w:cstheme="minorHAnsi"/>
        </w:rPr>
        <w:t xml:space="preserve"> is available for anyone to read.</w:t>
      </w:r>
    </w:p>
    <w:p w14:paraId="3B267703" w14:textId="77777777" w:rsidR="00C5390E" w:rsidRPr="00BD49DD" w:rsidRDefault="00C5390E" w:rsidP="00FF3E1D">
      <w:pPr>
        <w:spacing w:line="312" w:lineRule="auto"/>
        <w:rPr>
          <w:rFonts w:asciiTheme="minorHAnsi" w:hAnsiTheme="minorHAnsi" w:cstheme="minorHAnsi"/>
        </w:rPr>
      </w:pPr>
    </w:p>
    <w:p w14:paraId="4DB07B1E" w14:textId="3B64E964" w:rsidR="00C5390E" w:rsidRPr="00BD49DD" w:rsidRDefault="00C5390E" w:rsidP="00FF3E1D">
      <w:pPr>
        <w:spacing w:line="312" w:lineRule="auto"/>
        <w:rPr>
          <w:rFonts w:asciiTheme="minorHAnsi" w:hAnsiTheme="minorHAnsi" w:cstheme="minorHAnsi"/>
        </w:rPr>
      </w:pPr>
      <w:r w:rsidRPr="00BD49DD">
        <w:rPr>
          <w:rFonts w:asciiTheme="minorHAnsi" w:hAnsiTheme="minorHAnsi" w:cstheme="minorHAnsi"/>
        </w:rPr>
        <w:t xml:space="preserve">The </w:t>
      </w:r>
      <w:r w:rsidR="00FC1B6E" w:rsidRPr="00BD49DD">
        <w:rPr>
          <w:rFonts w:asciiTheme="minorHAnsi" w:hAnsiTheme="minorHAnsi" w:cstheme="minorHAnsi"/>
        </w:rPr>
        <w:t>handbook</w:t>
      </w:r>
      <w:r w:rsidRPr="00BD49DD">
        <w:rPr>
          <w:rFonts w:asciiTheme="minorHAnsi" w:hAnsiTheme="minorHAnsi" w:cstheme="minorHAnsi"/>
        </w:rPr>
        <w:t xml:space="preserve"> can only be amended after Yearly Meeting discernment, i.e. after a YM Minute. The AYM Secretary is responsible for ensuring the online </w:t>
      </w:r>
      <w:r w:rsidR="00FC1B6E" w:rsidRPr="00BD49DD">
        <w:rPr>
          <w:rFonts w:asciiTheme="minorHAnsi" w:hAnsiTheme="minorHAnsi" w:cstheme="minorHAnsi"/>
        </w:rPr>
        <w:t>handbook</w:t>
      </w:r>
      <w:r w:rsidRPr="00BD49DD">
        <w:rPr>
          <w:rFonts w:asciiTheme="minorHAnsi" w:hAnsiTheme="minorHAnsi" w:cstheme="minorHAnsi"/>
        </w:rPr>
        <w:t xml:space="preserve"> is updated in both formats as soon as reasonably possible after YM each year. The update date (e.g. ‘Updated from </w:t>
      </w:r>
      <w:r w:rsidR="003E65DE" w:rsidRPr="00BD49DD">
        <w:rPr>
          <w:rFonts w:asciiTheme="minorHAnsi" w:hAnsiTheme="minorHAnsi" w:cstheme="minorHAnsi"/>
        </w:rPr>
        <w:t>YM20’</w:t>
      </w:r>
      <w:r w:rsidRPr="00BD49DD">
        <w:rPr>
          <w:rFonts w:asciiTheme="minorHAnsi" w:hAnsiTheme="minorHAnsi" w:cstheme="minorHAnsi"/>
        </w:rPr>
        <w:t xml:space="preserve">) is stated both within the </w:t>
      </w:r>
      <w:r w:rsidR="00FC1B6E" w:rsidRPr="00BD49DD">
        <w:rPr>
          <w:rFonts w:asciiTheme="minorHAnsi" w:hAnsiTheme="minorHAnsi" w:cstheme="minorHAnsi"/>
        </w:rPr>
        <w:t>handbook</w:t>
      </w:r>
      <w:r w:rsidRPr="00BD49DD">
        <w:rPr>
          <w:rFonts w:asciiTheme="minorHAnsi" w:hAnsiTheme="minorHAnsi" w:cstheme="minorHAnsi"/>
        </w:rPr>
        <w:t xml:space="preserve"> and on the </w:t>
      </w:r>
      <w:r w:rsidR="00FC1B6E" w:rsidRPr="00BD49DD">
        <w:rPr>
          <w:rFonts w:asciiTheme="minorHAnsi" w:hAnsiTheme="minorHAnsi" w:cstheme="minorHAnsi"/>
        </w:rPr>
        <w:t>handbook</w:t>
      </w:r>
      <w:r w:rsidRPr="00BD49DD">
        <w:rPr>
          <w:rFonts w:asciiTheme="minorHAnsi" w:hAnsiTheme="minorHAnsi" w:cstheme="minorHAnsi"/>
          <w:i/>
        </w:rPr>
        <w:t>’s</w:t>
      </w:r>
      <w:r w:rsidRPr="00BD49DD">
        <w:rPr>
          <w:rFonts w:asciiTheme="minorHAnsi" w:hAnsiTheme="minorHAnsi" w:cstheme="minorHAnsi"/>
        </w:rPr>
        <w:t xml:space="preserve"> website location.</w:t>
      </w:r>
    </w:p>
    <w:p w14:paraId="066FFD40" w14:textId="77777777" w:rsidR="00C5390E" w:rsidRPr="00BD49DD" w:rsidRDefault="00C5390E" w:rsidP="00FF3E1D">
      <w:pPr>
        <w:spacing w:line="312" w:lineRule="auto"/>
        <w:rPr>
          <w:rFonts w:asciiTheme="minorHAnsi" w:hAnsiTheme="minorHAnsi" w:cstheme="minorHAnsi"/>
        </w:rPr>
      </w:pPr>
    </w:p>
    <w:p w14:paraId="11534171" w14:textId="77777777" w:rsidR="00C5390E" w:rsidRPr="00BD49DD" w:rsidRDefault="00C5390E" w:rsidP="00FF3E1D">
      <w:pPr>
        <w:spacing w:line="312" w:lineRule="auto"/>
        <w:rPr>
          <w:rFonts w:asciiTheme="minorHAnsi" w:hAnsiTheme="minorHAnsi" w:cstheme="minorHAnsi"/>
          <w:b/>
        </w:rPr>
      </w:pPr>
      <w:r w:rsidRPr="00BD49DD">
        <w:rPr>
          <w:rFonts w:asciiTheme="minorHAnsi" w:hAnsiTheme="minorHAnsi" w:cstheme="minorHAnsi"/>
          <w:b/>
        </w:rPr>
        <w:t>Purpose</w:t>
      </w:r>
    </w:p>
    <w:p w14:paraId="42024093" w14:textId="4975504C" w:rsidR="00C5390E" w:rsidRPr="00BD49DD" w:rsidRDefault="00C5390E" w:rsidP="00FF3E1D">
      <w:pPr>
        <w:spacing w:line="312" w:lineRule="auto"/>
        <w:rPr>
          <w:rFonts w:asciiTheme="minorHAnsi" w:hAnsiTheme="minorHAnsi" w:cstheme="minorHAnsi"/>
        </w:rPr>
      </w:pPr>
      <w:r w:rsidRPr="00BD49DD">
        <w:rPr>
          <w:rFonts w:asciiTheme="minorHAnsi" w:hAnsiTheme="minorHAnsi" w:cstheme="minorHAnsi"/>
        </w:rPr>
        <w:t xml:space="preserve">This </w:t>
      </w:r>
      <w:r w:rsidR="00FC1B6E" w:rsidRPr="00BD49DD">
        <w:rPr>
          <w:rFonts w:asciiTheme="minorHAnsi" w:hAnsiTheme="minorHAnsi" w:cstheme="minorHAnsi"/>
        </w:rPr>
        <w:t>handbook</w:t>
      </w:r>
      <w:r w:rsidRPr="00BD49DD">
        <w:rPr>
          <w:rFonts w:asciiTheme="minorHAnsi" w:hAnsiTheme="minorHAnsi" w:cstheme="minorHAnsi"/>
        </w:rPr>
        <w:t xml:space="preserve"> is intended primarily for the guidance of Members and Attenders of the Religious Society of Friends (Quakers) in Australia, although it may be of interest to others also.</w:t>
      </w:r>
    </w:p>
    <w:p w14:paraId="6B742DE7" w14:textId="77777777" w:rsidR="00C5390E" w:rsidRPr="00BD49DD" w:rsidRDefault="00C5390E" w:rsidP="00FF3E1D">
      <w:pPr>
        <w:spacing w:line="312" w:lineRule="auto"/>
        <w:rPr>
          <w:rFonts w:asciiTheme="minorHAnsi" w:hAnsiTheme="minorHAnsi" w:cstheme="minorHAnsi"/>
        </w:rPr>
      </w:pPr>
    </w:p>
    <w:p w14:paraId="6311E356" w14:textId="05B2E01E" w:rsidR="00C5390E" w:rsidRPr="00BD49DD" w:rsidRDefault="00C5390E" w:rsidP="00FF3E1D">
      <w:pPr>
        <w:spacing w:line="312" w:lineRule="auto"/>
        <w:rPr>
          <w:rFonts w:asciiTheme="minorHAnsi" w:hAnsiTheme="minorHAnsi" w:cstheme="minorHAnsi"/>
        </w:rPr>
      </w:pPr>
      <w:r w:rsidRPr="00BD49DD">
        <w:rPr>
          <w:rFonts w:asciiTheme="minorHAnsi" w:hAnsiTheme="minorHAnsi" w:cstheme="minorHAnsi"/>
        </w:rPr>
        <w:t xml:space="preserve">We emphasise the word ‘guidance’. The </w:t>
      </w:r>
      <w:r w:rsidR="00FC1B6E" w:rsidRPr="00BD49DD">
        <w:rPr>
          <w:rFonts w:asciiTheme="minorHAnsi" w:hAnsiTheme="minorHAnsi" w:cstheme="minorHAnsi"/>
        </w:rPr>
        <w:t>handbook</w:t>
      </w:r>
      <w:r w:rsidRPr="00BD49DD">
        <w:rPr>
          <w:rFonts w:asciiTheme="minorHAnsi" w:hAnsiTheme="minorHAnsi" w:cstheme="minorHAnsi"/>
        </w:rPr>
        <w:t xml:space="preserve"> describes our various current Spirit-led procedures and practices</w:t>
      </w:r>
      <w:r w:rsidR="00AF77DE" w:rsidRPr="00BD49DD">
        <w:rPr>
          <w:rFonts w:asciiTheme="minorHAnsi" w:hAnsiTheme="minorHAnsi" w:cstheme="minorHAnsi"/>
        </w:rPr>
        <w:t>,</w:t>
      </w:r>
      <w:r w:rsidRPr="00BD49DD">
        <w:rPr>
          <w:rFonts w:asciiTheme="minorHAnsi" w:hAnsiTheme="minorHAnsi" w:cstheme="minorHAnsi"/>
        </w:rPr>
        <w:t xml:space="preserve"> which have developed over time. The </w:t>
      </w:r>
      <w:r w:rsidR="00FC1B6E" w:rsidRPr="00BD49DD">
        <w:rPr>
          <w:rFonts w:asciiTheme="minorHAnsi" w:hAnsiTheme="minorHAnsi" w:cstheme="minorHAnsi"/>
        </w:rPr>
        <w:t>handbook</w:t>
      </w:r>
      <w:r w:rsidRPr="00BD49DD">
        <w:rPr>
          <w:rFonts w:asciiTheme="minorHAnsi" w:hAnsiTheme="minorHAnsi" w:cstheme="minorHAnsi"/>
        </w:rPr>
        <w:t xml:space="preserve"> is a living document, as our faith is a living faith. Before implementing innovative practices, Friends are advised to discern that they are in accordance with our spiritual underpinnings.</w:t>
      </w:r>
    </w:p>
    <w:p w14:paraId="404B5427" w14:textId="77777777" w:rsidR="00C5390E" w:rsidRPr="00BD49DD" w:rsidRDefault="00C5390E" w:rsidP="00FF3E1D">
      <w:pPr>
        <w:spacing w:line="312" w:lineRule="auto"/>
        <w:rPr>
          <w:rFonts w:asciiTheme="minorHAnsi" w:hAnsiTheme="minorHAnsi" w:cstheme="minorHAnsi"/>
        </w:rPr>
      </w:pPr>
    </w:p>
    <w:p w14:paraId="24E823F4" w14:textId="2502F0C9" w:rsidR="00C5390E" w:rsidRPr="00BD49DD" w:rsidRDefault="00C5390E" w:rsidP="00FF3E1D">
      <w:pPr>
        <w:pStyle w:val="BodyText"/>
        <w:kinsoku w:val="0"/>
        <w:overflowPunct w:val="0"/>
        <w:spacing w:line="312" w:lineRule="auto"/>
        <w:ind w:left="0" w:right="323"/>
        <w:rPr>
          <w:rFonts w:asciiTheme="minorHAnsi" w:hAnsiTheme="minorHAnsi" w:cstheme="minorHAnsi"/>
          <w:sz w:val="24"/>
          <w:lang w:val="en-AU"/>
        </w:rPr>
      </w:pPr>
      <w:r w:rsidRPr="00BD49DD">
        <w:rPr>
          <w:rFonts w:asciiTheme="minorHAnsi" w:hAnsiTheme="minorHAnsi" w:cstheme="minorHAnsi"/>
          <w:sz w:val="24"/>
          <w:szCs w:val="24"/>
          <w:lang w:val="en-AU"/>
        </w:rPr>
        <w:t xml:space="preserve">Our </w:t>
      </w:r>
      <w:r w:rsidR="001C2477" w:rsidRPr="00BD49DD">
        <w:rPr>
          <w:rFonts w:asciiTheme="minorHAnsi" w:hAnsiTheme="minorHAnsi" w:cstheme="minorHAnsi"/>
          <w:sz w:val="24"/>
          <w:szCs w:val="24"/>
          <w:lang w:val="en-AU"/>
        </w:rPr>
        <w:t>h</w:t>
      </w:r>
      <w:r w:rsidRPr="00BD49DD">
        <w:rPr>
          <w:rFonts w:asciiTheme="minorHAnsi" w:hAnsiTheme="minorHAnsi" w:cstheme="minorHAnsi"/>
          <w:sz w:val="24"/>
          <w:szCs w:val="24"/>
          <w:lang w:val="en-AU"/>
        </w:rPr>
        <w:t xml:space="preserve">andbook is a necessary resource for anyone appointed to ofﬁce within the </w:t>
      </w:r>
      <w:r w:rsidRPr="00BD49DD">
        <w:rPr>
          <w:rFonts w:asciiTheme="minorHAnsi" w:hAnsiTheme="minorHAnsi" w:cstheme="minorHAnsi"/>
          <w:sz w:val="24"/>
          <w:lang w:val="en-AU"/>
        </w:rPr>
        <w:t>Society, as well as for any Friend.</w:t>
      </w:r>
    </w:p>
    <w:p w14:paraId="78B7FB90" w14:textId="77777777" w:rsidR="00C5390E" w:rsidRPr="00BD49DD" w:rsidRDefault="00C5390E" w:rsidP="00FF3E1D">
      <w:pPr>
        <w:pStyle w:val="BodyText"/>
        <w:kinsoku w:val="0"/>
        <w:overflowPunct w:val="0"/>
        <w:spacing w:line="312" w:lineRule="auto"/>
        <w:ind w:left="0" w:right="323"/>
        <w:rPr>
          <w:rFonts w:asciiTheme="minorHAnsi" w:hAnsiTheme="minorHAnsi" w:cstheme="minorHAnsi"/>
          <w:sz w:val="24"/>
          <w:lang w:val="en-AU"/>
        </w:rPr>
      </w:pPr>
    </w:p>
    <w:p w14:paraId="453ABECB" w14:textId="1AC15D08" w:rsidR="00C5390E" w:rsidRPr="00BD49DD" w:rsidRDefault="00C5390E" w:rsidP="00FF3E1D">
      <w:pPr>
        <w:pStyle w:val="BodyText"/>
        <w:kinsoku w:val="0"/>
        <w:overflowPunct w:val="0"/>
        <w:spacing w:line="312" w:lineRule="auto"/>
        <w:ind w:left="0" w:right="323"/>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It provides information about the conduct of worship, decision-making, the nature of </w:t>
      </w:r>
      <w:r w:rsidR="001C2477" w:rsidRPr="00BD49DD">
        <w:rPr>
          <w:rFonts w:asciiTheme="minorHAnsi" w:hAnsiTheme="minorHAnsi" w:cstheme="minorHAnsi"/>
          <w:sz w:val="24"/>
          <w:szCs w:val="24"/>
          <w:lang w:val="en-AU"/>
        </w:rPr>
        <w:t>M</w:t>
      </w:r>
      <w:r w:rsidRPr="00BD49DD">
        <w:rPr>
          <w:rFonts w:asciiTheme="minorHAnsi" w:hAnsiTheme="minorHAnsi" w:cstheme="minorHAnsi"/>
          <w:sz w:val="24"/>
          <w:szCs w:val="24"/>
          <w:lang w:val="en-AU"/>
        </w:rPr>
        <w:t xml:space="preserve">embership of the </w:t>
      </w:r>
      <w:r w:rsidRPr="00BD49DD">
        <w:rPr>
          <w:rFonts w:asciiTheme="minorHAnsi" w:hAnsiTheme="minorHAnsi" w:cstheme="minorHAnsi"/>
          <w:sz w:val="24"/>
          <w:lang w:val="en-AU"/>
        </w:rPr>
        <w:t xml:space="preserve">Society, life milestones as marked within the Society, </w:t>
      </w:r>
      <w:r w:rsidRPr="00BD49DD">
        <w:rPr>
          <w:rFonts w:asciiTheme="minorHAnsi" w:hAnsiTheme="minorHAnsi" w:cstheme="minorHAnsi"/>
          <w:sz w:val="24"/>
          <w:szCs w:val="24"/>
          <w:lang w:val="en-AU"/>
        </w:rPr>
        <w:t>the relationship between the Society and other organisations, and much more.</w:t>
      </w:r>
    </w:p>
    <w:p w14:paraId="6BE9EECF" w14:textId="77777777" w:rsidR="00BD49DD" w:rsidRPr="00BD49DD" w:rsidRDefault="00BD49DD" w:rsidP="00FF3E1D">
      <w:pPr>
        <w:pStyle w:val="BodyText"/>
        <w:kinsoku w:val="0"/>
        <w:overflowPunct w:val="0"/>
        <w:spacing w:line="312" w:lineRule="auto"/>
        <w:ind w:left="0" w:right="323"/>
        <w:rPr>
          <w:rFonts w:asciiTheme="minorHAnsi" w:hAnsiTheme="minorHAnsi" w:cstheme="minorHAnsi"/>
          <w:sz w:val="24"/>
          <w:szCs w:val="24"/>
          <w:lang w:val="en-AU"/>
        </w:rPr>
      </w:pPr>
    </w:p>
    <w:p w14:paraId="63787467" w14:textId="4F8CE898"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 xml:space="preserve">The </w:t>
      </w:r>
      <w:r w:rsidR="00FC1B6E" w:rsidRPr="00BD49DD">
        <w:rPr>
          <w:rFonts w:asciiTheme="minorHAnsi" w:hAnsiTheme="minorHAnsi" w:cstheme="minorHAnsi"/>
        </w:rPr>
        <w:t>handbook</w:t>
      </w:r>
      <w:r w:rsidRPr="00BD49DD">
        <w:rPr>
          <w:rFonts w:asciiTheme="minorHAnsi" w:hAnsiTheme="minorHAnsi" w:cstheme="minorHAnsi"/>
        </w:rPr>
        <w:t xml:space="preserve"> complements other publications such as </w:t>
      </w:r>
      <w:r w:rsidRPr="00BD49DD">
        <w:rPr>
          <w:rFonts w:asciiTheme="minorHAnsi" w:hAnsiTheme="minorHAnsi" w:cstheme="minorHAnsi"/>
          <w:i/>
          <w:iCs/>
        </w:rPr>
        <w:t xml:space="preserve">this we can say: Australian Quaker life, faith and thought </w:t>
      </w:r>
      <w:r w:rsidRPr="00BD49DD">
        <w:rPr>
          <w:rFonts w:asciiTheme="minorHAnsi" w:hAnsiTheme="minorHAnsi" w:cstheme="minorHAnsi"/>
        </w:rPr>
        <w:t xml:space="preserve">(2003) and </w:t>
      </w:r>
      <w:r w:rsidRPr="00BD49DD">
        <w:rPr>
          <w:rFonts w:asciiTheme="minorHAnsi" w:hAnsiTheme="minorHAnsi" w:cstheme="minorHAnsi"/>
          <w:i/>
        </w:rPr>
        <w:t>Advices and Queries</w:t>
      </w:r>
      <w:r w:rsidRPr="00BD49DD">
        <w:rPr>
          <w:rFonts w:asciiTheme="minorHAnsi" w:hAnsiTheme="minorHAnsi" w:cstheme="minorHAnsi"/>
        </w:rPr>
        <w:t xml:space="preserve"> (2008) the aims of which are to explain the faith that leads to the practice and procedures described here.</w:t>
      </w:r>
      <w:r w:rsidR="0018025C" w:rsidRPr="00BD49DD">
        <w:rPr>
          <w:rFonts w:asciiTheme="minorHAnsi" w:hAnsiTheme="minorHAnsi" w:cstheme="minorHAnsi"/>
        </w:rPr>
        <w:t xml:space="preserve"> See</w:t>
      </w:r>
      <w:r w:rsidR="00050DC4" w:rsidRPr="00BD49DD">
        <w:rPr>
          <w:rFonts w:asciiTheme="minorHAnsi" w:hAnsiTheme="minorHAnsi" w:cstheme="minorHAnsi"/>
        </w:rPr>
        <w:t>:</w:t>
      </w:r>
      <w:r w:rsidR="0018025C" w:rsidRPr="00BD49DD">
        <w:rPr>
          <w:rFonts w:asciiTheme="minorHAnsi" w:hAnsiTheme="minorHAnsi" w:cstheme="minorHAnsi"/>
        </w:rPr>
        <w:t xml:space="preserve"> </w:t>
      </w:r>
      <w:hyperlink r:id="rId38" w:history="1">
        <w:r w:rsidR="0018025C" w:rsidRPr="00BD49DD">
          <w:rPr>
            <w:rStyle w:val="Hyperlink"/>
            <w:rFonts w:asciiTheme="minorHAnsi" w:hAnsiTheme="minorHAnsi" w:cstheme="minorHAnsi"/>
          </w:rPr>
          <w:t>www.quakersaustralia.info/publications-0/australian-publications</w:t>
        </w:r>
      </w:hyperlink>
      <w:r w:rsidR="00051776" w:rsidRPr="00BD49DD">
        <w:rPr>
          <w:rFonts w:asciiTheme="minorHAnsi" w:hAnsiTheme="minorHAnsi" w:cstheme="minorHAnsi"/>
        </w:rPr>
        <w:t xml:space="preserve"> </w:t>
      </w:r>
    </w:p>
    <w:p w14:paraId="1F16708E" w14:textId="77777777" w:rsidR="00C5390E" w:rsidRPr="00BD49DD" w:rsidRDefault="00C5390E" w:rsidP="00691B96">
      <w:pPr>
        <w:spacing w:line="288" w:lineRule="auto"/>
        <w:rPr>
          <w:rFonts w:asciiTheme="minorHAnsi" w:hAnsiTheme="minorHAnsi" w:cstheme="minorHAnsi"/>
        </w:rPr>
      </w:pPr>
    </w:p>
    <w:p w14:paraId="3AE8C8F5" w14:textId="77777777" w:rsidR="00C5390E" w:rsidRPr="00BD49DD" w:rsidRDefault="00C5390E" w:rsidP="00691B96">
      <w:pPr>
        <w:spacing w:line="288" w:lineRule="auto"/>
        <w:rPr>
          <w:rFonts w:asciiTheme="minorHAnsi" w:hAnsiTheme="minorHAnsi" w:cstheme="minorHAnsi"/>
          <w:b/>
        </w:rPr>
      </w:pPr>
      <w:r w:rsidRPr="00BD49DD">
        <w:rPr>
          <w:rFonts w:asciiTheme="minorHAnsi" w:hAnsiTheme="minorHAnsi" w:cstheme="minorHAnsi"/>
          <w:b/>
        </w:rPr>
        <w:t>Outline of content</w:t>
      </w:r>
    </w:p>
    <w:p w14:paraId="0F7242E3" w14:textId="77777777"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Our beliefs, worship and decision</w:t>
      </w:r>
      <w:r w:rsidR="00DA04FA" w:rsidRPr="00BD49DD">
        <w:rPr>
          <w:rFonts w:asciiTheme="minorHAnsi" w:hAnsiTheme="minorHAnsi" w:cstheme="minorHAnsi"/>
        </w:rPr>
        <w:t>-</w:t>
      </w:r>
      <w:r w:rsidRPr="00BD49DD">
        <w:rPr>
          <w:rFonts w:asciiTheme="minorHAnsi" w:hAnsiTheme="minorHAnsi" w:cstheme="minorHAnsi"/>
        </w:rPr>
        <w:t>making processes are central to the Society and are described in Chapter 1.</w:t>
      </w:r>
    </w:p>
    <w:p w14:paraId="2D7CB6D0" w14:textId="77777777" w:rsidR="00C5390E" w:rsidRPr="00BD49DD" w:rsidRDefault="00C5390E" w:rsidP="00691B96">
      <w:pPr>
        <w:spacing w:line="288" w:lineRule="auto"/>
        <w:rPr>
          <w:rFonts w:asciiTheme="minorHAnsi" w:hAnsiTheme="minorHAnsi" w:cstheme="minorHAnsi"/>
        </w:rPr>
      </w:pPr>
    </w:p>
    <w:p w14:paraId="247E13D2" w14:textId="327ED56B"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 xml:space="preserve">Chapter 2 describes our Worship Meetings and Regional Meetings. All Worship Meetings are part of a Regional Meeting and all Regional Meetings are part </w:t>
      </w:r>
      <w:r w:rsidR="00050DC4" w:rsidRPr="00BD49DD">
        <w:rPr>
          <w:rFonts w:asciiTheme="minorHAnsi" w:hAnsiTheme="minorHAnsi" w:cstheme="minorHAnsi"/>
        </w:rPr>
        <w:t xml:space="preserve">of </w:t>
      </w:r>
      <w:r w:rsidRPr="00BD49DD">
        <w:rPr>
          <w:rFonts w:asciiTheme="minorHAnsi" w:hAnsiTheme="minorHAnsi" w:cstheme="minorHAnsi"/>
        </w:rPr>
        <w:t>Australia Yearly Meeting, the national body.</w:t>
      </w:r>
    </w:p>
    <w:p w14:paraId="13CB12FE" w14:textId="77777777" w:rsidR="00C5390E" w:rsidRPr="00BD49DD" w:rsidRDefault="00C5390E" w:rsidP="00691B96">
      <w:pPr>
        <w:spacing w:line="288" w:lineRule="auto"/>
        <w:rPr>
          <w:rFonts w:asciiTheme="minorHAnsi" w:hAnsiTheme="minorHAnsi" w:cstheme="minorHAnsi"/>
        </w:rPr>
      </w:pPr>
    </w:p>
    <w:p w14:paraId="70A45A7C" w14:textId="5D25D01E"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 xml:space="preserve">Chapter 3 describes </w:t>
      </w:r>
      <w:r w:rsidR="001C2477" w:rsidRPr="00BD49DD">
        <w:rPr>
          <w:rFonts w:asciiTheme="minorHAnsi" w:hAnsiTheme="minorHAnsi" w:cstheme="minorHAnsi"/>
        </w:rPr>
        <w:t>M</w:t>
      </w:r>
      <w:r w:rsidRPr="00BD49DD">
        <w:rPr>
          <w:rFonts w:asciiTheme="minorHAnsi" w:hAnsiTheme="minorHAnsi" w:cstheme="minorHAnsi"/>
        </w:rPr>
        <w:t xml:space="preserve">embership of the Society and Chapter 4 describes how the Society cares for its members. </w:t>
      </w:r>
    </w:p>
    <w:p w14:paraId="6C303A6F" w14:textId="77777777" w:rsidR="00C5390E" w:rsidRPr="00BD49DD" w:rsidRDefault="00C5390E" w:rsidP="00691B96">
      <w:pPr>
        <w:spacing w:line="288" w:lineRule="auto"/>
        <w:rPr>
          <w:rFonts w:asciiTheme="minorHAnsi" w:hAnsiTheme="minorHAnsi" w:cstheme="minorHAnsi"/>
        </w:rPr>
      </w:pPr>
    </w:p>
    <w:p w14:paraId="113EAA0A" w14:textId="77777777"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Chapter 5 deals with the administration of Australia Yearly Meeting, the national body.</w:t>
      </w:r>
    </w:p>
    <w:p w14:paraId="2C0E02E6" w14:textId="77777777" w:rsidR="00C5390E" w:rsidRPr="00BD49DD" w:rsidRDefault="00C5390E" w:rsidP="00691B96">
      <w:pPr>
        <w:spacing w:line="288" w:lineRule="auto"/>
        <w:rPr>
          <w:rFonts w:asciiTheme="minorHAnsi" w:hAnsiTheme="minorHAnsi" w:cstheme="minorHAnsi"/>
        </w:rPr>
      </w:pPr>
    </w:p>
    <w:p w14:paraId="3091ED0D" w14:textId="77777777"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Chapter 6 describes the arrangements for Yearly Meeting, the annual gathering of Friends from all over Australia.</w:t>
      </w:r>
    </w:p>
    <w:p w14:paraId="693FC7BD" w14:textId="77777777" w:rsidR="00C5390E" w:rsidRPr="00BD49DD" w:rsidRDefault="00C5390E" w:rsidP="00691B96">
      <w:pPr>
        <w:spacing w:line="288" w:lineRule="auto"/>
        <w:rPr>
          <w:rFonts w:asciiTheme="minorHAnsi" w:hAnsiTheme="minorHAnsi" w:cstheme="minorHAnsi"/>
        </w:rPr>
      </w:pPr>
    </w:p>
    <w:p w14:paraId="4EDE8A75" w14:textId="0EADFDF2"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 xml:space="preserve">This structure of the </w:t>
      </w:r>
      <w:r w:rsidR="00FC1B6E" w:rsidRPr="00BD49DD">
        <w:rPr>
          <w:rFonts w:asciiTheme="minorHAnsi" w:hAnsiTheme="minorHAnsi" w:cstheme="minorHAnsi"/>
        </w:rPr>
        <w:t>handbook</w:t>
      </w:r>
      <w:r w:rsidRPr="00BD49DD">
        <w:rPr>
          <w:rFonts w:asciiTheme="minorHAnsi" w:hAnsiTheme="minorHAnsi" w:cstheme="minorHAnsi"/>
        </w:rPr>
        <w:t>, progressing from our spiritual core to the local Meetings and the national Meeting reflects the manner in which the Society works.</w:t>
      </w:r>
    </w:p>
    <w:p w14:paraId="4A727A74" w14:textId="77777777" w:rsidR="00C5390E" w:rsidRPr="00BD49DD" w:rsidRDefault="00C5390E" w:rsidP="00691B96">
      <w:pPr>
        <w:spacing w:line="288" w:lineRule="auto"/>
        <w:rPr>
          <w:rFonts w:asciiTheme="minorHAnsi" w:hAnsiTheme="minorHAnsi" w:cstheme="minorHAnsi"/>
        </w:rPr>
      </w:pPr>
    </w:p>
    <w:p w14:paraId="24D086B7" w14:textId="43F3E7BC" w:rsidR="00C5390E" w:rsidRPr="00BD49DD" w:rsidRDefault="00C5390E" w:rsidP="00691B96">
      <w:pPr>
        <w:spacing w:line="288" w:lineRule="auto"/>
        <w:rPr>
          <w:rFonts w:asciiTheme="minorHAnsi" w:hAnsiTheme="minorHAnsi" w:cstheme="minorHAnsi"/>
          <w:b/>
        </w:rPr>
      </w:pPr>
      <w:r w:rsidRPr="00BD49DD">
        <w:rPr>
          <w:rFonts w:asciiTheme="minorHAnsi" w:hAnsiTheme="minorHAnsi" w:cstheme="minorHAnsi"/>
          <w:b/>
        </w:rPr>
        <w:t xml:space="preserve">Definitions and </w:t>
      </w:r>
      <w:r w:rsidR="00E91296" w:rsidRPr="00BD49DD">
        <w:rPr>
          <w:rFonts w:asciiTheme="minorHAnsi" w:hAnsiTheme="minorHAnsi" w:cstheme="minorHAnsi"/>
          <w:b/>
        </w:rPr>
        <w:t>g</w:t>
      </w:r>
      <w:r w:rsidRPr="00BD49DD">
        <w:rPr>
          <w:rFonts w:asciiTheme="minorHAnsi" w:hAnsiTheme="minorHAnsi" w:cstheme="minorHAnsi"/>
          <w:b/>
        </w:rPr>
        <w:t>lossary</w:t>
      </w:r>
    </w:p>
    <w:p w14:paraId="6ECCD466" w14:textId="12E8032B" w:rsidR="00C5390E" w:rsidRPr="00BD49DD" w:rsidRDefault="00C5390E" w:rsidP="00691B96">
      <w:pPr>
        <w:pStyle w:val="BodyText"/>
        <w:kinsoku w:val="0"/>
        <w:overflowPunct w:val="0"/>
        <w:spacing w:line="288" w:lineRule="auto"/>
        <w:ind w:left="0" w:right="438"/>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Deﬁnitions of key words of relevance or speciﬁc meaning to Quakers are contained in the </w:t>
      </w:r>
      <w:r w:rsidR="00050DC4" w:rsidRPr="00BD49DD">
        <w:rPr>
          <w:rFonts w:asciiTheme="minorHAnsi" w:hAnsiTheme="minorHAnsi" w:cstheme="minorHAnsi"/>
          <w:sz w:val="24"/>
          <w:szCs w:val="24"/>
          <w:lang w:val="en-AU"/>
        </w:rPr>
        <w:t>glossary</w:t>
      </w:r>
      <w:r w:rsidRPr="00BD49DD">
        <w:rPr>
          <w:rFonts w:asciiTheme="minorHAnsi" w:hAnsiTheme="minorHAnsi" w:cstheme="minorHAnsi"/>
          <w:sz w:val="24"/>
          <w:szCs w:val="24"/>
          <w:lang w:val="en-AU"/>
        </w:rPr>
        <w:t xml:space="preserve">, </w:t>
      </w:r>
      <w:hyperlink w:anchor="AppA" w:history="1">
        <w:r w:rsidRPr="001A660E">
          <w:rPr>
            <w:rStyle w:val="Hyperlink"/>
            <w:rFonts w:asciiTheme="minorHAnsi" w:hAnsiTheme="minorHAnsi" w:cstheme="minorHAnsi"/>
            <w:sz w:val="24"/>
            <w:szCs w:val="24"/>
            <w:lang w:val="en-AU"/>
          </w:rPr>
          <w:t xml:space="preserve">Appendix </w:t>
        </w:r>
        <w:r w:rsidR="007C7A22" w:rsidRPr="001A660E">
          <w:rPr>
            <w:rStyle w:val="Hyperlink"/>
            <w:rFonts w:asciiTheme="minorHAnsi" w:hAnsiTheme="minorHAnsi" w:cstheme="minorHAnsi"/>
            <w:sz w:val="24"/>
            <w:szCs w:val="24"/>
            <w:lang w:val="en-AU"/>
          </w:rPr>
          <w:t>A</w:t>
        </w:r>
      </w:hyperlink>
      <w:r w:rsidRPr="00BD49DD">
        <w:rPr>
          <w:rFonts w:asciiTheme="minorHAnsi" w:hAnsiTheme="minorHAnsi" w:cstheme="minorHAnsi"/>
          <w:sz w:val="24"/>
          <w:szCs w:val="24"/>
          <w:lang w:val="en-AU"/>
        </w:rPr>
        <w:t xml:space="preserve">. These help explain the meaning of those words in the context of this </w:t>
      </w:r>
      <w:r w:rsidR="00FC1B6E" w:rsidRPr="00BD49DD">
        <w:rPr>
          <w:rFonts w:asciiTheme="minorHAnsi" w:hAnsiTheme="minorHAnsi" w:cstheme="minorHAnsi"/>
          <w:sz w:val="24"/>
          <w:szCs w:val="24"/>
          <w:lang w:val="en-AU"/>
        </w:rPr>
        <w:t>handbook</w:t>
      </w:r>
      <w:r w:rsidRPr="00BD49DD">
        <w:rPr>
          <w:rFonts w:asciiTheme="minorHAnsi" w:hAnsiTheme="minorHAnsi" w:cstheme="minorHAnsi"/>
          <w:sz w:val="24"/>
          <w:szCs w:val="24"/>
          <w:lang w:val="en-AU"/>
        </w:rPr>
        <w:t>.</w:t>
      </w:r>
    </w:p>
    <w:p w14:paraId="42FD368E" w14:textId="77777777" w:rsidR="00C5390E" w:rsidRPr="00BD49DD" w:rsidRDefault="00C5390E" w:rsidP="00691B96">
      <w:pPr>
        <w:pStyle w:val="BodyText"/>
        <w:kinsoku w:val="0"/>
        <w:overflowPunct w:val="0"/>
        <w:spacing w:line="288" w:lineRule="auto"/>
        <w:ind w:left="0" w:right="438"/>
        <w:rPr>
          <w:rFonts w:asciiTheme="minorHAnsi" w:hAnsiTheme="minorHAnsi" w:cstheme="minorHAnsi"/>
          <w:sz w:val="24"/>
          <w:szCs w:val="24"/>
          <w:lang w:val="en-AU"/>
        </w:rPr>
      </w:pPr>
    </w:p>
    <w:p w14:paraId="0722B5D7" w14:textId="6C50284D"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An initial capital letter in words such as Concern, Member, Visitor, Friend</w:t>
      </w:r>
      <w:r w:rsidR="00050DC4" w:rsidRPr="00BD49DD">
        <w:rPr>
          <w:rFonts w:asciiTheme="minorHAnsi" w:hAnsiTheme="minorHAnsi" w:cstheme="minorHAnsi"/>
        </w:rPr>
        <w:t xml:space="preserve"> and </w:t>
      </w:r>
      <w:r w:rsidRPr="00BD49DD">
        <w:rPr>
          <w:rFonts w:asciiTheme="minorHAnsi" w:hAnsiTheme="minorHAnsi" w:cstheme="minorHAnsi"/>
        </w:rPr>
        <w:t>Attender denotes their specific meaning for Quakers. These</w:t>
      </w:r>
      <w:r w:rsidR="00B46641" w:rsidRPr="00BD49DD">
        <w:rPr>
          <w:rFonts w:asciiTheme="minorHAnsi" w:hAnsiTheme="minorHAnsi" w:cstheme="minorHAnsi"/>
        </w:rPr>
        <w:t xml:space="preserve"> words</w:t>
      </w:r>
      <w:r w:rsidRPr="00BD49DD">
        <w:rPr>
          <w:rFonts w:asciiTheme="minorHAnsi" w:hAnsiTheme="minorHAnsi" w:cstheme="minorHAnsi"/>
        </w:rPr>
        <w:t xml:space="preserve"> are also defined in the </w:t>
      </w:r>
      <w:r w:rsidR="00950108" w:rsidRPr="00BD49DD">
        <w:rPr>
          <w:rFonts w:asciiTheme="minorHAnsi" w:hAnsiTheme="minorHAnsi" w:cstheme="minorHAnsi"/>
        </w:rPr>
        <w:t>glossary</w:t>
      </w:r>
      <w:r w:rsidRPr="00BD49DD">
        <w:rPr>
          <w:rFonts w:asciiTheme="minorHAnsi" w:hAnsiTheme="minorHAnsi" w:cstheme="minorHAnsi"/>
        </w:rPr>
        <w:t>.</w:t>
      </w:r>
    </w:p>
    <w:p w14:paraId="59A69AD2" w14:textId="77777777" w:rsidR="00C5390E" w:rsidRPr="00BD49DD" w:rsidRDefault="00C5390E" w:rsidP="00691B96">
      <w:pPr>
        <w:spacing w:line="288" w:lineRule="auto"/>
        <w:rPr>
          <w:rFonts w:asciiTheme="minorHAnsi" w:hAnsiTheme="minorHAnsi" w:cstheme="minorHAnsi"/>
        </w:rPr>
      </w:pPr>
    </w:p>
    <w:p w14:paraId="678E6073" w14:textId="77777777"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b/>
        </w:rPr>
        <w:t>Cross-references and acronyms</w:t>
      </w:r>
    </w:p>
    <w:p w14:paraId="5C1706C6" w14:textId="5A271159" w:rsidR="00C5390E"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 xml:space="preserve">There are cross-references to other relevant parts of the </w:t>
      </w:r>
      <w:r w:rsidR="00FC1B6E" w:rsidRPr="00BD49DD">
        <w:rPr>
          <w:rFonts w:asciiTheme="minorHAnsi" w:hAnsiTheme="minorHAnsi" w:cstheme="minorHAnsi"/>
        </w:rPr>
        <w:t>handbook</w:t>
      </w:r>
      <w:r w:rsidRPr="00BD49DD">
        <w:rPr>
          <w:rFonts w:asciiTheme="minorHAnsi" w:hAnsiTheme="minorHAnsi" w:cstheme="minorHAnsi"/>
        </w:rPr>
        <w:t xml:space="preserve"> throughout the text. These have been hyperlinked. This should avoid unnecessary repetition.</w:t>
      </w:r>
    </w:p>
    <w:p w14:paraId="7A6BC274" w14:textId="77777777" w:rsidR="00C5390E" w:rsidRPr="00BD49DD" w:rsidRDefault="00C5390E" w:rsidP="00691B96">
      <w:pPr>
        <w:spacing w:line="288" w:lineRule="auto"/>
        <w:rPr>
          <w:rFonts w:asciiTheme="minorHAnsi" w:hAnsiTheme="minorHAnsi" w:cstheme="minorHAnsi"/>
        </w:rPr>
      </w:pPr>
    </w:p>
    <w:p w14:paraId="4CE5737F" w14:textId="0371A1FE" w:rsidR="00102B00" w:rsidRPr="00BD49DD" w:rsidRDefault="00C5390E" w:rsidP="00691B96">
      <w:pPr>
        <w:spacing w:line="288" w:lineRule="auto"/>
        <w:rPr>
          <w:rFonts w:asciiTheme="minorHAnsi" w:hAnsiTheme="minorHAnsi" w:cstheme="minorHAnsi"/>
        </w:rPr>
      </w:pPr>
      <w:r w:rsidRPr="00BD49DD">
        <w:rPr>
          <w:rFonts w:asciiTheme="minorHAnsi" w:hAnsiTheme="minorHAnsi" w:cstheme="minorHAnsi"/>
        </w:rPr>
        <w:t xml:space="preserve">Please see </w:t>
      </w:r>
      <w:hyperlink w:anchor="Table1" w:history="1">
        <w:r w:rsidRPr="00BD49DD">
          <w:rPr>
            <w:rStyle w:val="Hyperlink"/>
            <w:rFonts w:asciiTheme="minorHAnsi" w:hAnsiTheme="minorHAnsi" w:cstheme="minorHAnsi"/>
          </w:rPr>
          <w:t>Table 1</w:t>
        </w:r>
      </w:hyperlink>
      <w:r w:rsidRPr="00BD49DD">
        <w:rPr>
          <w:rFonts w:asciiTheme="minorHAnsi" w:hAnsiTheme="minorHAnsi" w:cstheme="minorHAnsi"/>
        </w:rPr>
        <w:t xml:space="preserve"> for a list of acronyms frequently used through</w:t>
      </w:r>
      <w:r w:rsidR="001223C7" w:rsidRPr="00BD49DD">
        <w:rPr>
          <w:rFonts w:asciiTheme="minorHAnsi" w:hAnsiTheme="minorHAnsi" w:cstheme="minorHAnsi"/>
        </w:rPr>
        <w:t>out</w:t>
      </w:r>
      <w:r w:rsidRPr="00BD49DD">
        <w:rPr>
          <w:rFonts w:asciiTheme="minorHAnsi" w:hAnsiTheme="minorHAnsi" w:cstheme="minorHAnsi"/>
        </w:rPr>
        <w:t xml:space="preserve"> the </w:t>
      </w:r>
      <w:r w:rsidR="00FC1B6E" w:rsidRPr="00BD49DD">
        <w:rPr>
          <w:rFonts w:asciiTheme="minorHAnsi" w:hAnsiTheme="minorHAnsi" w:cstheme="minorHAnsi"/>
        </w:rPr>
        <w:t>handbook</w:t>
      </w:r>
      <w:r w:rsidRPr="00BD49DD">
        <w:rPr>
          <w:rFonts w:asciiTheme="minorHAnsi" w:hAnsiTheme="minorHAnsi" w:cstheme="minorHAnsi"/>
          <w:i/>
        </w:rPr>
        <w:t xml:space="preserve">. </w:t>
      </w:r>
    </w:p>
    <w:p w14:paraId="5F0D78C9" w14:textId="77777777" w:rsidR="00D12DFB" w:rsidRPr="00BD49DD" w:rsidRDefault="00D12DFB" w:rsidP="00691B96">
      <w:pPr>
        <w:spacing w:line="288" w:lineRule="auto"/>
        <w:rPr>
          <w:rFonts w:asciiTheme="minorHAnsi" w:hAnsiTheme="minorHAnsi" w:cstheme="minorHAnsi"/>
          <w:b/>
          <w:sz w:val="32"/>
          <w:szCs w:val="32"/>
        </w:rPr>
        <w:sectPr w:rsidR="00D12DFB" w:rsidRPr="00BD49DD" w:rsidSect="000B370C">
          <w:footerReference w:type="default" r:id="rId39"/>
          <w:type w:val="continuous"/>
          <w:pgSz w:w="11906" w:h="16838"/>
          <w:pgMar w:top="1440" w:right="1440" w:bottom="1440" w:left="1440" w:header="708" w:footer="708" w:gutter="0"/>
          <w:pgNumType w:fmt="lowerRoman" w:start="1"/>
          <w:cols w:space="708"/>
          <w:docGrid w:linePitch="360"/>
        </w:sectPr>
      </w:pPr>
    </w:p>
    <w:p w14:paraId="3DA1EAB7" w14:textId="18EEF669" w:rsidR="00D12DFB" w:rsidRPr="00A86946" w:rsidRDefault="00D12DFB" w:rsidP="00A86946">
      <w:pPr>
        <w:pStyle w:val="Heading1H"/>
      </w:pPr>
      <w:r w:rsidRPr="00A86946">
        <w:lastRenderedPageBreak/>
        <w:t xml:space="preserve">Chapter 1 </w:t>
      </w:r>
      <w:r w:rsidR="00A63D95" w:rsidRPr="00A86946">
        <w:t>Our Quaker principles in action</w:t>
      </w:r>
    </w:p>
    <w:p w14:paraId="198CA262" w14:textId="77777777" w:rsidR="00102B00" w:rsidRPr="00E55443" w:rsidRDefault="00102B00" w:rsidP="00FF3E1D">
      <w:pPr>
        <w:spacing w:line="312" w:lineRule="auto"/>
        <w:rPr>
          <w:rFonts w:asciiTheme="minorHAnsi" w:hAnsiTheme="minorHAnsi" w:cstheme="minorHAnsi"/>
          <w:sz w:val="20"/>
          <w:szCs w:val="20"/>
        </w:rPr>
      </w:pPr>
    </w:p>
    <w:p w14:paraId="4A5764C9" w14:textId="6BACCF32" w:rsidR="003C1FF4" w:rsidRPr="00BD49DD" w:rsidRDefault="003C1FF4" w:rsidP="00A86946">
      <w:pPr>
        <w:pStyle w:val="Heading2H"/>
      </w:pPr>
      <w:bookmarkStart w:id="2" w:name="Beliefs11"/>
      <w:r w:rsidRPr="00BD49DD">
        <w:t xml:space="preserve">1.1 </w:t>
      </w:r>
      <w:r w:rsidR="00B21DD5" w:rsidRPr="00BD49DD">
        <w:t>Our b</w:t>
      </w:r>
      <w:r w:rsidRPr="00BD49DD">
        <w:t>eliefs</w:t>
      </w:r>
      <w:bookmarkEnd w:id="2"/>
    </w:p>
    <w:p w14:paraId="175E8893" w14:textId="50E687ED" w:rsidR="004428CC" w:rsidRPr="00BD49DD" w:rsidRDefault="003E65DE" w:rsidP="00FF3E1D">
      <w:pPr>
        <w:spacing w:line="312" w:lineRule="auto"/>
        <w:ind w:left="720"/>
        <w:rPr>
          <w:rFonts w:asciiTheme="minorHAnsi" w:hAnsiTheme="minorHAnsi" w:cstheme="minorHAnsi"/>
          <w:i/>
        </w:rPr>
      </w:pPr>
      <w:r w:rsidRPr="00BD49DD">
        <w:rPr>
          <w:rFonts w:asciiTheme="minorHAnsi" w:hAnsiTheme="minorHAnsi" w:cstheme="minorHAnsi"/>
        </w:rPr>
        <w:t>Guidelines:</w:t>
      </w:r>
      <w:r w:rsidR="003C1FF4" w:rsidRPr="00BD49DD">
        <w:rPr>
          <w:rFonts w:asciiTheme="minorHAnsi" w:hAnsiTheme="minorHAnsi" w:cstheme="minorHAnsi"/>
          <w:i/>
        </w:rPr>
        <w:t xml:space="preserve"> As Friends we commend ourselves to a way of worship which allows God to teach and transform us. We have found corporately that the Spirit, if rightly followed, will lead us into truth, unity and love: all our testimonies grow from this leading</w:t>
      </w:r>
      <w:r w:rsidR="004428CC" w:rsidRPr="00BD49DD">
        <w:rPr>
          <w:rFonts w:asciiTheme="minorHAnsi" w:hAnsiTheme="minorHAnsi" w:cstheme="minorHAnsi"/>
          <w:i/>
        </w:rPr>
        <w:t>.</w:t>
      </w:r>
    </w:p>
    <w:p w14:paraId="15C246A4" w14:textId="36F97407" w:rsidR="003C1FF4" w:rsidRPr="00BD49DD" w:rsidRDefault="003C1FF4" w:rsidP="00FF3E1D">
      <w:pPr>
        <w:spacing w:line="312" w:lineRule="auto"/>
        <w:ind w:left="720"/>
        <w:rPr>
          <w:rFonts w:asciiTheme="minorHAnsi" w:hAnsiTheme="minorHAnsi" w:cstheme="minorHAnsi"/>
        </w:rPr>
      </w:pPr>
      <w:r w:rsidRPr="00BD49DD">
        <w:rPr>
          <w:rFonts w:asciiTheme="minorHAnsi" w:hAnsiTheme="minorHAnsi" w:cstheme="minorHAnsi"/>
        </w:rPr>
        <w:t>(Introduction,</w:t>
      </w:r>
      <w:r w:rsidRPr="00BD49DD">
        <w:rPr>
          <w:rFonts w:asciiTheme="minorHAnsi" w:hAnsiTheme="minorHAnsi" w:cstheme="minorHAnsi"/>
          <w:i/>
        </w:rPr>
        <w:t xml:space="preserve"> Advices and Queries</w:t>
      </w:r>
      <w:r w:rsidRPr="00BD49DD">
        <w:rPr>
          <w:rFonts w:asciiTheme="minorHAnsi" w:hAnsiTheme="minorHAnsi" w:cstheme="minorHAnsi"/>
        </w:rPr>
        <w:t>, 2008</w:t>
      </w:r>
      <w:r w:rsidR="00AC0C2D" w:rsidRPr="00BD49DD">
        <w:rPr>
          <w:rFonts w:asciiTheme="minorHAnsi" w:hAnsiTheme="minorHAnsi" w:cstheme="minorHAnsi"/>
        </w:rPr>
        <w:t>,</w:t>
      </w:r>
      <w:r w:rsidR="00ED184F" w:rsidRPr="00BD49DD">
        <w:rPr>
          <w:rFonts w:asciiTheme="minorHAnsi" w:hAnsiTheme="minorHAnsi" w:cstheme="minorHAnsi"/>
        </w:rPr>
        <w:t xml:space="preserve"> Australia Yearly Meeting</w:t>
      </w:r>
      <w:r w:rsidRPr="00BD49DD">
        <w:rPr>
          <w:rFonts w:asciiTheme="minorHAnsi" w:hAnsiTheme="minorHAnsi" w:cstheme="minorHAnsi"/>
        </w:rPr>
        <w:t>)</w:t>
      </w:r>
    </w:p>
    <w:p w14:paraId="591CD054" w14:textId="77777777" w:rsidR="003C1FF4" w:rsidRPr="00E55443" w:rsidRDefault="003C1FF4" w:rsidP="00FF3E1D">
      <w:pPr>
        <w:spacing w:line="312" w:lineRule="auto"/>
        <w:rPr>
          <w:rFonts w:asciiTheme="minorHAnsi" w:hAnsiTheme="minorHAnsi" w:cstheme="minorHAnsi"/>
          <w:sz w:val="20"/>
          <w:szCs w:val="20"/>
        </w:rPr>
      </w:pPr>
    </w:p>
    <w:p w14:paraId="4170FCAF" w14:textId="397ADD54" w:rsidR="003C1FF4" w:rsidRPr="00BD49DD" w:rsidRDefault="003C1FF4" w:rsidP="00FF3E1D">
      <w:pPr>
        <w:spacing w:line="312" w:lineRule="auto"/>
        <w:rPr>
          <w:rFonts w:asciiTheme="minorHAnsi" w:hAnsiTheme="minorHAnsi" w:cstheme="minorHAnsi"/>
        </w:rPr>
      </w:pPr>
      <w:r w:rsidRPr="00BD49DD">
        <w:rPr>
          <w:rFonts w:asciiTheme="minorHAnsi" w:hAnsiTheme="minorHAnsi" w:cstheme="minorHAnsi"/>
        </w:rPr>
        <w:t>For detailed information about our beliefs and history, please see</w:t>
      </w:r>
      <w:r w:rsidR="00950108" w:rsidRPr="00BD49DD">
        <w:rPr>
          <w:rFonts w:asciiTheme="minorHAnsi" w:hAnsiTheme="minorHAnsi" w:cstheme="minorHAnsi"/>
        </w:rPr>
        <w:t>:</w:t>
      </w:r>
      <w:r w:rsidRPr="00BD49DD">
        <w:rPr>
          <w:rFonts w:asciiTheme="minorHAnsi" w:hAnsiTheme="minorHAnsi" w:cstheme="minorHAnsi"/>
        </w:rPr>
        <w:t xml:space="preserve"> </w:t>
      </w:r>
      <w:hyperlink r:id="rId40" w:history="1">
        <w:r w:rsidRPr="00BD49DD">
          <w:rPr>
            <w:rStyle w:val="Hyperlink"/>
            <w:rFonts w:asciiTheme="minorHAnsi" w:hAnsiTheme="minorHAnsi" w:cstheme="minorHAnsi"/>
          </w:rPr>
          <w:t>https://www.quakersaustralia.org.au/</w:t>
        </w:r>
      </w:hyperlink>
      <w:r w:rsidRPr="00BD49DD">
        <w:rPr>
          <w:rFonts w:asciiTheme="minorHAnsi" w:hAnsiTheme="minorHAnsi" w:cstheme="minorHAnsi"/>
        </w:rPr>
        <w:t xml:space="preserve"> and </w:t>
      </w:r>
      <w:hyperlink r:id="rId41" w:history="1">
        <w:r w:rsidRPr="00BD49DD">
          <w:rPr>
            <w:rStyle w:val="Hyperlink"/>
            <w:rFonts w:asciiTheme="minorHAnsi" w:hAnsiTheme="minorHAnsi" w:cstheme="minorHAnsi"/>
          </w:rPr>
          <w:t>https://www.quakersaustralia.info/about-us/our-history</w:t>
        </w:r>
      </w:hyperlink>
      <w:r w:rsidRPr="00BD49DD">
        <w:rPr>
          <w:rFonts w:asciiTheme="minorHAnsi" w:hAnsiTheme="minorHAnsi" w:cstheme="minorHAnsi"/>
        </w:rPr>
        <w:t xml:space="preserve"> </w:t>
      </w:r>
    </w:p>
    <w:p w14:paraId="269A9B12" w14:textId="77777777" w:rsidR="003C1FF4" w:rsidRPr="00E55443" w:rsidRDefault="003C1FF4" w:rsidP="00FF3E1D">
      <w:pPr>
        <w:spacing w:line="312" w:lineRule="auto"/>
        <w:rPr>
          <w:rFonts w:asciiTheme="minorHAnsi" w:hAnsiTheme="minorHAnsi" w:cstheme="minorHAnsi"/>
          <w:sz w:val="20"/>
          <w:szCs w:val="20"/>
        </w:rPr>
      </w:pPr>
    </w:p>
    <w:p w14:paraId="143BBEAF" w14:textId="77777777" w:rsidR="003C1FF4" w:rsidRPr="00BD49DD" w:rsidRDefault="003C1FF4" w:rsidP="00FF3E1D">
      <w:pPr>
        <w:spacing w:line="312" w:lineRule="auto"/>
        <w:rPr>
          <w:rFonts w:asciiTheme="minorHAnsi" w:hAnsiTheme="minorHAnsi" w:cstheme="minorHAnsi"/>
        </w:rPr>
      </w:pPr>
      <w:r w:rsidRPr="00BD49DD">
        <w:rPr>
          <w:rFonts w:asciiTheme="minorHAnsi" w:hAnsiTheme="minorHAnsi" w:cstheme="minorHAnsi"/>
        </w:rPr>
        <w:t xml:space="preserve">Quakers developed within the Christian tradition, and we feel ourselves guided by the same Spirit that was plainly evident in Jesus. We rely on seeking a direct experience of God, especially by prayerfully listening together. </w:t>
      </w:r>
    </w:p>
    <w:p w14:paraId="530EFB71" w14:textId="77777777" w:rsidR="003C1FF4" w:rsidRPr="00E55443" w:rsidRDefault="003C1FF4" w:rsidP="00FF3E1D">
      <w:pPr>
        <w:spacing w:line="312" w:lineRule="auto"/>
        <w:rPr>
          <w:rFonts w:asciiTheme="minorHAnsi" w:hAnsiTheme="minorHAnsi" w:cstheme="minorHAnsi"/>
          <w:sz w:val="22"/>
          <w:szCs w:val="22"/>
        </w:rPr>
      </w:pPr>
    </w:p>
    <w:p w14:paraId="00D0FCEA" w14:textId="77777777" w:rsidR="003C1FF4" w:rsidRPr="00BD49DD" w:rsidRDefault="003C1FF4" w:rsidP="00FF3E1D">
      <w:pPr>
        <w:spacing w:line="312" w:lineRule="auto"/>
        <w:rPr>
          <w:rFonts w:asciiTheme="minorHAnsi" w:hAnsiTheme="minorHAnsi" w:cstheme="minorHAnsi"/>
          <w:b/>
        </w:rPr>
      </w:pPr>
      <w:r w:rsidRPr="00BD49DD">
        <w:rPr>
          <w:rFonts w:asciiTheme="minorHAnsi" w:hAnsiTheme="minorHAnsi" w:cstheme="minorHAnsi"/>
          <w:b/>
        </w:rPr>
        <w:t>Brief history</w:t>
      </w:r>
    </w:p>
    <w:p w14:paraId="6C834ED5" w14:textId="77777777" w:rsidR="003C1FF4" w:rsidRPr="00BD49DD" w:rsidRDefault="003C1FF4" w:rsidP="00FF3E1D">
      <w:pPr>
        <w:pStyle w:val="BodyText"/>
        <w:kinsoku w:val="0"/>
        <w:overflowPunct w:val="0"/>
        <w:spacing w:line="312" w:lineRule="auto"/>
        <w:ind w:left="0" w:right="357"/>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Quaker movement emerged in northern England in the 1640s, at a time of intense spiritual ferment. Early Quakers were convinced by experience that everyone can become aware of the Inner Light </w:t>
      </w:r>
      <w:r w:rsidRPr="00BD49DD">
        <w:rPr>
          <w:rFonts w:asciiTheme="minorHAnsi" w:hAnsiTheme="minorHAnsi" w:cstheme="minorHAnsi"/>
          <w:sz w:val="24"/>
          <w:lang w:val="en-AU"/>
        </w:rPr>
        <w:t xml:space="preserve">directly, </w:t>
      </w:r>
      <w:r w:rsidRPr="00BD49DD">
        <w:rPr>
          <w:rFonts w:asciiTheme="minorHAnsi" w:hAnsiTheme="minorHAnsi" w:cstheme="minorHAnsi"/>
          <w:sz w:val="24"/>
          <w:szCs w:val="24"/>
          <w:lang w:val="en-AU"/>
        </w:rPr>
        <w:t>as there is that of God in every</w:t>
      </w:r>
      <w:r w:rsidRPr="00BD49DD">
        <w:rPr>
          <w:rFonts w:asciiTheme="minorHAnsi" w:hAnsiTheme="minorHAnsi" w:cstheme="minorHAnsi"/>
          <w:sz w:val="24"/>
          <w:lang w:val="en-AU"/>
        </w:rPr>
        <w:t xml:space="preserve"> </w:t>
      </w:r>
      <w:r w:rsidRPr="00BD49DD">
        <w:rPr>
          <w:rFonts w:asciiTheme="minorHAnsi" w:hAnsiTheme="minorHAnsi" w:cstheme="minorHAnsi"/>
          <w:sz w:val="24"/>
          <w:szCs w:val="24"/>
          <w:lang w:val="en-AU"/>
        </w:rPr>
        <w:t>person.</w:t>
      </w:r>
    </w:p>
    <w:p w14:paraId="04743992" w14:textId="77777777" w:rsidR="003C1FF4" w:rsidRPr="00BD49DD" w:rsidRDefault="003C1FF4" w:rsidP="00FF3E1D">
      <w:pPr>
        <w:pStyle w:val="BodyText"/>
        <w:kinsoku w:val="0"/>
        <w:overflowPunct w:val="0"/>
        <w:spacing w:line="312" w:lineRule="auto"/>
        <w:ind w:left="0" w:right="357"/>
        <w:rPr>
          <w:rFonts w:asciiTheme="minorHAnsi" w:hAnsiTheme="minorHAnsi" w:cstheme="minorHAnsi"/>
          <w:sz w:val="24"/>
          <w:szCs w:val="24"/>
          <w:lang w:val="en-AU"/>
        </w:rPr>
      </w:pPr>
    </w:p>
    <w:p w14:paraId="79D13C2D" w14:textId="77777777" w:rsidR="003C1FF4" w:rsidRPr="00BD49DD" w:rsidRDefault="003C1FF4" w:rsidP="00FF3E1D">
      <w:pPr>
        <w:pStyle w:val="BodyText"/>
        <w:kinsoku w:val="0"/>
        <w:overflowPunct w:val="0"/>
        <w:spacing w:line="312" w:lineRule="auto"/>
        <w:ind w:left="0" w:right="357"/>
        <w:rPr>
          <w:rFonts w:asciiTheme="minorHAnsi" w:hAnsiTheme="minorHAnsi" w:cstheme="minorHAnsi"/>
          <w:sz w:val="24"/>
          <w:szCs w:val="24"/>
          <w:lang w:val="en-AU"/>
        </w:rPr>
      </w:pPr>
      <w:r w:rsidRPr="00BD49DD">
        <w:rPr>
          <w:rFonts w:asciiTheme="minorHAnsi" w:hAnsiTheme="minorHAnsi" w:cstheme="minorHAnsi"/>
          <w:b/>
          <w:sz w:val="24"/>
          <w:szCs w:val="24"/>
          <w:lang w:val="en-AU"/>
        </w:rPr>
        <w:t>Today</w:t>
      </w:r>
    </w:p>
    <w:p w14:paraId="6AFE75A5" w14:textId="77777777" w:rsidR="003C1FF4" w:rsidRPr="00BD49DD" w:rsidRDefault="003C1FF4" w:rsidP="00FF3E1D">
      <w:pPr>
        <w:pStyle w:val="BodyText"/>
        <w:kinsoku w:val="0"/>
        <w:overflowPunct w:val="0"/>
        <w:spacing w:line="312" w:lineRule="auto"/>
        <w:ind w:left="0" w:right="350"/>
        <w:rPr>
          <w:rFonts w:asciiTheme="minorHAnsi" w:hAnsiTheme="minorHAnsi" w:cstheme="minorHAnsi"/>
          <w:sz w:val="24"/>
          <w:szCs w:val="24"/>
          <w:lang w:val="en-AU"/>
        </w:rPr>
      </w:pPr>
      <w:r w:rsidRPr="00BD49DD">
        <w:rPr>
          <w:rFonts w:asciiTheme="minorHAnsi" w:hAnsiTheme="minorHAnsi" w:cstheme="minorHAnsi"/>
          <w:sz w:val="24"/>
          <w:szCs w:val="24"/>
          <w:lang w:val="en-AU"/>
        </w:rPr>
        <w:t>This basic mysticism can be strengthened by the inspiration of the Bible and other writings, and by the wisdom of our own and other traditions.</w:t>
      </w:r>
    </w:p>
    <w:p w14:paraId="3EF418FA" w14:textId="77777777" w:rsidR="003C1FF4" w:rsidRPr="00BD49DD" w:rsidRDefault="003C1FF4" w:rsidP="00FF3E1D">
      <w:pPr>
        <w:pStyle w:val="BodyText"/>
        <w:kinsoku w:val="0"/>
        <w:overflowPunct w:val="0"/>
        <w:spacing w:line="312" w:lineRule="auto"/>
        <w:ind w:left="0" w:right="357"/>
        <w:rPr>
          <w:rFonts w:asciiTheme="minorHAnsi" w:hAnsiTheme="minorHAnsi" w:cstheme="minorHAnsi"/>
          <w:sz w:val="24"/>
          <w:szCs w:val="24"/>
          <w:lang w:val="en-AU"/>
        </w:rPr>
      </w:pPr>
    </w:p>
    <w:p w14:paraId="7F728FA6" w14:textId="7ABB2525" w:rsidR="003C1FF4" w:rsidRPr="00BD49DD" w:rsidRDefault="003C1FF4" w:rsidP="00422887">
      <w:pPr>
        <w:pStyle w:val="BodyText"/>
        <w:kinsoku w:val="0"/>
        <w:overflowPunct w:val="0"/>
        <w:spacing w:line="312" w:lineRule="auto"/>
        <w:ind w:left="0" w:right="432"/>
        <w:rPr>
          <w:rFonts w:asciiTheme="minorHAnsi" w:hAnsiTheme="minorHAnsi" w:cstheme="minorHAnsi"/>
          <w:iCs/>
          <w:color w:val="000000" w:themeColor="text1"/>
          <w:sz w:val="24"/>
          <w:szCs w:val="24"/>
          <w:lang w:val="en-AU"/>
        </w:rPr>
      </w:pPr>
      <w:r w:rsidRPr="00BD49DD">
        <w:rPr>
          <w:rFonts w:asciiTheme="minorHAnsi" w:hAnsiTheme="minorHAnsi" w:cstheme="minorHAnsi"/>
          <w:sz w:val="24"/>
          <w:szCs w:val="24"/>
          <w:lang w:val="en-AU"/>
        </w:rPr>
        <w:t xml:space="preserve">Individual Friends’ beliefs differ and are personal. George Fox asked, </w:t>
      </w:r>
      <w:r w:rsidRPr="00BD49DD">
        <w:rPr>
          <w:rFonts w:asciiTheme="minorHAnsi" w:hAnsiTheme="minorHAnsi" w:cstheme="minorHAnsi"/>
          <w:iCs/>
          <w:sz w:val="24"/>
          <w:szCs w:val="24"/>
          <w:lang w:val="en-AU"/>
        </w:rPr>
        <w:t>‘You will say Christ saith this, and the apostles say that, but what canst thou say?’</w:t>
      </w:r>
      <w:r w:rsidR="002A699B" w:rsidRPr="00BD49DD">
        <w:rPr>
          <w:rFonts w:asciiTheme="minorHAnsi" w:hAnsiTheme="minorHAnsi" w:cstheme="minorHAnsi"/>
          <w:iCs/>
          <w:sz w:val="24"/>
          <w:szCs w:val="24"/>
          <w:lang w:val="en-AU"/>
        </w:rPr>
        <w:t xml:space="preserve"> </w:t>
      </w:r>
      <w:r w:rsidR="002A699B" w:rsidRPr="00BD49DD">
        <w:rPr>
          <w:rFonts w:asciiTheme="minorHAnsi" w:hAnsiTheme="minorHAnsi" w:cstheme="minorHAnsi"/>
          <w:color w:val="000000" w:themeColor="text1"/>
          <w:sz w:val="24"/>
          <w:szCs w:val="24"/>
          <w:lang w:val="en-AU"/>
        </w:rPr>
        <w:t>(</w:t>
      </w:r>
      <w:r w:rsidR="002A699B" w:rsidRPr="00BD49DD">
        <w:rPr>
          <w:rFonts w:asciiTheme="minorHAnsi" w:hAnsiTheme="minorHAnsi" w:cstheme="minorHAnsi"/>
          <w:i/>
          <w:iCs/>
          <w:color w:val="000000" w:themeColor="text1"/>
          <w:sz w:val="24"/>
          <w:szCs w:val="24"/>
          <w:lang w:val="en-AU"/>
        </w:rPr>
        <w:t xml:space="preserve">Quaker Faith &amp;Practice, </w:t>
      </w:r>
      <w:r w:rsidR="002A699B" w:rsidRPr="00BD49DD">
        <w:rPr>
          <w:rFonts w:asciiTheme="minorHAnsi" w:hAnsiTheme="minorHAnsi" w:cstheme="minorHAnsi"/>
          <w:color w:val="000000" w:themeColor="text1"/>
          <w:sz w:val="24"/>
          <w:szCs w:val="24"/>
          <w:lang w:val="en-AU"/>
        </w:rPr>
        <w:t>BYM, 19.07</w:t>
      </w:r>
      <w:r w:rsidR="002A699B" w:rsidRPr="00BD49DD">
        <w:rPr>
          <w:rFonts w:asciiTheme="minorHAnsi" w:hAnsiTheme="minorHAnsi" w:cstheme="minorHAnsi"/>
          <w:iCs/>
          <w:color w:val="000000" w:themeColor="text1"/>
          <w:sz w:val="24"/>
          <w:szCs w:val="24"/>
          <w:lang w:val="en-AU"/>
        </w:rPr>
        <w:t>)</w:t>
      </w:r>
      <w:r w:rsidR="002A699B" w:rsidRPr="00BD49DD">
        <w:rPr>
          <w:rFonts w:asciiTheme="minorHAnsi" w:hAnsiTheme="minorHAnsi" w:cstheme="minorHAnsi"/>
          <w:color w:val="000000" w:themeColor="text1"/>
          <w:sz w:val="24"/>
          <w:szCs w:val="24"/>
          <w:lang w:val="en-AU"/>
        </w:rPr>
        <w:t>.</w:t>
      </w:r>
    </w:p>
    <w:p w14:paraId="68FDD8C0" w14:textId="77777777" w:rsidR="003C1FF4" w:rsidRPr="00BD49DD" w:rsidRDefault="003C1FF4" w:rsidP="00FF3E1D">
      <w:pPr>
        <w:pStyle w:val="BodyText"/>
        <w:kinsoku w:val="0"/>
        <w:overflowPunct w:val="0"/>
        <w:spacing w:line="312" w:lineRule="auto"/>
        <w:ind w:left="0" w:right="357"/>
        <w:rPr>
          <w:rFonts w:asciiTheme="minorHAnsi" w:hAnsiTheme="minorHAnsi" w:cstheme="minorHAnsi"/>
          <w:sz w:val="24"/>
          <w:szCs w:val="24"/>
          <w:lang w:val="en-AU"/>
        </w:rPr>
      </w:pPr>
    </w:p>
    <w:p w14:paraId="6D712AEB" w14:textId="77777777" w:rsidR="003C1FF4" w:rsidRPr="00BD49DD" w:rsidRDefault="003C1FF4" w:rsidP="00FF3E1D">
      <w:pPr>
        <w:pStyle w:val="BodyText"/>
        <w:kinsoku w:val="0"/>
        <w:overflowPunct w:val="0"/>
        <w:spacing w:line="312" w:lineRule="auto"/>
        <w:ind w:left="0" w:right="357"/>
        <w:rPr>
          <w:rFonts w:asciiTheme="minorHAnsi" w:hAnsiTheme="minorHAnsi" w:cstheme="minorHAnsi"/>
          <w:b/>
          <w:sz w:val="24"/>
          <w:szCs w:val="24"/>
          <w:lang w:val="en-AU"/>
        </w:rPr>
      </w:pPr>
      <w:r w:rsidRPr="00BD49DD">
        <w:rPr>
          <w:rFonts w:asciiTheme="minorHAnsi" w:hAnsiTheme="minorHAnsi" w:cstheme="minorHAnsi"/>
          <w:b/>
          <w:sz w:val="24"/>
          <w:szCs w:val="24"/>
          <w:lang w:val="en-AU"/>
        </w:rPr>
        <w:t>Important Quaker beliefs</w:t>
      </w:r>
    </w:p>
    <w:p w14:paraId="71AA4539" w14:textId="43BD938B" w:rsidR="003C1FF4" w:rsidRPr="00BD49DD" w:rsidRDefault="003C1FF4" w:rsidP="00FF3E1D">
      <w:pPr>
        <w:pStyle w:val="ListParagraph"/>
        <w:widowControl w:val="0"/>
        <w:numPr>
          <w:ilvl w:val="0"/>
          <w:numId w:val="9"/>
        </w:numPr>
        <w:autoSpaceDE w:val="0"/>
        <w:autoSpaceDN w:val="0"/>
        <w:adjustRightInd w:val="0"/>
        <w:spacing w:line="312" w:lineRule="auto"/>
        <w:ind w:left="360"/>
        <w:rPr>
          <w:rFonts w:cstheme="minorHAnsi"/>
          <w:sz w:val="24"/>
          <w:szCs w:val="24"/>
        </w:rPr>
      </w:pPr>
      <w:r w:rsidRPr="00BD49DD">
        <w:rPr>
          <w:rFonts w:cstheme="minorHAnsi"/>
          <w:sz w:val="24"/>
          <w:szCs w:val="24"/>
        </w:rPr>
        <w:t xml:space="preserve">Friends rely on seeking a direct experience of the Spirit, especially by prayerfully listening together, rather than on the authority of an established </w:t>
      </w:r>
      <w:r w:rsidR="00950108" w:rsidRPr="00BD49DD">
        <w:rPr>
          <w:rFonts w:cstheme="minorHAnsi"/>
          <w:sz w:val="24"/>
          <w:szCs w:val="24"/>
        </w:rPr>
        <w:t xml:space="preserve">church </w:t>
      </w:r>
      <w:r w:rsidRPr="00BD49DD">
        <w:rPr>
          <w:rFonts w:cstheme="minorHAnsi"/>
          <w:sz w:val="24"/>
          <w:szCs w:val="24"/>
        </w:rPr>
        <w:t xml:space="preserve">or the authenticity and interpretation of particular words of the Bible. </w:t>
      </w:r>
    </w:p>
    <w:p w14:paraId="0E9F5F54" w14:textId="3E128415" w:rsidR="003C1FF4" w:rsidRPr="00BD49DD" w:rsidRDefault="003C1FF4" w:rsidP="00691B96">
      <w:pPr>
        <w:pStyle w:val="ListParagraph"/>
        <w:widowControl w:val="0"/>
        <w:numPr>
          <w:ilvl w:val="0"/>
          <w:numId w:val="9"/>
        </w:numPr>
        <w:autoSpaceDE w:val="0"/>
        <w:autoSpaceDN w:val="0"/>
        <w:adjustRightInd w:val="0"/>
        <w:spacing w:line="312" w:lineRule="auto"/>
        <w:ind w:left="360"/>
        <w:rPr>
          <w:rFonts w:cstheme="minorHAnsi"/>
          <w:sz w:val="24"/>
          <w:szCs w:val="24"/>
        </w:rPr>
      </w:pPr>
      <w:r w:rsidRPr="00BD49DD">
        <w:rPr>
          <w:rFonts w:cstheme="minorHAnsi"/>
          <w:sz w:val="24"/>
          <w:szCs w:val="24"/>
        </w:rPr>
        <w:t>There is no ﬁxed</w:t>
      </w:r>
      <w:r w:rsidR="00950108" w:rsidRPr="00BD49DD">
        <w:rPr>
          <w:rFonts w:cstheme="minorHAnsi"/>
          <w:sz w:val="24"/>
          <w:szCs w:val="24"/>
        </w:rPr>
        <w:t>,</w:t>
      </w:r>
      <w:r w:rsidRPr="00BD49DD">
        <w:rPr>
          <w:rFonts w:cstheme="minorHAnsi"/>
          <w:sz w:val="24"/>
          <w:szCs w:val="24"/>
        </w:rPr>
        <w:t xml:space="preserve"> common creed, since a creed may lead either to a pretence of beliefs not yet reached, or to entrapment in dogma that inhibits further spiritual growth. Instead, individual Friends develop their own set of beliefs from personal experience</w:t>
      </w:r>
      <w:r w:rsidR="002A699B" w:rsidRPr="00BD49DD">
        <w:rPr>
          <w:rFonts w:cstheme="minorHAnsi"/>
          <w:sz w:val="24"/>
          <w:szCs w:val="24"/>
        </w:rPr>
        <w:t>.</w:t>
      </w:r>
    </w:p>
    <w:p w14:paraId="3BF281A0" w14:textId="09EF678C" w:rsidR="003C1FF4" w:rsidRPr="00BD49DD" w:rsidRDefault="003C1FF4" w:rsidP="00691B96">
      <w:pPr>
        <w:pStyle w:val="BodyText"/>
        <w:numPr>
          <w:ilvl w:val="0"/>
          <w:numId w:val="9"/>
        </w:numPr>
        <w:kinsoku w:val="0"/>
        <w:overflowPunct w:val="0"/>
        <w:spacing w:line="312" w:lineRule="auto"/>
        <w:ind w:left="360"/>
        <w:rPr>
          <w:rFonts w:asciiTheme="minorHAnsi" w:hAnsiTheme="minorHAnsi" w:cstheme="minorHAnsi"/>
          <w:iCs/>
          <w:sz w:val="24"/>
          <w:szCs w:val="24"/>
          <w:lang w:val="en-AU"/>
        </w:rPr>
      </w:pPr>
      <w:r w:rsidRPr="00BD49DD">
        <w:rPr>
          <w:rFonts w:asciiTheme="minorHAnsi" w:hAnsiTheme="minorHAnsi" w:cstheme="minorHAnsi"/>
          <w:bCs/>
          <w:iCs/>
          <w:sz w:val="24"/>
          <w:szCs w:val="24"/>
          <w:lang w:val="en-AU"/>
        </w:rPr>
        <w:lastRenderedPageBreak/>
        <w:t xml:space="preserve">We believe that </w:t>
      </w:r>
      <w:r w:rsidRPr="00BD49DD">
        <w:rPr>
          <w:rFonts w:asciiTheme="minorHAnsi" w:hAnsiTheme="minorHAnsi" w:cstheme="minorHAnsi"/>
          <w:sz w:val="24"/>
          <w:szCs w:val="24"/>
          <w:lang w:val="en-AU"/>
        </w:rPr>
        <w:t>all of life is sacred and that</w:t>
      </w:r>
      <w:r w:rsidRPr="00BD49DD">
        <w:rPr>
          <w:rFonts w:asciiTheme="minorHAnsi" w:hAnsiTheme="minorHAnsi" w:cstheme="minorHAnsi"/>
          <w:iCs/>
          <w:sz w:val="24"/>
          <w:szCs w:val="24"/>
          <w:lang w:val="en-AU"/>
        </w:rPr>
        <w:t xml:space="preserve"> all people can have direct access to God in worship, without the mediation of an ordained person.</w:t>
      </w:r>
    </w:p>
    <w:p w14:paraId="61639C5B" w14:textId="2223BC92" w:rsidR="003C1FF4" w:rsidRPr="00BD49DD" w:rsidRDefault="003C1FF4" w:rsidP="000E48BF">
      <w:pPr>
        <w:pStyle w:val="BodyText"/>
        <w:numPr>
          <w:ilvl w:val="0"/>
          <w:numId w:val="9"/>
        </w:numPr>
        <w:kinsoku w:val="0"/>
        <w:overflowPunct w:val="0"/>
        <w:spacing w:line="312" w:lineRule="auto"/>
        <w:ind w:left="360" w:right="399"/>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We follow the concept of the ‘priesthood of all </w:t>
      </w:r>
      <w:r w:rsidR="00A42FF7" w:rsidRPr="00BD49DD">
        <w:rPr>
          <w:rFonts w:asciiTheme="minorHAnsi" w:hAnsiTheme="minorHAnsi" w:cstheme="minorHAnsi"/>
          <w:sz w:val="24"/>
          <w:szCs w:val="24"/>
          <w:lang w:val="en-AU"/>
        </w:rPr>
        <w:t>believers</w:t>
      </w:r>
      <w:r w:rsidR="001223C7" w:rsidRPr="00BD49DD">
        <w:rPr>
          <w:rFonts w:asciiTheme="minorHAnsi" w:hAnsiTheme="minorHAnsi" w:cstheme="minorHAnsi"/>
          <w:sz w:val="24"/>
          <w:szCs w:val="24"/>
          <w:lang w:val="en-AU"/>
        </w:rPr>
        <w:t>’</w:t>
      </w:r>
      <w:r w:rsidRPr="00BD49DD">
        <w:rPr>
          <w:rFonts w:asciiTheme="minorHAnsi" w:hAnsiTheme="minorHAnsi" w:cstheme="minorHAnsi"/>
          <w:sz w:val="24"/>
          <w:szCs w:val="24"/>
          <w:lang w:val="en-AU"/>
        </w:rPr>
        <w:t>. To the extent to which anyone is directly and personally aware of the Spirit, there is encouragement to minister to others in word and deed. Everyone is equal in this responsibility. The consequence is that there is neither hierarchy of religious power, nor any intermediary between God and people, nor over-reliance on second-hand experience.</w:t>
      </w:r>
    </w:p>
    <w:p w14:paraId="457248F8" w14:textId="77777777" w:rsidR="003C1FF4" w:rsidRPr="00BD49DD" w:rsidRDefault="003C1FF4" w:rsidP="00FF3E1D">
      <w:pPr>
        <w:pStyle w:val="BodyText"/>
        <w:kinsoku w:val="0"/>
        <w:overflowPunct w:val="0"/>
        <w:spacing w:line="312" w:lineRule="auto"/>
        <w:ind w:left="0" w:right="430"/>
        <w:jc w:val="both"/>
        <w:rPr>
          <w:rFonts w:asciiTheme="minorHAnsi" w:hAnsiTheme="minorHAnsi" w:cstheme="minorHAnsi"/>
          <w:iCs/>
          <w:sz w:val="24"/>
          <w:szCs w:val="24"/>
          <w:lang w:val="en-AU"/>
        </w:rPr>
      </w:pPr>
    </w:p>
    <w:p w14:paraId="4C6619E0" w14:textId="77777777" w:rsidR="003C1FF4" w:rsidRPr="00BD49DD" w:rsidRDefault="003C1FF4" w:rsidP="00FF3E1D">
      <w:pPr>
        <w:pStyle w:val="BodyText"/>
        <w:kinsoku w:val="0"/>
        <w:overflowPunct w:val="0"/>
        <w:spacing w:line="312" w:lineRule="auto"/>
        <w:ind w:left="0" w:right="430"/>
        <w:jc w:val="both"/>
        <w:rPr>
          <w:rFonts w:asciiTheme="minorHAnsi" w:hAnsiTheme="minorHAnsi" w:cstheme="minorHAnsi"/>
          <w:b/>
          <w:iCs/>
          <w:sz w:val="24"/>
          <w:szCs w:val="24"/>
          <w:lang w:val="en-AU"/>
        </w:rPr>
      </w:pPr>
      <w:r w:rsidRPr="00BD49DD">
        <w:rPr>
          <w:rFonts w:asciiTheme="minorHAnsi" w:hAnsiTheme="minorHAnsi" w:cstheme="minorHAnsi"/>
          <w:b/>
          <w:iCs/>
          <w:sz w:val="24"/>
          <w:szCs w:val="24"/>
          <w:lang w:val="en-AU"/>
        </w:rPr>
        <w:t>Our practices reflect our beliefs</w:t>
      </w:r>
    </w:p>
    <w:p w14:paraId="03FB80AB" w14:textId="77777777" w:rsidR="003C1FF4" w:rsidRPr="00BD49DD" w:rsidRDefault="003C1FF4" w:rsidP="00FF3E1D">
      <w:pPr>
        <w:pStyle w:val="BodyText"/>
        <w:kinsoku w:val="0"/>
        <w:overflowPunct w:val="0"/>
        <w:spacing w:line="312" w:lineRule="auto"/>
        <w:ind w:left="0" w:right="432"/>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Friends combine in a Religious Society as a means of helping each other to live more fully in the awareness of the inner Spirit, or God. </w:t>
      </w:r>
    </w:p>
    <w:p w14:paraId="6283CEE0" w14:textId="77777777" w:rsidR="003C1FF4" w:rsidRPr="00BD49DD" w:rsidRDefault="003C1FF4" w:rsidP="00FF3E1D">
      <w:pPr>
        <w:pStyle w:val="BodyText"/>
        <w:kinsoku w:val="0"/>
        <w:overflowPunct w:val="0"/>
        <w:spacing w:line="312" w:lineRule="auto"/>
        <w:ind w:left="0" w:right="432"/>
        <w:rPr>
          <w:rFonts w:asciiTheme="minorHAnsi" w:hAnsiTheme="minorHAnsi" w:cstheme="minorHAnsi"/>
          <w:sz w:val="24"/>
          <w:szCs w:val="24"/>
          <w:lang w:val="en-AU"/>
        </w:rPr>
      </w:pPr>
    </w:p>
    <w:p w14:paraId="75A44E66" w14:textId="50060035" w:rsidR="003C1FF4" w:rsidRPr="00BD49DD" w:rsidRDefault="003C1FF4" w:rsidP="00FF3E1D">
      <w:pPr>
        <w:pStyle w:val="BodyText"/>
        <w:kinsoku w:val="0"/>
        <w:overflowPunct w:val="0"/>
        <w:spacing w:line="312" w:lineRule="auto"/>
        <w:ind w:left="0" w:right="432"/>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This cooperation provides each person with support and stimulus from various traditions. These include Universalist, Buddhist, Jewish, humanist or non-theist for example, as well as Christ-centred faith. </w:t>
      </w:r>
    </w:p>
    <w:p w14:paraId="3B6095E4" w14:textId="77777777" w:rsidR="003C1FF4" w:rsidRPr="00BD49DD" w:rsidRDefault="003C1FF4" w:rsidP="00FF3E1D">
      <w:pPr>
        <w:pStyle w:val="BodyText"/>
        <w:kinsoku w:val="0"/>
        <w:overflowPunct w:val="0"/>
        <w:spacing w:line="312" w:lineRule="auto"/>
        <w:ind w:left="0" w:right="432"/>
        <w:rPr>
          <w:rFonts w:asciiTheme="minorHAnsi" w:hAnsiTheme="minorHAnsi" w:cstheme="minorHAnsi"/>
          <w:sz w:val="24"/>
          <w:szCs w:val="24"/>
          <w:lang w:val="en-AU"/>
        </w:rPr>
      </w:pPr>
    </w:p>
    <w:p w14:paraId="0E275D1B" w14:textId="559738B5" w:rsidR="003C1FF4" w:rsidRPr="00BD49DD" w:rsidRDefault="003C1FF4" w:rsidP="00FF3E1D">
      <w:pPr>
        <w:pStyle w:val="BodyText"/>
        <w:kinsoku w:val="0"/>
        <w:overflowPunct w:val="0"/>
        <w:spacing w:line="312" w:lineRule="auto"/>
        <w:ind w:left="0" w:right="399"/>
        <w:rPr>
          <w:rFonts w:asciiTheme="minorHAnsi" w:hAnsiTheme="minorHAnsi" w:cstheme="minorHAnsi"/>
          <w:color w:val="000000"/>
          <w:sz w:val="24"/>
          <w:szCs w:val="24"/>
          <w:lang w:val="en-AU"/>
        </w:rPr>
      </w:pPr>
      <w:r w:rsidRPr="00BD49DD">
        <w:rPr>
          <w:rFonts w:asciiTheme="minorHAnsi" w:hAnsiTheme="minorHAnsi" w:cstheme="minorHAnsi"/>
          <w:color w:val="000000"/>
          <w:sz w:val="24"/>
          <w:szCs w:val="24"/>
          <w:lang w:val="en-AU"/>
        </w:rPr>
        <w:t xml:space="preserve">This is in line with a statement made as early as 1678 by the ﬁrst Quaker who was a systematic theologian, Robert </w:t>
      </w:r>
      <w:r w:rsidRPr="00BD49DD">
        <w:rPr>
          <w:rFonts w:asciiTheme="minorHAnsi" w:hAnsiTheme="minorHAnsi" w:cstheme="minorHAnsi"/>
          <w:color w:val="000000"/>
          <w:sz w:val="24"/>
          <w:lang w:val="en-AU"/>
        </w:rPr>
        <w:t xml:space="preserve">Barclay. </w:t>
      </w:r>
      <w:r w:rsidRPr="00BD49DD">
        <w:rPr>
          <w:rFonts w:asciiTheme="minorHAnsi" w:hAnsiTheme="minorHAnsi" w:cstheme="minorHAnsi"/>
          <w:color w:val="000000"/>
          <w:sz w:val="24"/>
          <w:szCs w:val="24"/>
          <w:lang w:val="en-AU"/>
        </w:rPr>
        <w:t>He referred</w:t>
      </w:r>
      <w:r w:rsidRPr="00BD49DD">
        <w:rPr>
          <w:rFonts w:asciiTheme="minorHAnsi" w:hAnsiTheme="minorHAnsi" w:cstheme="minorHAnsi"/>
          <w:color w:val="000000"/>
          <w:sz w:val="24"/>
          <w:lang w:val="en-AU"/>
        </w:rPr>
        <w:t xml:space="preserve"> </w:t>
      </w:r>
      <w:r w:rsidRPr="00BD49DD">
        <w:rPr>
          <w:rFonts w:asciiTheme="minorHAnsi" w:hAnsiTheme="minorHAnsi" w:cstheme="minorHAnsi"/>
          <w:color w:val="000000"/>
          <w:sz w:val="24"/>
          <w:szCs w:val="24"/>
          <w:lang w:val="en-AU"/>
        </w:rPr>
        <w:t>to:</w:t>
      </w:r>
      <w:r w:rsidR="00051776" w:rsidRPr="00BD49DD">
        <w:rPr>
          <w:rFonts w:asciiTheme="minorHAnsi" w:hAnsiTheme="minorHAnsi" w:cstheme="minorHAnsi"/>
          <w:color w:val="000000"/>
          <w:sz w:val="24"/>
          <w:szCs w:val="24"/>
          <w:lang w:val="en-AU"/>
        </w:rPr>
        <w:t xml:space="preserve"> </w:t>
      </w:r>
    </w:p>
    <w:p w14:paraId="0865A5F6" w14:textId="5C856870" w:rsidR="002A699B" w:rsidRPr="00BD49DD" w:rsidRDefault="003C1FF4" w:rsidP="002A699B">
      <w:pPr>
        <w:pStyle w:val="BodyText"/>
        <w:kinsoku w:val="0"/>
        <w:overflowPunct w:val="0"/>
        <w:spacing w:line="312" w:lineRule="auto"/>
        <w:ind w:left="720" w:right="432"/>
        <w:rPr>
          <w:rFonts w:asciiTheme="minorHAnsi" w:hAnsiTheme="minorHAnsi" w:cstheme="minorHAnsi"/>
          <w:sz w:val="24"/>
          <w:lang w:val="en-AU"/>
        </w:rPr>
      </w:pPr>
      <w:r w:rsidRPr="00BD49DD">
        <w:rPr>
          <w:rFonts w:asciiTheme="minorHAnsi" w:hAnsiTheme="minorHAnsi" w:cstheme="minorHAnsi"/>
          <w:i/>
          <w:color w:val="000000"/>
          <w:sz w:val="24"/>
          <w:lang w:val="en-AU"/>
        </w:rPr>
        <w:t>H</w:t>
      </w:r>
      <w:r w:rsidRPr="00BD49DD">
        <w:rPr>
          <w:rFonts w:asciiTheme="minorHAnsi" w:hAnsiTheme="minorHAnsi" w:cstheme="minorHAnsi"/>
          <w:i/>
          <w:sz w:val="24"/>
          <w:lang w:val="en-AU"/>
        </w:rPr>
        <w:t>eathens, Turks [i.e. Muslims], Jews, and all the several sorts of Christians, men and women of integrity and simplicity of heart, who by the secret touches of this holy light in their souls [are] enlivened and quickened, [are] thereby secretly united to God, and there-through become true members of the catholic [i.e. universal] church.</w:t>
      </w:r>
    </w:p>
    <w:p w14:paraId="05047984" w14:textId="1AE4FDB9" w:rsidR="002A699B" w:rsidRPr="00BD49DD" w:rsidRDefault="002A699B" w:rsidP="002A699B">
      <w:pPr>
        <w:pStyle w:val="BodyText"/>
        <w:kinsoku w:val="0"/>
        <w:overflowPunct w:val="0"/>
        <w:spacing w:line="312" w:lineRule="auto"/>
        <w:ind w:left="720" w:right="432"/>
        <w:rPr>
          <w:rFonts w:asciiTheme="minorHAnsi" w:hAnsiTheme="minorHAnsi" w:cstheme="minorHAnsi"/>
          <w:sz w:val="24"/>
          <w:lang w:val="en-AU"/>
        </w:rPr>
      </w:pPr>
      <w:r w:rsidRPr="00BD49DD">
        <w:rPr>
          <w:rFonts w:asciiTheme="minorHAnsi" w:hAnsiTheme="minorHAnsi" w:cstheme="minorHAnsi"/>
          <w:color w:val="000000"/>
          <w:sz w:val="24"/>
          <w:lang w:val="en-AU"/>
        </w:rPr>
        <w:t>(</w:t>
      </w:r>
      <w:r w:rsidRPr="00BD49DD">
        <w:rPr>
          <w:rFonts w:asciiTheme="minorHAnsi" w:hAnsiTheme="minorHAnsi" w:cstheme="minorHAnsi"/>
          <w:i/>
          <w:color w:val="000000"/>
          <w:sz w:val="24"/>
          <w:lang w:val="en-AU"/>
        </w:rPr>
        <w:t>An apology for the true Christian divinity</w:t>
      </w:r>
      <w:r w:rsidRPr="00BD49DD">
        <w:rPr>
          <w:rFonts w:asciiTheme="minorHAnsi" w:hAnsiTheme="minorHAnsi" w:cstheme="minorHAnsi"/>
          <w:color w:val="000000"/>
          <w:sz w:val="24"/>
          <w:lang w:val="en-AU"/>
        </w:rPr>
        <w:t>, Robert Barclay, the Elder)</w:t>
      </w:r>
    </w:p>
    <w:p w14:paraId="7D9958DC" w14:textId="77777777" w:rsidR="003C1FF4" w:rsidRPr="00BD49DD" w:rsidRDefault="003C1FF4" w:rsidP="00FF3E1D">
      <w:pPr>
        <w:spacing w:line="312" w:lineRule="auto"/>
        <w:rPr>
          <w:rFonts w:asciiTheme="minorHAnsi" w:hAnsiTheme="minorHAnsi" w:cstheme="minorHAnsi"/>
        </w:rPr>
      </w:pPr>
    </w:p>
    <w:p w14:paraId="7EF2E089" w14:textId="1142E2EC" w:rsidR="003C1FF4" w:rsidRPr="00BD49DD" w:rsidRDefault="003C1FF4" w:rsidP="00A86946">
      <w:pPr>
        <w:pStyle w:val="Heading2H"/>
      </w:pPr>
      <w:bookmarkStart w:id="3" w:name="Testimones12"/>
      <w:r w:rsidRPr="00BD49DD">
        <w:t xml:space="preserve">1.2 Our </w:t>
      </w:r>
      <w:r w:rsidR="001245D6" w:rsidRPr="00BD49DD">
        <w:t>testimonies</w:t>
      </w:r>
    </w:p>
    <w:bookmarkEnd w:id="3"/>
    <w:p w14:paraId="469CE845" w14:textId="2D9643F3"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Quakers are agreed on particular orientations of action, called </w:t>
      </w:r>
      <w:r w:rsidR="001245D6" w:rsidRPr="00BD49DD">
        <w:rPr>
          <w:rFonts w:asciiTheme="minorHAnsi" w:hAnsiTheme="minorHAnsi" w:cstheme="minorHAnsi"/>
          <w:color w:val="auto"/>
          <w:sz w:val="24"/>
          <w:szCs w:val="24"/>
          <w:lang w:val="en-AU"/>
        </w:rPr>
        <w:t>testimonies</w:t>
      </w:r>
      <w:r w:rsidRPr="00BD49DD">
        <w:rPr>
          <w:rFonts w:asciiTheme="minorHAnsi" w:hAnsiTheme="minorHAnsi" w:cstheme="minorHAnsi"/>
          <w:color w:val="auto"/>
          <w:sz w:val="24"/>
          <w:szCs w:val="24"/>
          <w:lang w:val="en-AU"/>
        </w:rPr>
        <w:t xml:space="preserve">, which guide personal and corporate behaviour. Our current </w:t>
      </w:r>
      <w:r w:rsidR="001245D6" w:rsidRPr="00BD49DD">
        <w:rPr>
          <w:rFonts w:asciiTheme="minorHAnsi" w:hAnsiTheme="minorHAnsi" w:cstheme="minorHAnsi"/>
          <w:color w:val="auto"/>
          <w:sz w:val="24"/>
          <w:szCs w:val="24"/>
          <w:lang w:val="en-AU"/>
        </w:rPr>
        <w:t xml:space="preserve">testimonies </w:t>
      </w:r>
      <w:r w:rsidRPr="00BD49DD">
        <w:rPr>
          <w:rFonts w:asciiTheme="minorHAnsi" w:hAnsiTheme="minorHAnsi" w:cstheme="minorHAnsi"/>
          <w:color w:val="auto"/>
          <w:sz w:val="24"/>
          <w:szCs w:val="24"/>
          <w:lang w:val="en-AU"/>
        </w:rPr>
        <w:t xml:space="preserve">help to identify what Quakers hold precious. </w:t>
      </w:r>
    </w:p>
    <w:p w14:paraId="0C878CB1"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262AF62B" w14:textId="78B9938C" w:rsidR="003C1FF4" w:rsidRPr="00BD49DD" w:rsidRDefault="003C1FF4" w:rsidP="00FF3E1D">
      <w:pPr>
        <w:pStyle w:val="Default"/>
        <w:spacing w:line="312" w:lineRule="auto"/>
        <w:rPr>
          <w:rFonts w:asciiTheme="minorHAnsi" w:hAnsiTheme="minorHAnsi" w:cstheme="minorHAnsi"/>
          <w:color w:val="auto"/>
          <w:sz w:val="24"/>
          <w:lang w:val="en-AU"/>
        </w:rPr>
      </w:pPr>
      <w:r w:rsidRPr="00BD49DD">
        <w:rPr>
          <w:rFonts w:asciiTheme="minorHAnsi" w:hAnsiTheme="minorHAnsi" w:cstheme="minorHAnsi"/>
          <w:color w:val="auto"/>
          <w:sz w:val="24"/>
          <w:szCs w:val="24"/>
          <w:lang w:val="en-AU"/>
        </w:rPr>
        <w:t xml:space="preserve">Our Quaker </w:t>
      </w:r>
      <w:r w:rsidR="001245D6" w:rsidRPr="00BD49DD">
        <w:rPr>
          <w:rFonts w:asciiTheme="minorHAnsi" w:hAnsiTheme="minorHAnsi" w:cstheme="minorHAnsi"/>
          <w:color w:val="auto"/>
          <w:sz w:val="24"/>
          <w:szCs w:val="24"/>
          <w:lang w:val="en-AU"/>
        </w:rPr>
        <w:t xml:space="preserve">testimonies </w:t>
      </w:r>
      <w:r w:rsidRPr="00BD49DD">
        <w:rPr>
          <w:rFonts w:asciiTheme="minorHAnsi" w:hAnsiTheme="minorHAnsi" w:cstheme="minorHAnsi"/>
          <w:color w:val="auto"/>
          <w:sz w:val="24"/>
          <w:szCs w:val="24"/>
          <w:lang w:val="en-AU"/>
        </w:rPr>
        <w:t>include:</w:t>
      </w:r>
    </w:p>
    <w:p w14:paraId="59328DA9" w14:textId="025E4CA3" w:rsidR="003C1FF4" w:rsidRPr="00BD49DD" w:rsidRDefault="003C1FF4" w:rsidP="000E48BF">
      <w:pPr>
        <w:pStyle w:val="Default"/>
        <w:numPr>
          <w:ilvl w:val="0"/>
          <w:numId w:val="4"/>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Simplicity (a focus on essentials)</w:t>
      </w:r>
    </w:p>
    <w:p w14:paraId="03717586" w14:textId="77777777" w:rsidR="003C1FF4" w:rsidRPr="00BD49DD" w:rsidRDefault="003C1FF4" w:rsidP="000E48BF">
      <w:pPr>
        <w:pStyle w:val="Default"/>
        <w:numPr>
          <w:ilvl w:val="0"/>
          <w:numId w:val="4"/>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Peace (a striving for harmony)</w:t>
      </w:r>
    </w:p>
    <w:p w14:paraId="32B64316" w14:textId="77777777" w:rsidR="003C1FF4" w:rsidRPr="00BD49DD" w:rsidRDefault="003C1FF4" w:rsidP="000E48BF">
      <w:pPr>
        <w:pStyle w:val="Default"/>
        <w:numPr>
          <w:ilvl w:val="0"/>
          <w:numId w:val="4"/>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Integrity (a truthfulness that brings faith and action together) </w:t>
      </w:r>
    </w:p>
    <w:p w14:paraId="15387FAE" w14:textId="77777777" w:rsidR="003C1FF4" w:rsidRPr="00BD49DD" w:rsidRDefault="003C1FF4" w:rsidP="000E48BF">
      <w:pPr>
        <w:pStyle w:val="Default"/>
        <w:numPr>
          <w:ilvl w:val="0"/>
          <w:numId w:val="4"/>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Community</w:t>
      </w:r>
    </w:p>
    <w:p w14:paraId="33870423" w14:textId="77777777" w:rsidR="003C1FF4" w:rsidRPr="00BD49DD" w:rsidRDefault="003C1FF4" w:rsidP="000E48BF">
      <w:pPr>
        <w:pStyle w:val="Default"/>
        <w:numPr>
          <w:ilvl w:val="0"/>
          <w:numId w:val="4"/>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lastRenderedPageBreak/>
        <w:t>Equality</w:t>
      </w:r>
    </w:p>
    <w:p w14:paraId="5DB688F5" w14:textId="76AEB68B" w:rsidR="003C1FF4" w:rsidRPr="00BD49DD" w:rsidRDefault="003C1FF4" w:rsidP="000E48BF">
      <w:pPr>
        <w:pStyle w:val="Default"/>
        <w:numPr>
          <w:ilvl w:val="0"/>
          <w:numId w:val="4"/>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Earthcare </w:t>
      </w:r>
    </w:p>
    <w:p w14:paraId="3EB0FB77"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26ABE39E" w14:textId="279DEE95"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These are all aspects of Love, the Spirit in practice. They describe the relationship of Quakers to the world and are </w:t>
      </w:r>
      <w:r w:rsidRPr="00BD49DD">
        <w:rPr>
          <w:rFonts w:asciiTheme="minorHAnsi" w:hAnsiTheme="minorHAnsi" w:cstheme="minorHAnsi"/>
          <w:color w:val="auto"/>
          <w:sz w:val="24"/>
          <w:szCs w:val="24"/>
          <w:lang w:val="en-AU" w:eastAsia="en-US"/>
        </w:rPr>
        <w:t xml:space="preserve">reflected upon </w:t>
      </w:r>
      <w:r w:rsidRPr="00BD49DD">
        <w:rPr>
          <w:rFonts w:asciiTheme="minorHAnsi" w:hAnsiTheme="minorHAnsi" w:cstheme="minorHAnsi"/>
          <w:color w:val="auto"/>
          <w:sz w:val="24"/>
          <w:szCs w:val="24"/>
          <w:lang w:val="en-AU"/>
        </w:rPr>
        <w:t xml:space="preserve">in </w:t>
      </w:r>
      <w:r w:rsidRPr="00BD49DD">
        <w:rPr>
          <w:rFonts w:asciiTheme="minorHAnsi" w:hAnsiTheme="minorHAnsi" w:cstheme="minorHAnsi"/>
          <w:i/>
          <w:iCs/>
          <w:color w:val="auto"/>
          <w:sz w:val="24"/>
          <w:szCs w:val="24"/>
          <w:lang w:val="en-AU"/>
        </w:rPr>
        <w:t>this we can say</w:t>
      </w:r>
      <w:r w:rsidRPr="00BD49DD">
        <w:rPr>
          <w:rFonts w:asciiTheme="minorHAnsi" w:hAnsiTheme="minorHAnsi" w:cstheme="minorHAnsi"/>
          <w:color w:val="auto"/>
          <w:sz w:val="24"/>
          <w:szCs w:val="24"/>
          <w:lang w:val="en-AU"/>
        </w:rPr>
        <w:t xml:space="preserve">, </w:t>
      </w:r>
      <w:r w:rsidRPr="00BD49DD">
        <w:rPr>
          <w:rFonts w:asciiTheme="minorHAnsi" w:hAnsiTheme="minorHAnsi" w:cstheme="minorHAnsi"/>
          <w:i/>
          <w:color w:val="auto"/>
          <w:sz w:val="24"/>
          <w:szCs w:val="24"/>
          <w:lang w:val="en-AU"/>
        </w:rPr>
        <w:t>Advices and Queries</w:t>
      </w:r>
      <w:r w:rsidRPr="00BD49DD">
        <w:rPr>
          <w:rFonts w:asciiTheme="minorHAnsi" w:hAnsiTheme="minorHAnsi" w:cstheme="minorHAnsi"/>
          <w:color w:val="auto"/>
          <w:sz w:val="24"/>
          <w:szCs w:val="24"/>
          <w:lang w:val="en-AU"/>
        </w:rPr>
        <w:t xml:space="preserve"> and other Quaker writings.</w:t>
      </w:r>
    </w:p>
    <w:p w14:paraId="2B47E0A4"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7F81CEEA" w14:textId="70D68CE3"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Society’s </w:t>
      </w:r>
      <w:r w:rsidR="001245D6" w:rsidRPr="00BD49DD">
        <w:rPr>
          <w:rFonts w:asciiTheme="minorHAnsi" w:hAnsiTheme="minorHAnsi" w:cstheme="minorHAnsi"/>
          <w:color w:val="auto"/>
          <w:sz w:val="24"/>
          <w:szCs w:val="24"/>
          <w:lang w:val="en-AU"/>
        </w:rPr>
        <w:t>t</w:t>
      </w:r>
      <w:r w:rsidRPr="00BD49DD">
        <w:rPr>
          <w:rFonts w:asciiTheme="minorHAnsi" w:hAnsiTheme="minorHAnsi" w:cstheme="minorHAnsi"/>
          <w:color w:val="auto"/>
          <w:sz w:val="24"/>
          <w:szCs w:val="24"/>
          <w:lang w:val="en-AU"/>
        </w:rPr>
        <w:t>estimonies unite Friends in Quaker communities around the world, across our various differences.</w:t>
      </w:r>
    </w:p>
    <w:p w14:paraId="31EBD0F5"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3EBC1AD9" w14:textId="77777777" w:rsidR="003C1FF4" w:rsidRPr="00BD49DD" w:rsidRDefault="003C1FF4" w:rsidP="00FF3E1D">
      <w:pPr>
        <w:pStyle w:val="Default"/>
        <w:spacing w:line="312" w:lineRule="auto"/>
        <w:rPr>
          <w:rFonts w:asciiTheme="minorHAnsi" w:hAnsiTheme="minorHAnsi" w:cstheme="minorHAnsi"/>
          <w:b/>
          <w:color w:val="auto"/>
          <w:sz w:val="24"/>
          <w:szCs w:val="24"/>
          <w:lang w:val="en-AU"/>
        </w:rPr>
      </w:pPr>
      <w:r w:rsidRPr="00BD49DD">
        <w:rPr>
          <w:rFonts w:asciiTheme="minorHAnsi" w:hAnsiTheme="minorHAnsi" w:cstheme="minorHAnsi"/>
          <w:b/>
          <w:color w:val="auto"/>
          <w:sz w:val="24"/>
          <w:szCs w:val="24"/>
          <w:lang w:val="en-AU"/>
        </w:rPr>
        <w:t>Some examples</w:t>
      </w:r>
    </w:p>
    <w:p w14:paraId="515EDA7C" w14:textId="71E7DA98" w:rsidR="003C1FF4" w:rsidRPr="00BD49DD" w:rsidRDefault="003C1FF4" w:rsidP="000E48BF">
      <w:pPr>
        <w:pStyle w:val="Default"/>
        <w:numPr>
          <w:ilvl w:val="0"/>
          <w:numId w:val="5"/>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w:t>
      </w:r>
      <w:r w:rsidR="001245D6" w:rsidRPr="00BD49DD">
        <w:rPr>
          <w:rFonts w:asciiTheme="minorHAnsi" w:hAnsiTheme="minorHAnsi" w:cstheme="minorHAnsi"/>
          <w:color w:val="auto"/>
          <w:sz w:val="24"/>
          <w:szCs w:val="24"/>
          <w:lang w:val="en-AU"/>
        </w:rPr>
        <w:t xml:space="preserve">testimonies </w:t>
      </w:r>
      <w:r w:rsidRPr="00BD49DD">
        <w:rPr>
          <w:rFonts w:asciiTheme="minorHAnsi" w:hAnsiTheme="minorHAnsi" w:cstheme="minorHAnsi"/>
          <w:color w:val="auto"/>
          <w:sz w:val="24"/>
          <w:szCs w:val="24"/>
          <w:lang w:val="en-AU"/>
        </w:rPr>
        <w:t>to Simplicity, Community and Equality are evident in the way that Quakers in Australia tend to worship in a circle, facing each other, wherever practicable</w:t>
      </w:r>
      <w:r w:rsidR="001245D6" w:rsidRPr="00BD49DD">
        <w:rPr>
          <w:rFonts w:asciiTheme="minorHAnsi" w:hAnsiTheme="minorHAnsi" w:cstheme="minorHAnsi"/>
          <w:color w:val="auto"/>
          <w:sz w:val="24"/>
          <w:szCs w:val="24"/>
          <w:lang w:val="en-AU"/>
        </w:rPr>
        <w:t>.</w:t>
      </w:r>
    </w:p>
    <w:p w14:paraId="3EF0B737" w14:textId="3C5301FD" w:rsidR="003C1FF4" w:rsidRPr="00BD49DD" w:rsidRDefault="003C1FF4" w:rsidP="000E48BF">
      <w:pPr>
        <w:pStyle w:val="Default"/>
        <w:numPr>
          <w:ilvl w:val="0"/>
          <w:numId w:val="5"/>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Similarly, people are encouraged to be mentioned only by given name and family name, without titles</w:t>
      </w:r>
      <w:r w:rsidR="001245D6" w:rsidRPr="00BD49DD">
        <w:rPr>
          <w:rFonts w:asciiTheme="minorHAnsi" w:hAnsiTheme="minorHAnsi" w:cstheme="minorHAnsi"/>
          <w:color w:val="auto"/>
          <w:sz w:val="24"/>
          <w:szCs w:val="24"/>
          <w:lang w:val="en-AU"/>
        </w:rPr>
        <w:t>.</w:t>
      </w:r>
    </w:p>
    <w:p w14:paraId="33B18F99" w14:textId="299A9FA4" w:rsidR="003C1FF4" w:rsidRPr="00BD49DD" w:rsidRDefault="003C1FF4" w:rsidP="000E48BF">
      <w:pPr>
        <w:pStyle w:val="Default"/>
        <w:numPr>
          <w:ilvl w:val="0"/>
          <w:numId w:val="5"/>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Any kind of ostentation is discouraged</w:t>
      </w:r>
      <w:r w:rsidR="001245D6" w:rsidRPr="00BD49DD">
        <w:rPr>
          <w:rFonts w:asciiTheme="minorHAnsi" w:hAnsiTheme="minorHAnsi" w:cstheme="minorHAnsi"/>
          <w:color w:val="auto"/>
          <w:sz w:val="24"/>
          <w:szCs w:val="24"/>
          <w:lang w:val="en-AU"/>
        </w:rPr>
        <w:t>.</w:t>
      </w:r>
    </w:p>
    <w:p w14:paraId="3DDEB986" w14:textId="45CC049B" w:rsidR="003C1FF4" w:rsidRPr="00BD49DD" w:rsidRDefault="003C1FF4" w:rsidP="000E48BF">
      <w:pPr>
        <w:pStyle w:val="Default"/>
        <w:numPr>
          <w:ilvl w:val="0"/>
          <w:numId w:val="5"/>
        </w:numPr>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In a competitive and militaristic world</w:t>
      </w:r>
      <w:r w:rsidR="001245D6" w:rsidRPr="00BD49DD">
        <w:rPr>
          <w:rFonts w:asciiTheme="minorHAnsi" w:hAnsiTheme="minorHAnsi" w:cstheme="minorHAnsi"/>
          <w:color w:val="auto"/>
          <w:sz w:val="24"/>
          <w:szCs w:val="24"/>
          <w:lang w:val="en-AU"/>
        </w:rPr>
        <w:t>,</w:t>
      </w:r>
      <w:r w:rsidRPr="00BD49DD">
        <w:rPr>
          <w:rFonts w:asciiTheme="minorHAnsi" w:hAnsiTheme="minorHAnsi" w:cstheme="minorHAnsi"/>
          <w:color w:val="auto"/>
          <w:sz w:val="24"/>
          <w:szCs w:val="24"/>
          <w:lang w:val="en-AU"/>
        </w:rPr>
        <w:t xml:space="preserve"> Friends are especially challenged and inspired by the Peace Testimony. Friends try to practice non-violence in every relationship and to be active in peacemaking</w:t>
      </w:r>
      <w:r w:rsidR="001245D6" w:rsidRPr="00BD49DD">
        <w:rPr>
          <w:rFonts w:asciiTheme="minorHAnsi" w:hAnsiTheme="minorHAnsi" w:cstheme="minorHAnsi"/>
          <w:color w:val="auto"/>
          <w:sz w:val="24"/>
          <w:szCs w:val="24"/>
          <w:lang w:val="en-AU"/>
        </w:rPr>
        <w:t>.</w:t>
      </w:r>
    </w:p>
    <w:p w14:paraId="24801476" w14:textId="56EED5B0" w:rsidR="003C1FF4" w:rsidRPr="00BD49DD" w:rsidRDefault="003C1FF4" w:rsidP="000E48BF">
      <w:pPr>
        <w:pStyle w:val="Default"/>
        <w:numPr>
          <w:ilvl w:val="0"/>
          <w:numId w:val="5"/>
        </w:numPr>
        <w:spacing w:line="312" w:lineRule="auto"/>
        <w:rPr>
          <w:rFonts w:asciiTheme="minorHAnsi" w:eastAsia="Times" w:hAnsiTheme="minorHAnsi" w:cstheme="minorHAnsi"/>
          <w:color w:val="auto"/>
          <w:sz w:val="24"/>
          <w:szCs w:val="24"/>
          <w:lang w:val="en-AU"/>
        </w:rPr>
      </w:pPr>
      <w:r w:rsidRPr="00BD49DD">
        <w:rPr>
          <w:rFonts w:asciiTheme="minorHAnsi" w:hAnsiTheme="minorHAnsi" w:cstheme="minorHAnsi"/>
          <w:color w:val="auto"/>
          <w:sz w:val="24"/>
          <w:szCs w:val="24"/>
          <w:lang w:val="en-AU"/>
        </w:rPr>
        <w:t>Friends do not establish the truth of a statement by swearing oaths on the Bible. Our Testimony to Integrity aims at truth-telling always.</w:t>
      </w:r>
    </w:p>
    <w:p w14:paraId="609DB0FB" w14:textId="77777777" w:rsidR="003C1FF4" w:rsidRPr="00BD49DD" w:rsidRDefault="003C1FF4" w:rsidP="00FF3E1D">
      <w:pPr>
        <w:pStyle w:val="Default"/>
        <w:spacing w:line="312" w:lineRule="auto"/>
        <w:rPr>
          <w:rFonts w:asciiTheme="minorHAnsi" w:eastAsia="Times" w:hAnsiTheme="minorHAnsi" w:cstheme="minorHAnsi"/>
          <w:color w:val="auto"/>
          <w:sz w:val="24"/>
          <w:szCs w:val="24"/>
          <w:lang w:val="en-AU"/>
        </w:rPr>
      </w:pPr>
    </w:p>
    <w:p w14:paraId="1C9B7D47" w14:textId="5B539698" w:rsidR="003C1FF4" w:rsidRPr="00BD49DD" w:rsidRDefault="003C1FF4" w:rsidP="00FF3E1D">
      <w:pPr>
        <w:spacing w:line="312" w:lineRule="auto"/>
        <w:rPr>
          <w:rFonts w:asciiTheme="minorHAnsi" w:hAnsiTheme="minorHAnsi" w:cstheme="minorHAnsi"/>
        </w:rPr>
      </w:pPr>
      <w:r w:rsidRPr="00BD49DD">
        <w:rPr>
          <w:rFonts w:asciiTheme="minorHAnsi" w:hAnsiTheme="minorHAnsi" w:cstheme="minorHAnsi"/>
        </w:rPr>
        <w:t xml:space="preserve">Note that the Society’s collective </w:t>
      </w:r>
      <w:r w:rsidR="001245D6" w:rsidRPr="00BD49DD">
        <w:rPr>
          <w:rFonts w:asciiTheme="minorHAnsi" w:hAnsiTheme="minorHAnsi" w:cstheme="minorHAnsi"/>
        </w:rPr>
        <w:t xml:space="preserve">testimonies </w:t>
      </w:r>
      <w:r w:rsidRPr="00BD49DD">
        <w:rPr>
          <w:rFonts w:asciiTheme="minorHAnsi" w:hAnsiTheme="minorHAnsi" w:cstheme="minorHAnsi"/>
        </w:rPr>
        <w:t xml:space="preserve">discussed here are distinct from the personal ‘Testimonies to the Grace of God in the lives of deceased Friends’ </w:t>
      </w:r>
      <w:r w:rsidR="00472525" w:rsidRPr="00BD49DD">
        <w:rPr>
          <w:rFonts w:asciiTheme="minorHAnsi" w:hAnsiTheme="minorHAnsi" w:cstheme="minorHAnsi"/>
        </w:rPr>
        <w:t>(</w:t>
      </w:r>
      <w:hyperlink w:anchor="Testimonies" w:history="1">
        <w:r w:rsidR="003C1396" w:rsidRPr="00BD49DD">
          <w:rPr>
            <w:rStyle w:val="Hyperlink"/>
            <w:rFonts w:asciiTheme="minorHAnsi" w:hAnsiTheme="minorHAnsi" w:cstheme="minorHAnsi"/>
          </w:rPr>
          <w:t>4.6</w:t>
        </w:r>
        <w:r w:rsidR="00472525" w:rsidRPr="00BD49DD">
          <w:rPr>
            <w:rStyle w:val="Hyperlink"/>
            <w:rFonts w:asciiTheme="minorHAnsi" w:hAnsiTheme="minorHAnsi" w:cstheme="minorHAnsi"/>
          </w:rPr>
          <w:t>.4</w:t>
        </w:r>
      </w:hyperlink>
      <w:r w:rsidR="00472525" w:rsidRPr="00BD49DD">
        <w:rPr>
          <w:rFonts w:asciiTheme="minorHAnsi" w:hAnsiTheme="minorHAnsi" w:cstheme="minorHAnsi"/>
        </w:rPr>
        <w:t>)</w:t>
      </w:r>
      <w:r w:rsidR="001245D6" w:rsidRPr="00BD49DD">
        <w:rPr>
          <w:rFonts w:asciiTheme="minorHAnsi" w:hAnsiTheme="minorHAnsi" w:cstheme="minorHAnsi"/>
        </w:rPr>
        <w:t>.</w:t>
      </w:r>
    </w:p>
    <w:p w14:paraId="7CEDE9E3" w14:textId="77777777" w:rsidR="0012054E" w:rsidRPr="00BD49DD" w:rsidRDefault="0012054E" w:rsidP="00FF3E1D">
      <w:pPr>
        <w:spacing w:line="312" w:lineRule="auto"/>
        <w:rPr>
          <w:rFonts w:asciiTheme="minorHAnsi" w:hAnsiTheme="minorHAnsi" w:cstheme="minorHAnsi"/>
        </w:rPr>
      </w:pPr>
    </w:p>
    <w:p w14:paraId="1421DC72" w14:textId="11AA30F7" w:rsidR="003C1FF4" w:rsidRPr="00BD49DD" w:rsidRDefault="003C1FF4" w:rsidP="00A86946">
      <w:pPr>
        <w:pStyle w:val="Heading2H"/>
      </w:pPr>
      <w:bookmarkStart w:id="4" w:name="Worship13"/>
      <w:r w:rsidRPr="00BD49DD">
        <w:t xml:space="preserve">1.3 </w:t>
      </w:r>
      <w:r w:rsidR="00BE3361" w:rsidRPr="00BD49DD">
        <w:t>Our w</w:t>
      </w:r>
      <w:r w:rsidRPr="00BD49DD">
        <w:t>orship</w:t>
      </w:r>
    </w:p>
    <w:bookmarkEnd w:id="4"/>
    <w:p w14:paraId="1E2438B2" w14:textId="6D83C8C8" w:rsidR="009153C5" w:rsidRPr="00BD49DD" w:rsidRDefault="003E65DE" w:rsidP="00FF3E1D">
      <w:pPr>
        <w:pStyle w:val="Default"/>
        <w:spacing w:line="312" w:lineRule="auto"/>
        <w:ind w:left="720"/>
        <w:rPr>
          <w:rFonts w:asciiTheme="minorHAnsi" w:hAnsiTheme="minorHAnsi" w:cstheme="minorHAnsi"/>
          <w:i/>
          <w:color w:val="auto"/>
          <w:sz w:val="24"/>
          <w:szCs w:val="24"/>
          <w:lang w:val="en-AU"/>
        </w:rPr>
      </w:pPr>
      <w:r w:rsidRPr="00BD49DD">
        <w:rPr>
          <w:rFonts w:asciiTheme="minorHAnsi" w:hAnsiTheme="minorHAnsi" w:cstheme="minorHAnsi"/>
          <w:color w:val="auto"/>
          <w:sz w:val="24"/>
          <w:szCs w:val="24"/>
          <w:lang w:val="en-AU"/>
        </w:rPr>
        <w:t>Guidelines:</w:t>
      </w:r>
      <w:r w:rsidR="003C1FF4" w:rsidRPr="00BD49DD">
        <w:rPr>
          <w:rFonts w:asciiTheme="minorHAnsi" w:hAnsiTheme="minorHAnsi" w:cstheme="minorHAnsi"/>
          <w:i/>
          <w:color w:val="auto"/>
          <w:sz w:val="24"/>
          <w:szCs w:val="24"/>
          <w:lang w:val="en-AU"/>
        </w:rPr>
        <w:t xml:space="preserve"> We are engaged in nothing less than being reunited with the ground of our being, where we find our true, integrated self and our neighbour</w:t>
      </w:r>
      <w:r w:rsidR="00472FCC" w:rsidRPr="00BD49DD">
        <w:rPr>
          <w:rFonts w:asciiTheme="minorHAnsi" w:hAnsiTheme="minorHAnsi" w:cstheme="minorHAnsi"/>
          <w:i/>
          <w:color w:val="auto"/>
          <w:sz w:val="24"/>
          <w:szCs w:val="24"/>
          <w:lang w:val="en-AU"/>
        </w:rPr>
        <w:t>.</w:t>
      </w:r>
    </w:p>
    <w:p w14:paraId="7212B81C" w14:textId="427503EB" w:rsidR="003C1FF4" w:rsidRPr="00BD49DD" w:rsidRDefault="003C1FF4" w:rsidP="00FF3E1D">
      <w:pPr>
        <w:pStyle w:val="Default"/>
        <w:spacing w:line="312" w:lineRule="auto"/>
        <w:ind w:left="720"/>
        <w:rPr>
          <w:rFonts w:asciiTheme="minorHAnsi" w:hAnsiTheme="minorHAnsi" w:cstheme="minorHAnsi"/>
          <w:color w:val="auto"/>
          <w:sz w:val="24"/>
          <w:lang w:val="en-AU"/>
        </w:rPr>
      </w:pPr>
      <w:r w:rsidRPr="00BD49DD">
        <w:rPr>
          <w:rFonts w:asciiTheme="minorHAnsi" w:hAnsiTheme="minorHAnsi" w:cstheme="minorHAnsi"/>
          <w:color w:val="auto"/>
          <w:sz w:val="24"/>
          <w:lang w:val="en-AU"/>
        </w:rPr>
        <w:t>(Leonce Richards,</w:t>
      </w:r>
      <w:r w:rsidRPr="00BD49DD">
        <w:rPr>
          <w:rFonts w:asciiTheme="minorHAnsi" w:hAnsiTheme="minorHAnsi" w:cstheme="minorHAnsi"/>
          <w:i/>
          <w:color w:val="auto"/>
          <w:sz w:val="24"/>
          <w:szCs w:val="24"/>
          <w:lang w:val="en-AU"/>
        </w:rPr>
        <w:t xml:space="preserve"> this we can say</w:t>
      </w:r>
      <w:r w:rsidRPr="00BD49DD">
        <w:rPr>
          <w:rFonts w:asciiTheme="minorHAnsi" w:hAnsiTheme="minorHAnsi" w:cstheme="minorHAnsi"/>
          <w:color w:val="auto"/>
          <w:sz w:val="24"/>
          <w:lang w:val="en-AU"/>
        </w:rPr>
        <w:t>, 2.9, 2003)</w:t>
      </w:r>
    </w:p>
    <w:p w14:paraId="532DFAF0"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2600B144" w14:textId="24A59714"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Friends are encouraged to find time privately for daily prayer, meditation or uplifting reading. This nourishes subsequent Meetings for Worship together, which are central to Quaker practice.</w:t>
      </w:r>
    </w:p>
    <w:p w14:paraId="039D3CA6"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422C4F99" w14:textId="6089E1BA"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Meetings for Worship require no more than two people to be present, though, preferably and usually, there will be several more.</w:t>
      </w:r>
    </w:p>
    <w:p w14:paraId="38F66943"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60311085"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Perhaps the most obvious features of a Quaker gathering are, usually, the plainness of the room; the absence of any human leadership; and the periods of silence, sometimes quite lengthy. </w:t>
      </w:r>
    </w:p>
    <w:p w14:paraId="5553AEB5"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06624148"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Friends seek a living peace in which to find true fellowship and to give thanks. Such a stilling of the mind is called ‘centering down’. </w:t>
      </w:r>
    </w:p>
    <w:p w14:paraId="026F0D60"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7960C169" w14:textId="0880FC95"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Sometimes a Friend may feel such a sense of cent</w:t>
      </w:r>
      <w:r w:rsidR="001245D6" w:rsidRPr="00BD49DD">
        <w:rPr>
          <w:rFonts w:asciiTheme="minorHAnsi" w:hAnsiTheme="minorHAnsi" w:cstheme="minorHAnsi"/>
          <w:color w:val="auto"/>
          <w:sz w:val="24"/>
          <w:szCs w:val="24"/>
          <w:lang w:val="en-AU"/>
        </w:rPr>
        <w:t>e</w:t>
      </w:r>
      <w:r w:rsidRPr="00BD49DD">
        <w:rPr>
          <w:rFonts w:asciiTheme="minorHAnsi" w:hAnsiTheme="minorHAnsi" w:cstheme="minorHAnsi"/>
          <w:color w:val="auto"/>
          <w:sz w:val="24"/>
          <w:szCs w:val="24"/>
          <w:lang w:val="en-AU"/>
        </w:rPr>
        <w:t xml:space="preserve">ring, of unity with the Spirit, that they feel deeply enriched. They may describe this as a ‘gathered </w:t>
      </w:r>
      <w:r w:rsidR="00B27ED9" w:rsidRPr="00BD49DD">
        <w:rPr>
          <w:rFonts w:asciiTheme="minorHAnsi" w:hAnsiTheme="minorHAnsi" w:cstheme="minorHAnsi"/>
          <w:color w:val="auto"/>
          <w:sz w:val="24"/>
          <w:szCs w:val="24"/>
          <w:lang w:val="en-AU"/>
        </w:rPr>
        <w:t>Meeting</w:t>
      </w:r>
      <w:r w:rsidRPr="00BD49DD">
        <w:rPr>
          <w:rFonts w:asciiTheme="minorHAnsi" w:hAnsiTheme="minorHAnsi" w:cstheme="minorHAnsi"/>
          <w:color w:val="auto"/>
          <w:sz w:val="24"/>
          <w:szCs w:val="24"/>
          <w:lang w:val="en-AU"/>
        </w:rPr>
        <w:t>’. If this sense prevails amongst the worshippers present, the Meeting is collectively felt to be a gathered Meeting.</w:t>
      </w:r>
      <w:r w:rsidR="00051776" w:rsidRPr="00BD49DD">
        <w:rPr>
          <w:rFonts w:asciiTheme="minorHAnsi" w:hAnsiTheme="minorHAnsi" w:cstheme="minorHAnsi"/>
          <w:color w:val="auto"/>
          <w:sz w:val="24"/>
          <w:szCs w:val="24"/>
          <w:lang w:val="en-AU"/>
        </w:rPr>
        <w:t xml:space="preserve"> </w:t>
      </w:r>
    </w:p>
    <w:p w14:paraId="0FE8D96D"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72E9F3F3"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That is, the Meeting is no longer a group of individuals praying or meditating in parallel, but a community of spiritual experience, shown sometimes by the coincidence between what is spoken by someone else and what has been in one’s own mind. Everyone takes responsibility for the quality of the worship.</w:t>
      </w:r>
    </w:p>
    <w:p w14:paraId="1440AAD0"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7AF7A4EB" w14:textId="54B6799D" w:rsidR="003C1FF4" w:rsidRPr="00BD49DD" w:rsidRDefault="00D12DFB" w:rsidP="00FF3E1D">
      <w:pPr>
        <w:pStyle w:val="Default"/>
        <w:spacing w:line="312" w:lineRule="auto"/>
        <w:rPr>
          <w:rFonts w:asciiTheme="minorHAnsi" w:eastAsia="Times" w:hAnsiTheme="minorHAnsi" w:cstheme="minorHAnsi"/>
          <w:color w:val="auto"/>
          <w:sz w:val="24"/>
          <w:szCs w:val="24"/>
          <w:lang w:val="en-AU"/>
        </w:rPr>
      </w:pPr>
      <w:r w:rsidRPr="00BD49DD">
        <w:rPr>
          <w:rFonts w:asciiTheme="minorHAnsi" w:hAnsiTheme="minorHAnsi" w:cstheme="minorHAnsi"/>
          <w:color w:val="auto"/>
          <w:sz w:val="24"/>
          <w:szCs w:val="24"/>
          <w:lang w:val="en-AU"/>
        </w:rPr>
        <w:t>The Meeting</w:t>
      </w:r>
      <w:r w:rsidR="003C1FF4" w:rsidRPr="00BD49DD">
        <w:rPr>
          <w:rFonts w:asciiTheme="minorHAnsi" w:hAnsiTheme="minorHAnsi" w:cstheme="minorHAnsi"/>
          <w:color w:val="auto"/>
          <w:sz w:val="24"/>
          <w:szCs w:val="24"/>
          <w:lang w:val="en-AU"/>
        </w:rPr>
        <w:t xml:space="preserve"> is a corporate activity, providing an appropriate occasion to be aware of the shared, mysterious, challenging and loving power permeating and underlying all life.</w:t>
      </w:r>
    </w:p>
    <w:p w14:paraId="097EBCBE" w14:textId="77777777" w:rsidR="003C1FF4" w:rsidRPr="00BD49DD" w:rsidRDefault="003C1FF4" w:rsidP="00FF3E1D">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And so I find it well to come</w:t>
      </w:r>
    </w:p>
    <w:p w14:paraId="5E1B71C1" w14:textId="77777777" w:rsidR="003C1FF4" w:rsidRPr="00BD49DD" w:rsidRDefault="003C1FF4" w:rsidP="00FF3E1D">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 xml:space="preserve">For deeper rest to this still room, </w:t>
      </w:r>
    </w:p>
    <w:p w14:paraId="5DE7E3CF" w14:textId="77777777" w:rsidR="003C1FF4" w:rsidRPr="00BD49DD" w:rsidRDefault="003C1FF4" w:rsidP="00FF3E1D">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For here the habit of the soul</w:t>
      </w:r>
    </w:p>
    <w:p w14:paraId="241B6F37" w14:textId="77777777" w:rsidR="003C1FF4" w:rsidRPr="00BD49DD" w:rsidRDefault="003C1FF4" w:rsidP="00FF3E1D">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 xml:space="preserve">Feels less the outer world’s control; </w:t>
      </w:r>
    </w:p>
    <w:p w14:paraId="4B8663DA" w14:textId="77777777" w:rsidR="003C1FF4" w:rsidRPr="00BD49DD" w:rsidRDefault="003C1FF4" w:rsidP="00FF3E1D">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 xml:space="preserve">The strength of mutual purpose pleads </w:t>
      </w:r>
    </w:p>
    <w:p w14:paraId="7DB177FC" w14:textId="77777777" w:rsidR="003C1FF4" w:rsidRPr="00BD49DD" w:rsidRDefault="003C1FF4" w:rsidP="00FF3E1D">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 xml:space="preserve">More earnestly our common needs; </w:t>
      </w:r>
    </w:p>
    <w:p w14:paraId="1C54FDED" w14:textId="77777777" w:rsidR="003C1FF4" w:rsidRPr="00BD49DD" w:rsidRDefault="003C1FF4" w:rsidP="00FF3E1D">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And from the silence multiplied</w:t>
      </w:r>
    </w:p>
    <w:p w14:paraId="39955D1C" w14:textId="77777777" w:rsidR="00081FB0" w:rsidRPr="00BD49DD" w:rsidRDefault="003C1FF4" w:rsidP="00FF3E1D">
      <w:pPr>
        <w:pStyle w:val="Default"/>
        <w:spacing w:line="312" w:lineRule="auto"/>
        <w:ind w:left="720"/>
        <w:rPr>
          <w:rFonts w:asciiTheme="minorHAnsi" w:hAnsiTheme="minorHAnsi" w:cstheme="minorHAnsi"/>
          <w:i/>
          <w:iCs/>
          <w:color w:val="auto"/>
          <w:sz w:val="24"/>
          <w:szCs w:val="24"/>
          <w:lang w:val="en-AU"/>
        </w:rPr>
      </w:pPr>
      <w:r w:rsidRPr="00BD49DD">
        <w:rPr>
          <w:rFonts w:asciiTheme="minorHAnsi" w:hAnsiTheme="minorHAnsi" w:cstheme="minorHAnsi"/>
          <w:i/>
          <w:color w:val="auto"/>
          <w:sz w:val="24"/>
          <w:lang w:val="en-AU"/>
        </w:rPr>
        <w:t xml:space="preserve">By these still forms on either side, </w:t>
      </w:r>
    </w:p>
    <w:p w14:paraId="039E3ED9" w14:textId="66F0A922" w:rsidR="003C1FF4" w:rsidRPr="00BD49DD" w:rsidRDefault="003C1FF4" w:rsidP="00FF3E1D">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The world that time and sense have known</w:t>
      </w:r>
    </w:p>
    <w:p w14:paraId="68DDC4D3" w14:textId="77777777" w:rsidR="00FF3E1D" w:rsidRPr="00BD49DD" w:rsidRDefault="003C1FF4" w:rsidP="00FF3E1D">
      <w:pPr>
        <w:pStyle w:val="Default"/>
        <w:spacing w:line="312" w:lineRule="auto"/>
        <w:ind w:left="720"/>
        <w:rPr>
          <w:rFonts w:asciiTheme="minorHAnsi" w:hAnsiTheme="minorHAnsi" w:cstheme="minorHAnsi"/>
          <w:iCs/>
          <w:color w:val="auto"/>
          <w:sz w:val="24"/>
          <w:szCs w:val="24"/>
          <w:lang w:val="en-AU"/>
        </w:rPr>
      </w:pPr>
      <w:r w:rsidRPr="00BD49DD">
        <w:rPr>
          <w:rFonts w:asciiTheme="minorHAnsi" w:hAnsiTheme="minorHAnsi" w:cstheme="minorHAnsi"/>
          <w:i/>
          <w:color w:val="auto"/>
          <w:sz w:val="24"/>
          <w:lang w:val="en-AU"/>
        </w:rPr>
        <w:t>Falls off and leaves us God alone.</w:t>
      </w:r>
      <w:r w:rsidRPr="00BD49DD">
        <w:rPr>
          <w:rFonts w:asciiTheme="minorHAnsi" w:hAnsiTheme="minorHAnsi" w:cstheme="minorHAnsi"/>
          <w:iCs/>
          <w:color w:val="auto"/>
          <w:sz w:val="24"/>
          <w:szCs w:val="24"/>
          <w:lang w:val="en-AU"/>
        </w:rPr>
        <w:t xml:space="preserve"> </w:t>
      </w:r>
    </w:p>
    <w:p w14:paraId="1ED4C31F" w14:textId="3E756893" w:rsidR="003C1FF4" w:rsidRDefault="003C1FF4" w:rsidP="00FF3E1D">
      <w:pPr>
        <w:pStyle w:val="Default"/>
        <w:spacing w:line="312" w:lineRule="auto"/>
        <w:ind w:left="720"/>
        <w:rPr>
          <w:rFonts w:asciiTheme="minorHAnsi" w:hAnsiTheme="minorHAnsi" w:cstheme="minorHAnsi"/>
          <w:iCs/>
          <w:color w:val="auto"/>
          <w:sz w:val="24"/>
          <w:szCs w:val="24"/>
          <w:lang w:val="en-AU"/>
        </w:rPr>
      </w:pPr>
      <w:r w:rsidRPr="00BD49DD">
        <w:rPr>
          <w:rFonts w:asciiTheme="minorHAnsi" w:hAnsiTheme="minorHAnsi" w:cstheme="minorHAnsi"/>
          <w:iCs/>
          <w:color w:val="auto"/>
          <w:sz w:val="24"/>
          <w:szCs w:val="24"/>
          <w:lang w:val="en-AU"/>
        </w:rPr>
        <w:t xml:space="preserve">(from </w:t>
      </w:r>
      <w:r w:rsidRPr="00BD49DD">
        <w:rPr>
          <w:rFonts w:asciiTheme="minorHAnsi" w:hAnsiTheme="minorHAnsi" w:cstheme="minorHAnsi"/>
          <w:i/>
          <w:iCs/>
          <w:color w:val="auto"/>
          <w:sz w:val="24"/>
          <w:szCs w:val="24"/>
          <w:lang w:val="en-AU"/>
        </w:rPr>
        <w:t>The Meeting</w:t>
      </w:r>
      <w:r w:rsidRPr="00BD49DD">
        <w:rPr>
          <w:rFonts w:asciiTheme="minorHAnsi" w:hAnsiTheme="minorHAnsi" w:cstheme="minorHAnsi"/>
          <w:iCs/>
          <w:color w:val="auto"/>
          <w:sz w:val="24"/>
          <w:szCs w:val="24"/>
          <w:lang w:val="en-AU"/>
        </w:rPr>
        <w:t xml:space="preserve"> by John Greenleaf Whittier, written in 1868)</w:t>
      </w:r>
    </w:p>
    <w:p w14:paraId="3939A007" w14:textId="77777777" w:rsidR="00F024E9" w:rsidRPr="00BD49DD" w:rsidRDefault="00F024E9" w:rsidP="00FF3E1D">
      <w:pPr>
        <w:pStyle w:val="Default"/>
        <w:spacing w:line="312" w:lineRule="auto"/>
        <w:ind w:left="720"/>
        <w:rPr>
          <w:rFonts w:asciiTheme="minorHAnsi" w:eastAsia="Times" w:hAnsiTheme="minorHAnsi" w:cstheme="minorHAnsi"/>
          <w:iCs/>
          <w:color w:val="auto"/>
          <w:sz w:val="24"/>
          <w:szCs w:val="24"/>
          <w:lang w:val="en-AU"/>
        </w:rPr>
      </w:pPr>
    </w:p>
    <w:p w14:paraId="4D3BECC9" w14:textId="2D0A3FFC" w:rsidR="003C1FF4" w:rsidRPr="00BD49DD" w:rsidRDefault="0098217C"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 person</w:t>
      </w:r>
      <w:r w:rsidR="003C1FF4" w:rsidRPr="00BD49DD">
        <w:rPr>
          <w:rFonts w:asciiTheme="minorHAnsi" w:hAnsiTheme="minorHAnsi" w:cstheme="minorHAnsi"/>
          <w:color w:val="auto"/>
          <w:sz w:val="24"/>
          <w:szCs w:val="24"/>
          <w:lang w:val="en-AU"/>
        </w:rPr>
        <w:t xml:space="preserve"> may begin the preliminary settling down by </w:t>
      </w:r>
      <w:r w:rsidR="001245D6" w:rsidRPr="00BD49DD">
        <w:rPr>
          <w:rFonts w:asciiTheme="minorHAnsi" w:hAnsiTheme="minorHAnsi" w:cstheme="minorHAnsi"/>
          <w:color w:val="auto"/>
          <w:sz w:val="24"/>
          <w:szCs w:val="24"/>
          <w:lang w:val="en-AU"/>
        </w:rPr>
        <w:t xml:space="preserve">a </w:t>
      </w:r>
      <w:r w:rsidR="003C1FF4" w:rsidRPr="00BD49DD">
        <w:rPr>
          <w:rFonts w:asciiTheme="minorHAnsi" w:hAnsiTheme="minorHAnsi" w:cstheme="minorHAnsi"/>
          <w:color w:val="auto"/>
          <w:sz w:val="24"/>
          <w:szCs w:val="24"/>
          <w:lang w:val="en-AU"/>
        </w:rPr>
        <w:t xml:space="preserve">brief self-examination or </w:t>
      </w:r>
      <w:r w:rsidRPr="00BD49DD">
        <w:rPr>
          <w:rFonts w:asciiTheme="minorHAnsi" w:hAnsiTheme="minorHAnsi" w:cstheme="minorHAnsi"/>
          <w:color w:val="auto"/>
          <w:sz w:val="24"/>
          <w:szCs w:val="24"/>
          <w:lang w:val="en-AU"/>
        </w:rPr>
        <w:t>reflection</w:t>
      </w:r>
      <w:r w:rsidR="001245D6" w:rsidRPr="00BD49DD">
        <w:rPr>
          <w:rFonts w:asciiTheme="minorHAnsi" w:hAnsiTheme="minorHAnsi" w:cstheme="minorHAnsi"/>
          <w:color w:val="auto"/>
          <w:sz w:val="24"/>
          <w:szCs w:val="24"/>
          <w:lang w:val="en-AU"/>
        </w:rPr>
        <w:t xml:space="preserve"> </w:t>
      </w:r>
      <w:r w:rsidR="003C1FF4" w:rsidRPr="00BD49DD">
        <w:rPr>
          <w:rFonts w:asciiTheme="minorHAnsi" w:hAnsiTheme="minorHAnsi" w:cstheme="minorHAnsi"/>
          <w:color w:val="auto"/>
          <w:sz w:val="24"/>
          <w:szCs w:val="24"/>
          <w:lang w:val="en-AU"/>
        </w:rPr>
        <w:t>on past experiences or</w:t>
      </w:r>
      <w:r w:rsidR="001245D6" w:rsidRPr="00BD49DD">
        <w:rPr>
          <w:rFonts w:asciiTheme="minorHAnsi" w:hAnsiTheme="minorHAnsi" w:cstheme="minorHAnsi"/>
          <w:color w:val="auto"/>
          <w:sz w:val="24"/>
          <w:szCs w:val="24"/>
          <w:lang w:val="en-AU"/>
        </w:rPr>
        <w:t xml:space="preserve"> </w:t>
      </w:r>
      <w:r w:rsidR="003C1FF4" w:rsidRPr="00BD49DD">
        <w:rPr>
          <w:rFonts w:asciiTheme="minorHAnsi" w:hAnsiTheme="minorHAnsi" w:cstheme="minorHAnsi"/>
          <w:color w:val="auto"/>
          <w:sz w:val="24"/>
          <w:szCs w:val="24"/>
          <w:lang w:val="en-AU"/>
        </w:rPr>
        <w:t>thankfulness</w:t>
      </w:r>
      <w:r w:rsidRPr="00BD49DD">
        <w:rPr>
          <w:rFonts w:asciiTheme="minorHAnsi" w:hAnsiTheme="minorHAnsi" w:cstheme="minorHAnsi"/>
          <w:color w:val="auto"/>
          <w:sz w:val="24"/>
          <w:szCs w:val="24"/>
          <w:lang w:val="en-AU"/>
        </w:rPr>
        <w:t xml:space="preserve"> and</w:t>
      </w:r>
      <w:r w:rsidR="001245D6" w:rsidRPr="00BD49DD">
        <w:rPr>
          <w:rFonts w:asciiTheme="minorHAnsi" w:hAnsiTheme="minorHAnsi" w:cstheme="minorHAnsi"/>
          <w:color w:val="auto"/>
          <w:sz w:val="24"/>
          <w:szCs w:val="24"/>
          <w:lang w:val="en-AU"/>
        </w:rPr>
        <w:t xml:space="preserve"> </w:t>
      </w:r>
      <w:r w:rsidR="003C1FF4" w:rsidRPr="00BD49DD">
        <w:rPr>
          <w:rFonts w:asciiTheme="minorHAnsi" w:hAnsiTheme="minorHAnsi" w:cstheme="minorHAnsi"/>
          <w:color w:val="auto"/>
          <w:sz w:val="24"/>
          <w:szCs w:val="24"/>
          <w:lang w:val="en-AU"/>
        </w:rPr>
        <w:t>becoming aware of a sense of communion with fellow-worshippers. Or they may choose to begin by, for example, dwelling on the place of God in their life, their spiritual journey</w:t>
      </w:r>
      <w:r w:rsidRPr="00BD49DD">
        <w:rPr>
          <w:rFonts w:asciiTheme="minorHAnsi" w:hAnsiTheme="minorHAnsi" w:cstheme="minorHAnsi"/>
          <w:color w:val="auto"/>
          <w:sz w:val="24"/>
          <w:szCs w:val="24"/>
          <w:lang w:val="en-AU"/>
        </w:rPr>
        <w:t>,</w:t>
      </w:r>
      <w:r w:rsidR="003C1FF4" w:rsidRPr="00BD49DD">
        <w:rPr>
          <w:rFonts w:asciiTheme="minorHAnsi" w:hAnsiTheme="minorHAnsi" w:cstheme="minorHAnsi"/>
          <w:color w:val="auto"/>
          <w:sz w:val="24"/>
          <w:szCs w:val="24"/>
          <w:lang w:val="en-AU"/>
        </w:rPr>
        <w:t xml:space="preserve"> or on a religious text. </w:t>
      </w:r>
    </w:p>
    <w:p w14:paraId="0EF7A74D"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4DD9E500" w14:textId="2B01589C" w:rsidR="003C1FF4" w:rsidRPr="00BD49DD" w:rsidRDefault="0098217C"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lastRenderedPageBreak/>
        <w:t xml:space="preserve">Each Meeting for Worship is different. </w:t>
      </w:r>
      <w:r w:rsidR="003C1FF4" w:rsidRPr="00BD49DD">
        <w:rPr>
          <w:rFonts w:asciiTheme="minorHAnsi" w:hAnsiTheme="minorHAnsi" w:cstheme="minorHAnsi"/>
          <w:color w:val="auto"/>
          <w:sz w:val="24"/>
          <w:szCs w:val="24"/>
          <w:lang w:val="en-AU"/>
        </w:rPr>
        <w:t>In due course, someone, anyone, might be moved to minister by speech, prayer or song. Such ministry is valuable when it comes from discerning a true movement of the Spirit rather than the human urge to share or instruct. Ideally, the message is simple, clearly audible and brief, coming from personal experience rather than hearsay. This ministry grows from the silence, enriching the worship and leading in the direction of a gathered Meeting, where all present become united in a spirit of prayerful worship.</w:t>
      </w:r>
    </w:p>
    <w:p w14:paraId="3B331B66" w14:textId="77777777" w:rsidR="003C1FF4" w:rsidRPr="00BD49DD" w:rsidRDefault="003C1FF4" w:rsidP="00FF3E1D">
      <w:pPr>
        <w:pStyle w:val="Default"/>
        <w:spacing w:line="312" w:lineRule="auto"/>
        <w:rPr>
          <w:rFonts w:asciiTheme="minorHAnsi" w:eastAsia="Times" w:hAnsiTheme="minorHAnsi" w:cstheme="minorHAnsi"/>
          <w:color w:val="auto"/>
          <w:sz w:val="24"/>
          <w:szCs w:val="24"/>
          <w:lang w:val="en-AU"/>
        </w:rPr>
      </w:pPr>
    </w:p>
    <w:p w14:paraId="32AEEF33" w14:textId="46F9FFF0"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Ample time needs to be allowed for reflection on what has been offered in ministry, before anybody else breaks the silence. Subsequent offerings may well be related, but it is not appropriate to rebut or question previous ministry, to be provocative or to refer to individuals. </w:t>
      </w:r>
      <w:bookmarkStart w:id="5" w:name="_Hlk35173719"/>
      <w:r w:rsidRPr="00BD49DD">
        <w:rPr>
          <w:rFonts w:asciiTheme="minorHAnsi" w:hAnsiTheme="minorHAnsi" w:cstheme="minorHAnsi"/>
          <w:color w:val="auto"/>
          <w:sz w:val="24"/>
          <w:szCs w:val="24"/>
          <w:lang w:val="en-AU"/>
        </w:rPr>
        <w:t>Controversy and discussion are out of place; these are for other specially convened occasions (</w:t>
      </w:r>
      <w:hyperlink w:anchor="Clearness" w:history="1">
        <w:r w:rsidR="00E07E4A" w:rsidRPr="00BD49DD">
          <w:rPr>
            <w:rStyle w:val="Hyperlink"/>
            <w:rFonts w:asciiTheme="minorHAnsi" w:hAnsiTheme="minorHAnsi" w:cstheme="minorHAnsi"/>
            <w:sz w:val="24"/>
            <w:szCs w:val="24"/>
            <w:lang w:val="en-AU"/>
          </w:rPr>
          <w:t>1.6</w:t>
        </w:r>
      </w:hyperlink>
      <w:r w:rsidR="00E07E4A" w:rsidRPr="00BD49DD">
        <w:rPr>
          <w:rFonts w:asciiTheme="minorHAnsi" w:hAnsiTheme="minorHAnsi" w:cstheme="minorHAnsi"/>
          <w:color w:val="auto"/>
          <w:sz w:val="24"/>
          <w:szCs w:val="24"/>
          <w:lang w:val="en-AU"/>
        </w:rPr>
        <w:t xml:space="preserve">, </w:t>
      </w:r>
      <w:hyperlink w:anchor="Threshing" w:history="1">
        <w:r w:rsidR="00E07E4A" w:rsidRPr="00BD49DD">
          <w:rPr>
            <w:rStyle w:val="Hyperlink"/>
            <w:rFonts w:asciiTheme="minorHAnsi" w:hAnsiTheme="minorHAnsi" w:cstheme="minorHAnsi"/>
            <w:sz w:val="24"/>
            <w:szCs w:val="24"/>
            <w:lang w:val="en-AU"/>
          </w:rPr>
          <w:t>1.7</w:t>
        </w:r>
      </w:hyperlink>
      <w:r w:rsidR="00E07E4A" w:rsidRPr="00BD49DD">
        <w:rPr>
          <w:rFonts w:asciiTheme="minorHAnsi" w:hAnsiTheme="minorHAnsi" w:cstheme="minorHAnsi"/>
          <w:color w:val="auto"/>
          <w:sz w:val="24"/>
          <w:szCs w:val="24"/>
          <w:lang w:val="en-AU"/>
        </w:rPr>
        <w:t>,</w:t>
      </w:r>
      <w:r w:rsidR="00472525" w:rsidRPr="00BD49DD">
        <w:rPr>
          <w:rFonts w:asciiTheme="minorHAnsi" w:hAnsiTheme="minorHAnsi" w:cstheme="minorHAnsi"/>
          <w:color w:val="auto"/>
          <w:sz w:val="24"/>
          <w:szCs w:val="24"/>
          <w:lang w:val="en-AU"/>
        </w:rPr>
        <w:t xml:space="preserve"> </w:t>
      </w:r>
      <w:hyperlink w:anchor="End_of_life" w:history="1">
        <w:r w:rsidRPr="00BD49DD">
          <w:rPr>
            <w:rStyle w:val="Hyperlink"/>
            <w:rFonts w:asciiTheme="minorHAnsi" w:hAnsiTheme="minorHAnsi" w:cstheme="minorHAnsi"/>
            <w:sz w:val="24"/>
            <w:szCs w:val="24"/>
            <w:lang w:val="en-AU"/>
          </w:rPr>
          <w:t>4.6</w:t>
        </w:r>
      </w:hyperlink>
      <w:r w:rsidRPr="00BD49DD">
        <w:rPr>
          <w:rFonts w:asciiTheme="minorHAnsi" w:hAnsiTheme="minorHAnsi" w:cstheme="minorHAnsi"/>
          <w:color w:val="auto"/>
          <w:sz w:val="24"/>
          <w:szCs w:val="24"/>
          <w:lang w:val="en-AU"/>
        </w:rPr>
        <w:t>).</w:t>
      </w:r>
      <w:bookmarkEnd w:id="5"/>
      <w:r w:rsidRPr="00BD49DD">
        <w:rPr>
          <w:rFonts w:asciiTheme="minorHAnsi" w:hAnsiTheme="minorHAnsi" w:cstheme="minorHAnsi"/>
          <w:color w:val="auto"/>
          <w:sz w:val="24"/>
          <w:szCs w:val="24"/>
          <w:lang w:val="en-AU"/>
        </w:rPr>
        <w:t xml:space="preserve"> Speakers normally speak only once. </w:t>
      </w:r>
    </w:p>
    <w:p w14:paraId="7C1B3484"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3ABAA69D"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However, vocal ministry is not essential. Silent Friends also minister to the life of the Meeting by their calm presence, by their loving thoughts and by their awareness of the needs of the group. </w:t>
      </w:r>
    </w:p>
    <w:p w14:paraId="259695DA" w14:textId="77777777" w:rsidR="003C1FF4" w:rsidRPr="00BD49DD" w:rsidRDefault="003C1FF4" w:rsidP="00FF3E1D">
      <w:pPr>
        <w:pStyle w:val="Default"/>
        <w:spacing w:line="312" w:lineRule="auto"/>
        <w:rPr>
          <w:rFonts w:asciiTheme="minorHAnsi" w:eastAsia="Times" w:hAnsiTheme="minorHAnsi" w:cstheme="minorHAnsi"/>
          <w:color w:val="auto"/>
          <w:sz w:val="24"/>
          <w:szCs w:val="24"/>
          <w:lang w:val="en-AU"/>
        </w:rPr>
      </w:pPr>
    </w:p>
    <w:p w14:paraId="1CFF843F" w14:textId="1848B1E9"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Worship normally lasts about an hour and ends when an Elder, the Clerk or someone else appointed for the purpose indicates </w:t>
      </w:r>
      <w:r w:rsidR="008F3FF4" w:rsidRPr="00BD49DD">
        <w:rPr>
          <w:rFonts w:asciiTheme="minorHAnsi" w:hAnsiTheme="minorHAnsi" w:cstheme="minorHAnsi"/>
          <w:color w:val="auto"/>
          <w:sz w:val="24"/>
          <w:szCs w:val="24"/>
          <w:lang w:val="en-AU"/>
        </w:rPr>
        <w:t>the end of worship</w:t>
      </w:r>
      <w:r w:rsidRPr="00BD49DD">
        <w:rPr>
          <w:rFonts w:asciiTheme="minorHAnsi" w:hAnsiTheme="minorHAnsi" w:cstheme="minorHAnsi"/>
          <w:color w:val="auto"/>
          <w:sz w:val="24"/>
          <w:szCs w:val="24"/>
          <w:lang w:val="en-AU"/>
        </w:rPr>
        <w:t xml:space="preserve"> in the manner used by that particular Meeting, such as by shaking hands with a neighbour.</w:t>
      </w:r>
    </w:p>
    <w:p w14:paraId="11811345"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1FCD0241" w14:textId="515F25ED" w:rsidR="003C1FF4" w:rsidRPr="00BD49DD" w:rsidRDefault="003C1FF4" w:rsidP="00FF3E1D">
      <w:pPr>
        <w:pStyle w:val="HTMLPreformatted"/>
        <w:spacing w:line="312" w:lineRule="auto"/>
        <w:rPr>
          <w:rFonts w:asciiTheme="minorHAnsi" w:hAnsiTheme="minorHAnsi" w:cstheme="minorHAnsi"/>
          <w:sz w:val="24"/>
          <w:szCs w:val="24"/>
        </w:rPr>
      </w:pPr>
      <w:r w:rsidRPr="00BD49DD">
        <w:rPr>
          <w:rFonts w:asciiTheme="minorHAnsi" w:hAnsiTheme="minorHAnsi" w:cstheme="minorHAnsi"/>
          <w:sz w:val="24"/>
          <w:szCs w:val="24"/>
        </w:rPr>
        <w:t xml:space="preserve">What follows varies from </w:t>
      </w:r>
      <w:r w:rsidR="00E9436E" w:rsidRPr="00BD49DD">
        <w:rPr>
          <w:rFonts w:asciiTheme="minorHAnsi" w:hAnsiTheme="minorHAnsi" w:cstheme="minorHAnsi"/>
          <w:sz w:val="24"/>
          <w:szCs w:val="24"/>
        </w:rPr>
        <w:t xml:space="preserve">Meeting </w:t>
      </w:r>
      <w:r w:rsidRPr="00BD49DD">
        <w:rPr>
          <w:rFonts w:asciiTheme="minorHAnsi" w:hAnsiTheme="minorHAnsi" w:cstheme="minorHAnsi"/>
          <w:sz w:val="24"/>
          <w:szCs w:val="24"/>
        </w:rPr>
        <w:t xml:space="preserve">to </w:t>
      </w:r>
      <w:r w:rsidR="00E9436E" w:rsidRPr="00BD49DD">
        <w:rPr>
          <w:rFonts w:asciiTheme="minorHAnsi" w:hAnsiTheme="minorHAnsi" w:cstheme="minorHAnsi"/>
          <w:sz w:val="24"/>
          <w:szCs w:val="24"/>
        </w:rPr>
        <w:t>M</w:t>
      </w:r>
      <w:r w:rsidRPr="00BD49DD">
        <w:rPr>
          <w:rFonts w:asciiTheme="minorHAnsi" w:hAnsiTheme="minorHAnsi" w:cstheme="minorHAnsi"/>
          <w:sz w:val="24"/>
          <w:szCs w:val="24"/>
        </w:rPr>
        <w:t xml:space="preserve">eeting as we move from worship to community, but can include </w:t>
      </w:r>
      <w:r w:rsidR="008F3FF4" w:rsidRPr="00BD49DD">
        <w:rPr>
          <w:rFonts w:asciiTheme="minorHAnsi" w:hAnsiTheme="minorHAnsi" w:cstheme="minorHAnsi"/>
          <w:sz w:val="24"/>
          <w:szCs w:val="24"/>
        </w:rPr>
        <w:t xml:space="preserve">a </w:t>
      </w:r>
      <w:r w:rsidRPr="00BD49DD">
        <w:rPr>
          <w:rFonts w:asciiTheme="minorHAnsi" w:hAnsiTheme="minorHAnsi" w:cstheme="minorHAnsi"/>
          <w:sz w:val="24"/>
          <w:szCs w:val="24"/>
        </w:rPr>
        <w:t>welcome to visitors, news of Friends, announcements and opportunities for fellowship.</w:t>
      </w:r>
    </w:p>
    <w:p w14:paraId="16DC3655" w14:textId="77777777" w:rsidR="003C1FF4" w:rsidRPr="00BD49DD" w:rsidRDefault="003C1FF4" w:rsidP="00FF3E1D">
      <w:pPr>
        <w:pStyle w:val="CommentText"/>
        <w:spacing w:line="312" w:lineRule="auto"/>
        <w:rPr>
          <w:rFonts w:cstheme="minorHAnsi"/>
          <w:sz w:val="24"/>
          <w:szCs w:val="24"/>
        </w:rPr>
      </w:pPr>
    </w:p>
    <w:p w14:paraId="191D0FA2" w14:textId="6101D898" w:rsidR="003C1FF4" w:rsidRPr="00BD49DD" w:rsidRDefault="003C1FF4" w:rsidP="00FF3E1D">
      <w:pPr>
        <w:pStyle w:val="Default"/>
        <w:spacing w:line="312" w:lineRule="auto"/>
        <w:rPr>
          <w:rFonts w:asciiTheme="minorHAnsi" w:eastAsia="Times" w:hAnsiTheme="minorHAnsi" w:cstheme="minorHAnsi"/>
          <w:color w:val="auto"/>
          <w:sz w:val="24"/>
          <w:szCs w:val="24"/>
          <w:lang w:val="en-AU"/>
        </w:rPr>
      </w:pPr>
      <w:r w:rsidRPr="00BD49DD">
        <w:rPr>
          <w:rFonts w:asciiTheme="minorHAnsi" w:hAnsiTheme="minorHAnsi" w:cstheme="minorHAnsi"/>
          <w:color w:val="auto"/>
          <w:sz w:val="24"/>
          <w:szCs w:val="24"/>
          <w:lang w:val="en-AU"/>
        </w:rPr>
        <w:t>Apart from regular Meetings for Worship, Friends also hold worshipful gatherings on other occasions, often with a particular theme in mind. This might be to ‘hold in the Light’ someone who is ill, to consider some great cause, to celebrate a marriage (</w:t>
      </w:r>
      <w:hyperlink w:anchor="Relation43" w:history="1">
        <w:r w:rsidRPr="00BD49DD">
          <w:rPr>
            <w:rStyle w:val="Hyperlink"/>
            <w:rFonts w:asciiTheme="minorHAnsi" w:hAnsiTheme="minorHAnsi" w:cstheme="minorHAnsi"/>
            <w:sz w:val="24"/>
            <w:szCs w:val="24"/>
            <w:lang w:val="en-AU"/>
          </w:rPr>
          <w:t>4.3</w:t>
        </w:r>
      </w:hyperlink>
      <w:r w:rsidRPr="00BD49DD">
        <w:rPr>
          <w:rFonts w:asciiTheme="minorHAnsi" w:hAnsiTheme="minorHAnsi" w:cstheme="minorHAnsi"/>
          <w:color w:val="auto"/>
          <w:sz w:val="24"/>
          <w:szCs w:val="24"/>
          <w:lang w:val="en-AU"/>
        </w:rPr>
        <w:t>) or to conduct a Clearness Meeting (</w:t>
      </w:r>
      <w:hyperlink w:anchor="Clearness" w:history="1">
        <w:r w:rsidR="00472525" w:rsidRPr="00BD49DD">
          <w:rPr>
            <w:rStyle w:val="Hyperlink"/>
            <w:rFonts w:asciiTheme="minorHAnsi" w:hAnsiTheme="minorHAnsi" w:cstheme="minorHAnsi"/>
            <w:sz w:val="24"/>
            <w:szCs w:val="24"/>
            <w:lang w:val="en-AU"/>
          </w:rPr>
          <w:t>1.6</w:t>
        </w:r>
      </w:hyperlink>
      <w:r w:rsidRPr="00BD49DD">
        <w:rPr>
          <w:rFonts w:asciiTheme="minorHAnsi" w:hAnsiTheme="minorHAnsi" w:cstheme="minorHAnsi"/>
          <w:color w:val="auto"/>
          <w:sz w:val="24"/>
          <w:szCs w:val="24"/>
          <w:lang w:val="en-AU"/>
        </w:rPr>
        <w:t>). Such occasions take a similar form to normal Meetings for Worship, except that the centering down is intentionally focused.</w:t>
      </w:r>
      <w:r w:rsidRPr="00BD49DD" w:rsidDel="009D7B3D">
        <w:rPr>
          <w:rFonts w:asciiTheme="minorHAnsi" w:eastAsia="Times" w:hAnsiTheme="minorHAnsi" w:cstheme="minorHAnsi"/>
          <w:color w:val="auto"/>
          <w:sz w:val="24"/>
          <w:szCs w:val="24"/>
          <w:lang w:val="en-AU"/>
        </w:rPr>
        <w:t xml:space="preserve"> </w:t>
      </w:r>
    </w:p>
    <w:p w14:paraId="0AED6889" w14:textId="654DED9A" w:rsidR="003C1FF4" w:rsidRPr="00BD49DD" w:rsidRDefault="003C1FF4" w:rsidP="00FF3E1D">
      <w:pPr>
        <w:spacing w:line="312" w:lineRule="auto"/>
        <w:rPr>
          <w:rFonts w:asciiTheme="minorHAnsi" w:hAnsiTheme="minorHAnsi" w:cstheme="minorHAnsi"/>
        </w:rPr>
      </w:pPr>
      <w:r w:rsidRPr="00BD49DD">
        <w:rPr>
          <w:rFonts w:asciiTheme="minorHAnsi" w:hAnsiTheme="minorHAnsi" w:cstheme="minorHAnsi"/>
        </w:rPr>
        <w:t xml:space="preserve">It can be helpful in a </w:t>
      </w:r>
      <w:r w:rsidR="00D12DFB" w:rsidRPr="00BD49DD">
        <w:rPr>
          <w:rFonts w:asciiTheme="minorHAnsi" w:hAnsiTheme="minorHAnsi" w:cstheme="minorHAnsi"/>
        </w:rPr>
        <w:t>m</w:t>
      </w:r>
      <w:r w:rsidR="00AC362B" w:rsidRPr="00BD49DD">
        <w:rPr>
          <w:rFonts w:asciiTheme="minorHAnsi" w:hAnsiTheme="minorHAnsi" w:cstheme="minorHAnsi"/>
        </w:rPr>
        <w:t xml:space="preserve">eeting </w:t>
      </w:r>
      <w:r w:rsidRPr="00BD49DD">
        <w:rPr>
          <w:rFonts w:asciiTheme="minorHAnsi" w:hAnsiTheme="minorHAnsi" w:cstheme="minorHAnsi"/>
        </w:rPr>
        <w:t xml:space="preserve">for a special purpose if an introduction is given, which explains how the </w:t>
      </w:r>
      <w:r w:rsidR="00D12DFB" w:rsidRPr="00BD49DD">
        <w:rPr>
          <w:rFonts w:asciiTheme="minorHAnsi" w:hAnsiTheme="minorHAnsi" w:cstheme="minorHAnsi"/>
        </w:rPr>
        <w:t>m</w:t>
      </w:r>
      <w:r w:rsidR="00AC362B" w:rsidRPr="00BD49DD">
        <w:rPr>
          <w:rFonts w:asciiTheme="minorHAnsi" w:hAnsiTheme="minorHAnsi" w:cstheme="minorHAnsi"/>
        </w:rPr>
        <w:t xml:space="preserve">eeting </w:t>
      </w:r>
      <w:r w:rsidRPr="00BD49DD">
        <w:rPr>
          <w:rFonts w:asciiTheme="minorHAnsi" w:hAnsiTheme="minorHAnsi" w:cstheme="minorHAnsi"/>
        </w:rPr>
        <w:t>will proceed. Participants will usually feel better able to participate if they know what to expect</w:t>
      </w:r>
      <w:r w:rsidR="00081FB0" w:rsidRPr="00BD49DD">
        <w:rPr>
          <w:rFonts w:asciiTheme="minorHAnsi" w:hAnsiTheme="minorHAnsi" w:cstheme="minorHAnsi"/>
        </w:rPr>
        <w:t xml:space="preserve"> </w:t>
      </w:r>
      <w:r w:rsidR="00716049" w:rsidRPr="00BD49DD">
        <w:rPr>
          <w:rFonts w:asciiTheme="minorHAnsi" w:hAnsiTheme="minorHAnsi" w:cstheme="minorHAnsi"/>
        </w:rPr>
        <w:t>—</w:t>
      </w:r>
      <w:r w:rsidR="00081FB0" w:rsidRPr="00BD49DD">
        <w:rPr>
          <w:rFonts w:asciiTheme="minorHAnsi" w:hAnsiTheme="minorHAnsi" w:cstheme="minorHAnsi"/>
        </w:rPr>
        <w:t xml:space="preserve"> </w:t>
      </w:r>
      <w:r w:rsidRPr="00BD49DD">
        <w:rPr>
          <w:rFonts w:asciiTheme="minorHAnsi" w:hAnsiTheme="minorHAnsi" w:cstheme="minorHAnsi"/>
        </w:rPr>
        <w:t>especially true when non-Friends are present.</w:t>
      </w:r>
    </w:p>
    <w:p w14:paraId="50D00977" w14:textId="77777777" w:rsidR="003C1FF4" w:rsidRPr="00BD49DD" w:rsidRDefault="003C1FF4" w:rsidP="00FF3E1D">
      <w:pPr>
        <w:spacing w:line="312" w:lineRule="auto"/>
        <w:rPr>
          <w:rFonts w:asciiTheme="minorHAnsi" w:hAnsiTheme="minorHAnsi" w:cstheme="minorHAnsi"/>
        </w:rPr>
      </w:pPr>
    </w:p>
    <w:p w14:paraId="5807EED3" w14:textId="77777777" w:rsidR="003C1FF4" w:rsidRPr="00BD49DD" w:rsidRDefault="003C1FF4" w:rsidP="00A86946">
      <w:pPr>
        <w:pStyle w:val="Heading2H"/>
      </w:pPr>
      <w:bookmarkStart w:id="6" w:name="MFWFB14"/>
      <w:r w:rsidRPr="00BD49DD">
        <w:lastRenderedPageBreak/>
        <w:t>1.4 Meetings for Worship for Business (also known as ‘Business Meetings’)</w:t>
      </w:r>
    </w:p>
    <w:bookmarkEnd w:id="6"/>
    <w:p w14:paraId="68F6264B" w14:textId="6F2B1F92" w:rsidR="00B93330" w:rsidRPr="00BD49DD" w:rsidRDefault="003E65DE" w:rsidP="00FF3E1D">
      <w:pPr>
        <w:pStyle w:val="Default"/>
        <w:spacing w:line="312" w:lineRule="auto"/>
        <w:ind w:left="720"/>
        <w:rPr>
          <w:rFonts w:asciiTheme="minorHAnsi" w:hAnsiTheme="minorHAnsi" w:cstheme="minorHAnsi"/>
          <w:sz w:val="24"/>
          <w:szCs w:val="24"/>
          <w:lang w:val="en-AU"/>
        </w:rPr>
      </w:pPr>
      <w:r w:rsidRPr="00BD49DD">
        <w:rPr>
          <w:rFonts w:asciiTheme="minorHAnsi" w:hAnsiTheme="minorHAnsi" w:cstheme="minorHAnsi"/>
          <w:sz w:val="24"/>
          <w:szCs w:val="24"/>
          <w:lang w:val="en-AU"/>
        </w:rPr>
        <w:t>Guidelines:</w:t>
      </w:r>
      <w:r w:rsidR="003C1FF4" w:rsidRPr="00BD49DD">
        <w:rPr>
          <w:rFonts w:asciiTheme="minorHAnsi" w:hAnsiTheme="minorHAnsi" w:cstheme="minorHAnsi"/>
          <w:i/>
          <w:sz w:val="24"/>
          <w:szCs w:val="24"/>
          <w:lang w:val="en-AU"/>
        </w:rPr>
        <w:t xml:space="preserve"> Meetings for Worship for Business are regarded as unhurried occasions of prayerful worship</w:t>
      </w:r>
      <w:r w:rsidR="00092D4B" w:rsidRPr="00092D4B">
        <w:rPr>
          <w:rFonts w:asciiTheme="minorHAnsi" w:hAnsiTheme="minorHAnsi" w:cstheme="minorHAnsi"/>
          <w:i/>
          <w:sz w:val="24"/>
          <w:szCs w:val="24"/>
          <w:lang w:val="en-AU"/>
        </w:rPr>
        <w:t>.</w:t>
      </w:r>
    </w:p>
    <w:p w14:paraId="4361F144" w14:textId="5A0F61E5" w:rsidR="003C1FF4" w:rsidRPr="00BD49DD" w:rsidRDefault="007B5EC3" w:rsidP="00FF3E1D">
      <w:pPr>
        <w:pStyle w:val="Default"/>
        <w:spacing w:line="312" w:lineRule="auto"/>
        <w:ind w:left="720"/>
        <w:rPr>
          <w:rFonts w:asciiTheme="minorHAnsi" w:hAnsiTheme="minorHAnsi" w:cstheme="minorHAnsi"/>
          <w:i/>
          <w:sz w:val="24"/>
          <w:szCs w:val="24"/>
          <w:lang w:val="en-AU"/>
        </w:rPr>
      </w:pPr>
      <w:r w:rsidRPr="00BD49DD">
        <w:rPr>
          <w:rFonts w:asciiTheme="minorHAnsi" w:hAnsiTheme="minorHAnsi" w:cstheme="minorHAnsi"/>
          <w:sz w:val="24"/>
          <w:szCs w:val="24"/>
          <w:lang w:val="en-AU"/>
        </w:rPr>
        <w:t>(</w:t>
      </w:r>
      <w:r w:rsidRPr="00BD49DD">
        <w:rPr>
          <w:rFonts w:asciiTheme="minorHAnsi" w:hAnsiTheme="minorHAnsi" w:cstheme="minorHAnsi"/>
          <w:i/>
          <w:sz w:val="24"/>
          <w:szCs w:val="24"/>
          <w:lang w:val="en-AU"/>
        </w:rPr>
        <w:t>Handbook of Practice and Procedure in Australia</w:t>
      </w:r>
      <w:r w:rsidRPr="00BD49DD">
        <w:rPr>
          <w:rFonts w:asciiTheme="minorHAnsi" w:hAnsiTheme="minorHAnsi" w:cstheme="minorHAnsi"/>
          <w:sz w:val="24"/>
          <w:szCs w:val="24"/>
          <w:lang w:val="en-AU"/>
        </w:rPr>
        <w:t xml:space="preserve">, 6th edn, </w:t>
      </w:r>
      <w:r w:rsidR="006B1811" w:rsidRPr="00BD49DD">
        <w:rPr>
          <w:rFonts w:asciiTheme="minorHAnsi" w:hAnsiTheme="minorHAnsi" w:cstheme="minorHAnsi"/>
          <w:sz w:val="24"/>
          <w:szCs w:val="24"/>
          <w:lang w:val="en-AU"/>
        </w:rPr>
        <w:t xml:space="preserve">1.4.4, </w:t>
      </w:r>
      <w:r w:rsidRPr="00BD49DD">
        <w:rPr>
          <w:rFonts w:asciiTheme="minorHAnsi" w:hAnsiTheme="minorHAnsi" w:cstheme="minorHAnsi"/>
          <w:sz w:val="24"/>
          <w:szCs w:val="24"/>
          <w:lang w:val="en-AU"/>
        </w:rPr>
        <w:t>2011)</w:t>
      </w:r>
      <w:r w:rsidR="003C1FF4" w:rsidRPr="00BD49DD">
        <w:rPr>
          <w:rFonts w:asciiTheme="minorHAnsi" w:hAnsiTheme="minorHAnsi" w:cstheme="minorHAnsi"/>
          <w:i/>
          <w:sz w:val="24"/>
          <w:szCs w:val="24"/>
          <w:lang w:val="en-AU"/>
        </w:rPr>
        <w:t xml:space="preserve"> </w:t>
      </w:r>
      <w:r w:rsidR="003C1FF4" w:rsidRPr="00BD49DD">
        <w:rPr>
          <w:rFonts w:asciiTheme="minorHAnsi" w:hAnsiTheme="minorHAnsi" w:cstheme="minorHAnsi"/>
          <w:sz w:val="24"/>
          <w:lang w:val="en-AU"/>
        </w:rPr>
        <w:t>(</w:t>
      </w:r>
      <w:hyperlink w:anchor="LMtasks232" w:history="1">
        <w:r w:rsidR="003C1FF4" w:rsidRPr="00BD49DD">
          <w:rPr>
            <w:rStyle w:val="Hyperlink"/>
            <w:rFonts w:asciiTheme="minorHAnsi" w:hAnsiTheme="minorHAnsi" w:cstheme="minorHAnsi"/>
            <w:sz w:val="24"/>
            <w:lang w:val="en-AU"/>
          </w:rPr>
          <w:t>2.3.2</w:t>
        </w:r>
      </w:hyperlink>
      <w:r w:rsidR="003C1FF4" w:rsidRPr="00BD49DD">
        <w:rPr>
          <w:rFonts w:asciiTheme="minorHAnsi" w:hAnsiTheme="minorHAnsi" w:cstheme="minorHAnsi"/>
          <w:sz w:val="24"/>
          <w:lang w:val="en-AU"/>
        </w:rPr>
        <w:t xml:space="preserve">, </w:t>
      </w:r>
      <w:hyperlink w:anchor="RMWB243" w:history="1">
        <w:r w:rsidR="003C1FF4" w:rsidRPr="00BD49DD">
          <w:rPr>
            <w:rStyle w:val="Hyperlink"/>
            <w:rFonts w:asciiTheme="minorHAnsi" w:hAnsiTheme="minorHAnsi" w:cstheme="minorHAnsi"/>
            <w:sz w:val="24"/>
            <w:lang w:val="en-AU"/>
          </w:rPr>
          <w:t>2.4.3</w:t>
        </w:r>
      </w:hyperlink>
      <w:r w:rsidR="003C1FF4" w:rsidRPr="00BD49DD">
        <w:rPr>
          <w:rFonts w:asciiTheme="minorHAnsi" w:hAnsiTheme="minorHAnsi" w:cstheme="minorHAnsi"/>
          <w:sz w:val="24"/>
          <w:lang w:val="en-AU"/>
        </w:rPr>
        <w:t>)</w:t>
      </w:r>
    </w:p>
    <w:p w14:paraId="1F7184AA" w14:textId="77777777" w:rsidR="003C1FF4" w:rsidRPr="00BD49DD" w:rsidRDefault="003C1FF4" w:rsidP="00FF3E1D">
      <w:pPr>
        <w:pStyle w:val="Default"/>
        <w:spacing w:line="312" w:lineRule="auto"/>
        <w:ind w:left="720"/>
        <w:rPr>
          <w:rFonts w:asciiTheme="minorHAnsi" w:hAnsiTheme="minorHAnsi" w:cstheme="minorHAnsi"/>
          <w:i/>
          <w:sz w:val="24"/>
          <w:szCs w:val="24"/>
          <w:lang w:val="en-AU"/>
        </w:rPr>
      </w:pPr>
    </w:p>
    <w:p w14:paraId="2E632157" w14:textId="32E70F2C" w:rsidR="009153C5" w:rsidRPr="00BD49DD" w:rsidRDefault="003C1FF4" w:rsidP="00FF3E1D">
      <w:pPr>
        <w:pStyle w:val="Default"/>
        <w:spacing w:line="312" w:lineRule="auto"/>
        <w:ind w:left="720"/>
        <w:rPr>
          <w:rFonts w:asciiTheme="minorHAnsi" w:hAnsiTheme="minorHAnsi" w:cstheme="minorHAnsi"/>
          <w:i/>
          <w:sz w:val="24"/>
          <w:szCs w:val="24"/>
          <w:lang w:val="en-AU"/>
        </w:rPr>
      </w:pPr>
      <w:r w:rsidRPr="00BD49DD">
        <w:rPr>
          <w:rFonts w:asciiTheme="minorHAnsi" w:hAnsiTheme="minorHAnsi" w:cstheme="minorHAnsi"/>
          <w:i/>
          <w:sz w:val="24"/>
          <w:szCs w:val="24"/>
          <w:lang w:val="en-AU"/>
        </w:rPr>
        <w:t>Meeting for worship for business is a central part of a Quaker meeting, for it is here that we experience the corporate gift of God: love in action</w:t>
      </w:r>
      <w:r w:rsidR="009153C5" w:rsidRPr="00BD49DD">
        <w:rPr>
          <w:rFonts w:asciiTheme="minorHAnsi" w:hAnsiTheme="minorHAnsi" w:cstheme="minorHAnsi"/>
          <w:i/>
          <w:sz w:val="24"/>
          <w:szCs w:val="24"/>
          <w:lang w:val="en-AU"/>
        </w:rPr>
        <w:t>.</w:t>
      </w:r>
    </w:p>
    <w:p w14:paraId="60FB21C2" w14:textId="20D7D1B7" w:rsidR="003C1FF4" w:rsidRPr="00BD49DD" w:rsidRDefault="003C1FF4" w:rsidP="00B93330">
      <w:pPr>
        <w:pStyle w:val="Default"/>
        <w:spacing w:line="312" w:lineRule="auto"/>
        <w:ind w:left="720"/>
        <w:rPr>
          <w:rFonts w:asciiTheme="minorHAnsi" w:hAnsiTheme="minorHAnsi" w:cstheme="minorHAnsi"/>
          <w:i/>
          <w:sz w:val="24"/>
          <w:szCs w:val="24"/>
          <w:lang w:val="en-AU"/>
        </w:rPr>
      </w:pPr>
      <w:r w:rsidRPr="00BD49DD">
        <w:rPr>
          <w:rFonts w:asciiTheme="minorHAnsi" w:hAnsiTheme="minorHAnsi" w:cstheme="minorHAnsi"/>
          <w:sz w:val="24"/>
          <w:lang w:val="en-AU"/>
        </w:rPr>
        <w:t>(Roger Walmsley,</w:t>
      </w:r>
      <w:r w:rsidRPr="00BD49DD">
        <w:rPr>
          <w:rFonts w:asciiTheme="minorHAnsi" w:hAnsiTheme="minorHAnsi" w:cstheme="minorHAnsi"/>
          <w:i/>
          <w:sz w:val="24"/>
          <w:szCs w:val="24"/>
          <w:lang w:val="en-AU"/>
        </w:rPr>
        <w:t xml:space="preserve"> this we can say</w:t>
      </w:r>
      <w:r w:rsidRPr="00BD49DD">
        <w:rPr>
          <w:rFonts w:asciiTheme="minorHAnsi" w:hAnsiTheme="minorHAnsi" w:cstheme="minorHAnsi"/>
          <w:sz w:val="24"/>
          <w:lang w:val="en-AU"/>
        </w:rPr>
        <w:t xml:space="preserve">, </w:t>
      </w:r>
      <w:r w:rsidR="00AC0C2D" w:rsidRPr="00BD49DD">
        <w:rPr>
          <w:rFonts w:asciiTheme="minorHAnsi" w:hAnsiTheme="minorHAnsi" w:cstheme="minorHAnsi"/>
          <w:sz w:val="24"/>
          <w:lang w:val="en-AU"/>
        </w:rPr>
        <w:t xml:space="preserve">2.37, </w:t>
      </w:r>
      <w:r w:rsidRPr="00BD49DD">
        <w:rPr>
          <w:rFonts w:asciiTheme="minorHAnsi" w:hAnsiTheme="minorHAnsi" w:cstheme="minorHAnsi"/>
          <w:sz w:val="24"/>
          <w:lang w:val="en-AU"/>
        </w:rPr>
        <w:t>2003)</w:t>
      </w:r>
    </w:p>
    <w:p w14:paraId="1D4AEB91" w14:textId="77777777" w:rsidR="003C1FF4" w:rsidRPr="00BD49DD" w:rsidRDefault="003C1FF4" w:rsidP="00FF3E1D">
      <w:pPr>
        <w:pStyle w:val="Default"/>
        <w:spacing w:line="312" w:lineRule="auto"/>
        <w:ind w:left="720"/>
        <w:rPr>
          <w:rFonts w:asciiTheme="minorHAnsi" w:hAnsiTheme="minorHAnsi" w:cstheme="minorHAnsi"/>
          <w:i/>
          <w:sz w:val="24"/>
          <w:szCs w:val="24"/>
          <w:lang w:val="en-AU"/>
        </w:rPr>
      </w:pPr>
    </w:p>
    <w:p w14:paraId="5E3BD637" w14:textId="5490D644" w:rsidR="003C1FF4" w:rsidRPr="00BD49DD" w:rsidRDefault="003C1FF4">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Quakers reach decisions collectively by seeking to reach a spiritually formed decision, or to discern the will of God, in the Meeting for Worship for Business. Meetings for Worship for Business are </w:t>
      </w:r>
      <w:r w:rsidR="00B27ED9" w:rsidRPr="00BD49DD">
        <w:rPr>
          <w:rFonts w:asciiTheme="minorHAnsi" w:hAnsiTheme="minorHAnsi" w:cstheme="minorHAnsi"/>
          <w:sz w:val="24"/>
          <w:szCs w:val="24"/>
          <w:lang w:val="en-AU"/>
        </w:rPr>
        <w:t>M</w:t>
      </w:r>
      <w:r w:rsidRPr="00BD49DD">
        <w:rPr>
          <w:rFonts w:asciiTheme="minorHAnsi" w:hAnsiTheme="minorHAnsi" w:cstheme="minorHAnsi"/>
          <w:sz w:val="24"/>
          <w:szCs w:val="24"/>
          <w:lang w:val="en-AU"/>
        </w:rPr>
        <w:t xml:space="preserve">eetings for </w:t>
      </w:r>
      <w:r w:rsidR="00B27ED9" w:rsidRPr="00BD49DD">
        <w:rPr>
          <w:rFonts w:asciiTheme="minorHAnsi" w:hAnsiTheme="minorHAnsi" w:cstheme="minorHAnsi"/>
          <w:sz w:val="24"/>
          <w:szCs w:val="24"/>
          <w:lang w:val="en-AU"/>
        </w:rPr>
        <w:t>W</w:t>
      </w:r>
      <w:r w:rsidRPr="00BD49DD">
        <w:rPr>
          <w:rFonts w:asciiTheme="minorHAnsi" w:hAnsiTheme="minorHAnsi" w:cstheme="minorHAnsi"/>
          <w:sz w:val="24"/>
          <w:szCs w:val="24"/>
          <w:lang w:val="en-AU"/>
        </w:rPr>
        <w:t xml:space="preserve">orship in which we do business. The </w:t>
      </w:r>
      <w:r w:rsidR="00AC362B" w:rsidRPr="00BD49DD">
        <w:rPr>
          <w:rFonts w:asciiTheme="minorHAnsi" w:hAnsiTheme="minorHAnsi" w:cstheme="minorHAnsi"/>
          <w:sz w:val="24"/>
          <w:szCs w:val="24"/>
          <w:lang w:val="en-AU"/>
        </w:rPr>
        <w:t>M</w:t>
      </w:r>
      <w:r w:rsidRPr="00BD49DD">
        <w:rPr>
          <w:rFonts w:asciiTheme="minorHAnsi" w:hAnsiTheme="minorHAnsi" w:cstheme="minorHAnsi"/>
          <w:sz w:val="24"/>
          <w:szCs w:val="24"/>
          <w:lang w:val="en-AU"/>
        </w:rPr>
        <w:t>eeting is embedded in silent contemplation. Participants listen respectfu</w:t>
      </w:r>
      <w:r w:rsidR="00FF3E1D" w:rsidRPr="00BD49DD">
        <w:rPr>
          <w:rFonts w:asciiTheme="minorHAnsi" w:hAnsiTheme="minorHAnsi" w:cstheme="minorHAnsi"/>
          <w:sz w:val="24"/>
          <w:szCs w:val="24"/>
          <w:lang w:val="en-AU"/>
        </w:rPr>
        <w:t>lly, an</w:t>
      </w:r>
      <w:r w:rsidRPr="00BD49DD">
        <w:rPr>
          <w:rFonts w:asciiTheme="minorHAnsi" w:hAnsiTheme="minorHAnsi" w:cstheme="minorHAnsi"/>
          <w:sz w:val="24"/>
          <w:szCs w:val="24"/>
          <w:lang w:val="en-AU"/>
        </w:rPr>
        <w:t xml:space="preserve">d allow time between spoken contributions. </w:t>
      </w:r>
    </w:p>
    <w:p w14:paraId="3895F331" w14:textId="77777777" w:rsidR="003C1FF4" w:rsidRPr="00BD49DD" w:rsidRDefault="003C1FF4">
      <w:pPr>
        <w:pStyle w:val="Default"/>
        <w:spacing w:line="312" w:lineRule="auto"/>
        <w:rPr>
          <w:rFonts w:asciiTheme="minorHAnsi" w:hAnsiTheme="minorHAnsi" w:cstheme="minorHAnsi"/>
          <w:sz w:val="24"/>
          <w:szCs w:val="24"/>
          <w:lang w:val="en-AU"/>
        </w:rPr>
      </w:pPr>
    </w:p>
    <w:p w14:paraId="6B9F7843" w14:textId="77777777" w:rsidR="003C1FF4" w:rsidRPr="00BD49DD" w:rsidRDefault="003C1FF4">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We describe this corporate spiritual decision-making as being ‘in unity’. We do not vote nor accept the principle of majority rule. </w:t>
      </w:r>
    </w:p>
    <w:p w14:paraId="5FD59DE5" w14:textId="77777777" w:rsidR="003C1FF4" w:rsidRPr="00BD49DD" w:rsidRDefault="003C1FF4">
      <w:pPr>
        <w:pStyle w:val="Default"/>
        <w:spacing w:line="312" w:lineRule="auto"/>
        <w:rPr>
          <w:rFonts w:asciiTheme="minorHAnsi" w:hAnsiTheme="minorHAnsi" w:cstheme="minorHAnsi"/>
          <w:sz w:val="24"/>
          <w:szCs w:val="24"/>
          <w:lang w:val="en-AU"/>
        </w:rPr>
      </w:pPr>
    </w:p>
    <w:p w14:paraId="21174843" w14:textId="5AE3577A" w:rsidR="003C1FF4" w:rsidRPr="00BD49DD" w:rsidRDefault="003C1FF4">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Thus, all Friends present are encouraged to come with ‘hearts and minds prepared’, which means that they are acquainted with all the relevant material facts, and are willing to listen to the Spirit moving in the </w:t>
      </w:r>
      <w:r w:rsidR="00AC362B" w:rsidRPr="00BD49DD">
        <w:rPr>
          <w:rFonts w:asciiTheme="minorHAnsi" w:hAnsiTheme="minorHAnsi" w:cstheme="minorHAnsi"/>
          <w:sz w:val="24"/>
          <w:szCs w:val="24"/>
          <w:lang w:val="en-AU"/>
        </w:rPr>
        <w:t>Meeting</w:t>
      </w:r>
      <w:r w:rsidRPr="00BD49DD">
        <w:rPr>
          <w:rFonts w:asciiTheme="minorHAnsi" w:hAnsiTheme="minorHAnsi" w:cstheme="minorHAnsi"/>
          <w:sz w:val="24"/>
          <w:szCs w:val="24"/>
          <w:lang w:val="en-AU"/>
        </w:rPr>
        <w:t>, rather than hold to a preconceived outcome.</w:t>
      </w:r>
    </w:p>
    <w:p w14:paraId="153C05AA" w14:textId="77777777" w:rsidR="003C1FF4" w:rsidRPr="00BD49DD" w:rsidRDefault="003C1FF4">
      <w:pPr>
        <w:pStyle w:val="Default"/>
        <w:spacing w:line="312" w:lineRule="auto"/>
        <w:rPr>
          <w:rFonts w:asciiTheme="minorHAnsi" w:hAnsiTheme="minorHAnsi" w:cstheme="minorHAnsi"/>
          <w:sz w:val="24"/>
          <w:szCs w:val="24"/>
          <w:lang w:val="en-AU"/>
        </w:rPr>
      </w:pPr>
    </w:p>
    <w:p w14:paraId="3AB1FDA3" w14:textId="77777777" w:rsidR="003C1FF4" w:rsidRPr="00BD49DD" w:rsidRDefault="003C1FF4">
      <w:pPr>
        <w:pStyle w:val="Default"/>
        <w:spacing w:line="312" w:lineRule="auto"/>
        <w:rPr>
          <w:rFonts w:asciiTheme="minorHAnsi" w:eastAsia="Times" w:hAnsiTheme="minorHAnsi" w:cstheme="minorHAnsi"/>
          <w:b/>
          <w:sz w:val="24"/>
          <w:szCs w:val="24"/>
          <w:lang w:val="en-AU"/>
        </w:rPr>
      </w:pPr>
      <w:r w:rsidRPr="00BD49DD">
        <w:rPr>
          <w:rFonts w:asciiTheme="minorHAnsi" w:eastAsia="Times" w:hAnsiTheme="minorHAnsi" w:cstheme="minorHAnsi"/>
          <w:b/>
          <w:sz w:val="24"/>
          <w:szCs w:val="24"/>
          <w:lang w:val="en-AU"/>
        </w:rPr>
        <w:t>The Clerk</w:t>
      </w:r>
    </w:p>
    <w:p w14:paraId="595C1681" w14:textId="12951D72" w:rsidR="003C1FF4" w:rsidRPr="00BD49DD" w:rsidRDefault="003C1FF4">
      <w:pPr>
        <w:pStyle w:val="Default"/>
        <w:spacing w:line="312" w:lineRule="auto"/>
        <w:rPr>
          <w:rFonts w:asciiTheme="minorHAnsi" w:eastAsia="Times" w:hAnsiTheme="minorHAnsi" w:cstheme="minorHAnsi"/>
          <w:sz w:val="24"/>
          <w:szCs w:val="24"/>
          <w:lang w:val="en-AU"/>
        </w:rPr>
      </w:pPr>
      <w:r w:rsidRPr="00BD49DD">
        <w:rPr>
          <w:rFonts w:asciiTheme="minorHAnsi" w:hAnsiTheme="minorHAnsi" w:cstheme="minorHAnsi"/>
          <w:sz w:val="24"/>
          <w:szCs w:val="24"/>
          <w:lang w:val="en-AU"/>
        </w:rPr>
        <w:t xml:space="preserve">In preparing for a Meeting for Worship for Business, the Clerk lists items to be </w:t>
      </w:r>
      <w:r w:rsidR="00FF3E1D" w:rsidRPr="00BD49DD">
        <w:rPr>
          <w:rFonts w:asciiTheme="minorHAnsi" w:hAnsiTheme="minorHAnsi" w:cstheme="minorHAnsi"/>
          <w:sz w:val="24"/>
          <w:szCs w:val="24"/>
          <w:lang w:val="en-AU"/>
        </w:rPr>
        <w:t>discern</w:t>
      </w:r>
      <w:r w:rsidRPr="00BD49DD">
        <w:rPr>
          <w:rFonts w:asciiTheme="minorHAnsi" w:hAnsiTheme="minorHAnsi" w:cstheme="minorHAnsi"/>
          <w:sz w:val="24"/>
          <w:szCs w:val="24"/>
          <w:lang w:val="en-AU"/>
        </w:rPr>
        <w:t>ed and</w:t>
      </w:r>
      <w:r w:rsidR="00685B25" w:rsidRPr="00BD49DD">
        <w:rPr>
          <w:rFonts w:asciiTheme="minorHAnsi" w:hAnsiTheme="minorHAnsi" w:cstheme="minorHAnsi"/>
          <w:sz w:val="24"/>
          <w:szCs w:val="24"/>
          <w:lang w:val="en-AU"/>
        </w:rPr>
        <w:t>,</w:t>
      </w:r>
      <w:r w:rsidRPr="00BD49DD">
        <w:rPr>
          <w:rFonts w:asciiTheme="minorHAnsi" w:hAnsiTheme="minorHAnsi" w:cstheme="minorHAnsi"/>
          <w:sz w:val="24"/>
          <w:szCs w:val="24"/>
          <w:lang w:val="en-AU"/>
        </w:rPr>
        <w:t xml:space="preserve"> if necessary, checks relevant background information, including previous minutes relevant to the item.</w:t>
      </w:r>
    </w:p>
    <w:p w14:paraId="3CD826DC" w14:textId="77777777" w:rsidR="003C1FF4" w:rsidRPr="00BD49DD" w:rsidRDefault="003C1FF4">
      <w:pPr>
        <w:pStyle w:val="Default"/>
        <w:spacing w:line="312" w:lineRule="auto"/>
        <w:rPr>
          <w:rFonts w:asciiTheme="minorHAnsi" w:eastAsia="Times" w:hAnsiTheme="minorHAnsi" w:cstheme="minorHAnsi"/>
          <w:sz w:val="24"/>
          <w:szCs w:val="24"/>
          <w:lang w:val="en-AU"/>
        </w:rPr>
      </w:pPr>
    </w:p>
    <w:p w14:paraId="4B579126" w14:textId="77777777" w:rsidR="003C1FF4" w:rsidRPr="00BD49DD" w:rsidRDefault="003C1FF4">
      <w:pPr>
        <w:pStyle w:val="Default"/>
        <w:spacing w:line="312" w:lineRule="auto"/>
        <w:rPr>
          <w:rFonts w:asciiTheme="minorHAnsi" w:eastAsia="Times" w:hAnsiTheme="minorHAnsi" w:cstheme="minorHAnsi"/>
          <w:color w:val="auto"/>
          <w:sz w:val="24"/>
          <w:szCs w:val="24"/>
          <w:lang w:val="en-AU"/>
        </w:rPr>
      </w:pPr>
      <w:r w:rsidRPr="00BD49DD">
        <w:rPr>
          <w:rFonts w:asciiTheme="minorHAnsi" w:hAnsiTheme="minorHAnsi" w:cstheme="minorHAnsi"/>
          <w:color w:val="auto"/>
          <w:sz w:val="24"/>
          <w:szCs w:val="24"/>
          <w:lang w:val="en-AU"/>
        </w:rPr>
        <w:t>An agenda should be forwarded to Friends in good time before the Meeting, so that all may come with hearts and minds prepared.</w:t>
      </w:r>
    </w:p>
    <w:p w14:paraId="796846BA" w14:textId="77777777" w:rsidR="003C1FF4" w:rsidRPr="00BD49DD" w:rsidRDefault="003C1FF4">
      <w:pPr>
        <w:pStyle w:val="Default"/>
        <w:spacing w:line="312" w:lineRule="auto"/>
        <w:rPr>
          <w:rFonts w:asciiTheme="minorHAnsi" w:hAnsiTheme="minorHAnsi" w:cstheme="minorHAnsi"/>
          <w:sz w:val="24"/>
          <w:szCs w:val="24"/>
          <w:lang w:val="en-AU"/>
        </w:rPr>
      </w:pPr>
    </w:p>
    <w:p w14:paraId="306E4B4D" w14:textId="6B0D8CAC" w:rsidR="003C1FF4" w:rsidRPr="00BD49DD" w:rsidRDefault="003C1FF4">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The Clerk may prepare draft Minutes of Record, normally only for information items which will require no decisions. The Clerk must be careful not to ‘lead’ the Meeting. The Clerk is the Meeting’s servant</w:t>
      </w:r>
      <w:r w:rsidR="00716049" w:rsidRPr="00BD49DD">
        <w:rPr>
          <w:rFonts w:asciiTheme="minorHAnsi" w:hAnsiTheme="minorHAnsi" w:cstheme="minorHAnsi"/>
          <w:sz w:val="24"/>
          <w:szCs w:val="24"/>
          <w:lang w:val="en-AU"/>
        </w:rPr>
        <w:t>,</w:t>
      </w:r>
      <w:r w:rsidRPr="00BD49DD">
        <w:rPr>
          <w:rFonts w:asciiTheme="minorHAnsi" w:hAnsiTheme="minorHAnsi" w:cstheme="minorHAnsi"/>
          <w:sz w:val="24"/>
          <w:szCs w:val="24"/>
          <w:lang w:val="en-AU"/>
        </w:rPr>
        <w:t xml:space="preserve"> and all decisions are made by the gathered Meeting for Worship for Business.</w:t>
      </w:r>
    </w:p>
    <w:p w14:paraId="124B9B06" w14:textId="77777777" w:rsidR="003C1FF4" w:rsidRPr="00BD49DD" w:rsidRDefault="003C1FF4">
      <w:pPr>
        <w:pStyle w:val="Default"/>
        <w:spacing w:line="312" w:lineRule="auto"/>
        <w:rPr>
          <w:rFonts w:asciiTheme="minorHAnsi" w:hAnsiTheme="minorHAnsi" w:cstheme="minorHAnsi"/>
          <w:sz w:val="24"/>
          <w:szCs w:val="24"/>
          <w:lang w:val="en-AU"/>
        </w:rPr>
      </w:pPr>
    </w:p>
    <w:p w14:paraId="7986E4AE" w14:textId="77777777" w:rsidR="003C1FF4" w:rsidRPr="00BD49DD" w:rsidRDefault="003C1FF4">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lastRenderedPageBreak/>
        <w:t>The Clerk’s attitude tends to set the desirable pattern of worshipful listening, dealing firmly with anyone speaking too long or irrelevantly, but at the same time keeping a sense of proportion and humour, and trying not to be too brisk.</w:t>
      </w:r>
    </w:p>
    <w:p w14:paraId="46FFED8F" w14:textId="77777777" w:rsidR="003C1FF4" w:rsidRPr="00BD49DD" w:rsidRDefault="003C1FF4">
      <w:pPr>
        <w:pStyle w:val="Default"/>
        <w:spacing w:line="312" w:lineRule="auto"/>
        <w:rPr>
          <w:rFonts w:asciiTheme="minorHAnsi" w:hAnsiTheme="minorHAnsi" w:cstheme="minorHAnsi"/>
          <w:sz w:val="24"/>
          <w:szCs w:val="24"/>
          <w:lang w:val="en-AU"/>
        </w:rPr>
      </w:pPr>
    </w:p>
    <w:p w14:paraId="634954A6" w14:textId="77777777" w:rsidR="003C1FF4" w:rsidRPr="00BD49DD" w:rsidRDefault="003C1FF4">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During any </w:t>
      </w:r>
      <w:r w:rsidR="00AF195D" w:rsidRPr="00BD49DD">
        <w:rPr>
          <w:rFonts w:asciiTheme="minorHAnsi" w:hAnsiTheme="minorHAnsi" w:cstheme="minorHAnsi"/>
          <w:sz w:val="24"/>
          <w:szCs w:val="24"/>
          <w:lang w:val="en-AU"/>
        </w:rPr>
        <w:t>discernment</w:t>
      </w:r>
      <w:r w:rsidRPr="00BD49DD">
        <w:rPr>
          <w:rFonts w:asciiTheme="minorHAnsi" w:hAnsiTheme="minorHAnsi" w:cstheme="minorHAnsi"/>
          <w:sz w:val="24"/>
          <w:szCs w:val="24"/>
          <w:lang w:val="en-AU"/>
        </w:rPr>
        <w:t xml:space="preserve">, the Clerk may give any facts or background information to Friends, but tries to avoid expressing any personal view. </w:t>
      </w:r>
    </w:p>
    <w:p w14:paraId="0F414C02" w14:textId="77777777" w:rsidR="003C1FF4" w:rsidRPr="00BD49DD" w:rsidRDefault="003C1FF4" w:rsidP="00FF3E1D">
      <w:pPr>
        <w:pStyle w:val="CommentText"/>
        <w:spacing w:line="312" w:lineRule="auto"/>
        <w:rPr>
          <w:rFonts w:cstheme="minorHAnsi"/>
          <w:sz w:val="24"/>
          <w:szCs w:val="24"/>
        </w:rPr>
      </w:pPr>
    </w:p>
    <w:p w14:paraId="570DAB30" w14:textId="35502FB7" w:rsidR="003C1FF4" w:rsidRPr="00BD49DD" w:rsidRDefault="003C1FF4" w:rsidP="00FF3E1D">
      <w:pPr>
        <w:pStyle w:val="CommentText"/>
        <w:spacing w:line="312" w:lineRule="auto"/>
        <w:rPr>
          <w:rFonts w:cstheme="minorHAnsi"/>
          <w:sz w:val="24"/>
          <w:szCs w:val="24"/>
        </w:rPr>
      </w:pPr>
      <w:r w:rsidRPr="00BD49DD">
        <w:rPr>
          <w:rFonts w:cstheme="minorHAnsi"/>
          <w:sz w:val="24"/>
          <w:szCs w:val="24"/>
        </w:rPr>
        <w:t xml:space="preserve">Should the Clerk feel a strong leading to contribute, or should the Clerk have a conflict of interest in the matter under consideration, the Clerk steps aside from the clerking table. After leaving the clerking table, the Clerk may participate as an ordinary member of the </w:t>
      </w:r>
      <w:r w:rsidR="00AC362B" w:rsidRPr="00BD49DD">
        <w:rPr>
          <w:rFonts w:cstheme="minorHAnsi"/>
          <w:sz w:val="24"/>
          <w:szCs w:val="24"/>
        </w:rPr>
        <w:t>Meeting</w:t>
      </w:r>
      <w:r w:rsidRPr="00BD49DD">
        <w:rPr>
          <w:rFonts w:cstheme="minorHAnsi"/>
          <w:sz w:val="24"/>
          <w:szCs w:val="24"/>
        </w:rPr>
        <w:t>.</w:t>
      </w:r>
    </w:p>
    <w:p w14:paraId="426D2EB3" w14:textId="77777777" w:rsidR="003C1FF4" w:rsidRPr="00BD49DD" w:rsidRDefault="003C1FF4" w:rsidP="00FF3E1D">
      <w:pPr>
        <w:pStyle w:val="CommentText"/>
        <w:spacing w:line="312" w:lineRule="auto"/>
        <w:rPr>
          <w:rFonts w:cstheme="minorHAnsi"/>
          <w:sz w:val="24"/>
          <w:szCs w:val="24"/>
        </w:rPr>
      </w:pPr>
    </w:p>
    <w:p w14:paraId="71A54FD5" w14:textId="64D2E358" w:rsidR="003C1FF4" w:rsidRPr="00BD49DD" w:rsidRDefault="003C1FF4" w:rsidP="00FF3E1D">
      <w:pPr>
        <w:pStyle w:val="CommentText"/>
        <w:spacing w:line="312" w:lineRule="auto"/>
        <w:rPr>
          <w:rFonts w:cstheme="minorHAnsi"/>
          <w:sz w:val="24"/>
          <w:szCs w:val="24"/>
        </w:rPr>
      </w:pPr>
      <w:r w:rsidRPr="00BD49DD">
        <w:rPr>
          <w:rFonts w:cstheme="minorHAnsi"/>
          <w:sz w:val="24"/>
          <w:szCs w:val="24"/>
        </w:rPr>
        <w:t xml:space="preserve">If the Clerk steps aside, another Friend is asked to clerk and this should be minuted, as should the point at which the Clerk resumes </w:t>
      </w:r>
      <w:r w:rsidR="00685B25" w:rsidRPr="00BD49DD">
        <w:rPr>
          <w:rFonts w:cstheme="minorHAnsi"/>
          <w:sz w:val="24"/>
          <w:szCs w:val="24"/>
        </w:rPr>
        <w:t xml:space="preserve">his or her </w:t>
      </w:r>
      <w:r w:rsidRPr="00BD49DD">
        <w:rPr>
          <w:rFonts w:cstheme="minorHAnsi"/>
          <w:sz w:val="24"/>
          <w:szCs w:val="24"/>
        </w:rPr>
        <w:t xml:space="preserve">service. Often a </w:t>
      </w:r>
      <w:r w:rsidR="00AC362B" w:rsidRPr="00BD49DD">
        <w:rPr>
          <w:rFonts w:cstheme="minorHAnsi"/>
          <w:sz w:val="24"/>
          <w:szCs w:val="24"/>
        </w:rPr>
        <w:t xml:space="preserve">Meeting </w:t>
      </w:r>
      <w:r w:rsidRPr="00BD49DD">
        <w:rPr>
          <w:rFonts w:cstheme="minorHAnsi"/>
          <w:sz w:val="24"/>
          <w:szCs w:val="24"/>
        </w:rPr>
        <w:t xml:space="preserve">will have a </w:t>
      </w:r>
      <w:r w:rsidR="00AC362B" w:rsidRPr="00BD49DD">
        <w:rPr>
          <w:rFonts w:cstheme="minorHAnsi"/>
          <w:sz w:val="24"/>
          <w:szCs w:val="24"/>
        </w:rPr>
        <w:t>Co</w:t>
      </w:r>
      <w:r w:rsidRPr="00BD49DD">
        <w:rPr>
          <w:rFonts w:cstheme="minorHAnsi"/>
          <w:sz w:val="24"/>
          <w:szCs w:val="24"/>
        </w:rPr>
        <w:t>-</w:t>
      </w:r>
      <w:r w:rsidR="00AC362B" w:rsidRPr="00BD49DD">
        <w:rPr>
          <w:rFonts w:cstheme="minorHAnsi"/>
          <w:sz w:val="24"/>
          <w:szCs w:val="24"/>
        </w:rPr>
        <w:t>Clerk</w:t>
      </w:r>
      <w:r w:rsidRPr="00BD49DD">
        <w:rPr>
          <w:rFonts w:cstheme="minorHAnsi"/>
          <w:sz w:val="24"/>
          <w:szCs w:val="24"/>
        </w:rPr>
        <w:t xml:space="preserve">, or an </w:t>
      </w:r>
      <w:r w:rsidR="00AC362B" w:rsidRPr="00BD49DD">
        <w:rPr>
          <w:rFonts w:cstheme="minorHAnsi"/>
          <w:sz w:val="24"/>
          <w:szCs w:val="24"/>
        </w:rPr>
        <w:t>Assistant C</w:t>
      </w:r>
      <w:r w:rsidRPr="00BD49DD">
        <w:rPr>
          <w:rFonts w:cstheme="minorHAnsi"/>
          <w:sz w:val="24"/>
          <w:szCs w:val="24"/>
        </w:rPr>
        <w:t>lerk, who will step into the Clerk’s role for this purpose.</w:t>
      </w:r>
    </w:p>
    <w:p w14:paraId="6DF4912B" w14:textId="77777777" w:rsidR="003C1FF4" w:rsidRPr="00BD49DD" w:rsidRDefault="003C1FF4" w:rsidP="00FF3E1D">
      <w:pPr>
        <w:pStyle w:val="Default"/>
        <w:spacing w:line="312" w:lineRule="auto"/>
        <w:rPr>
          <w:rFonts w:asciiTheme="minorHAnsi" w:eastAsia="Times" w:hAnsiTheme="minorHAnsi" w:cstheme="minorHAnsi"/>
          <w:sz w:val="24"/>
          <w:szCs w:val="24"/>
          <w:lang w:val="en-AU"/>
        </w:rPr>
      </w:pPr>
    </w:p>
    <w:p w14:paraId="5A7202F3" w14:textId="77777777" w:rsidR="003C1FF4" w:rsidRPr="00BD49DD" w:rsidRDefault="003C1FF4" w:rsidP="00FF3E1D">
      <w:pPr>
        <w:pStyle w:val="Default"/>
        <w:spacing w:line="312" w:lineRule="auto"/>
        <w:rPr>
          <w:rFonts w:asciiTheme="minorHAnsi" w:eastAsia="Times" w:hAnsiTheme="minorHAnsi" w:cstheme="minorHAnsi"/>
          <w:b/>
          <w:sz w:val="24"/>
          <w:szCs w:val="24"/>
          <w:lang w:val="en-AU"/>
        </w:rPr>
      </w:pPr>
      <w:r w:rsidRPr="00BD49DD">
        <w:rPr>
          <w:rFonts w:asciiTheme="minorHAnsi" w:eastAsia="Times" w:hAnsiTheme="minorHAnsi" w:cstheme="minorHAnsi"/>
          <w:b/>
          <w:sz w:val="24"/>
          <w:szCs w:val="24"/>
          <w:lang w:val="en-AU"/>
        </w:rPr>
        <w:t>Meeting process</w:t>
      </w:r>
    </w:p>
    <w:p w14:paraId="62E80682" w14:textId="77777777" w:rsidR="003C1FF4" w:rsidRPr="00BD49DD" w:rsidRDefault="003C1FF4" w:rsidP="00FF3E1D">
      <w:pPr>
        <w:pStyle w:val="Default"/>
        <w:spacing w:line="312" w:lineRule="auto"/>
        <w:rPr>
          <w:rFonts w:asciiTheme="minorHAnsi" w:hAnsiTheme="minorHAnsi" w:cstheme="minorHAnsi"/>
          <w:strike/>
          <w:sz w:val="24"/>
          <w:szCs w:val="24"/>
          <w:lang w:val="en-AU"/>
        </w:rPr>
      </w:pPr>
      <w:r w:rsidRPr="00BD49DD">
        <w:rPr>
          <w:rFonts w:asciiTheme="minorHAnsi" w:hAnsiTheme="minorHAnsi" w:cstheme="minorHAnsi"/>
          <w:sz w:val="24"/>
          <w:szCs w:val="24"/>
          <w:lang w:val="en-AU"/>
        </w:rPr>
        <w:t>Our procedure is to begin the Meeting with a period of worshipful silence, to let go of our worldly preoccupations and to become spiritually attuned to the agenda before us. From the silence, we then acknowledge the Aboriginal custodianship of the land on which the Meeting is being held. At times there may be a spiritual reading.</w:t>
      </w:r>
      <w:r w:rsidRPr="00BD49DD">
        <w:rPr>
          <w:rFonts w:asciiTheme="minorHAnsi" w:hAnsiTheme="minorHAnsi" w:cstheme="minorHAnsi"/>
          <w:strike/>
          <w:sz w:val="24"/>
          <w:szCs w:val="24"/>
          <w:lang w:val="en-AU"/>
        </w:rPr>
        <w:t xml:space="preserve"> </w:t>
      </w:r>
    </w:p>
    <w:p w14:paraId="7A4E8815" w14:textId="77777777" w:rsidR="003C1FF4" w:rsidRPr="00BD49DD" w:rsidRDefault="003C1FF4" w:rsidP="00FF3E1D">
      <w:pPr>
        <w:pStyle w:val="Default"/>
        <w:spacing w:line="312" w:lineRule="auto"/>
        <w:rPr>
          <w:rFonts w:asciiTheme="minorHAnsi" w:hAnsiTheme="minorHAnsi" w:cstheme="minorHAnsi"/>
          <w:strike/>
          <w:sz w:val="24"/>
          <w:szCs w:val="24"/>
          <w:lang w:val="en-AU"/>
        </w:rPr>
      </w:pPr>
    </w:p>
    <w:p w14:paraId="31C78C2F" w14:textId="28A07468" w:rsidR="003C1FF4" w:rsidRPr="00BD49DD" w:rsidRDefault="003C1FF4" w:rsidP="00FF3E1D">
      <w:pPr>
        <w:pStyle w:val="Default"/>
        <w:spacing w:line="312" w:lineRule="auto"/>
        <w:rPr>
          <w:rFonts w:asciiTheme="minorHAnsi" w:eastAsia="Times" w:hAnsiTheme="minorHAnsi" w:cstheme="minorHAnsi"/>
          <w:sz w:val="24"/>
          <w:szCs w:val="24"/>
          <w:lang w:val="en-AU"/>
        </w:rPr>
      </w:pPr>
      <w:r w:rsidRPr="00BD49DD">
        <w:rPr>
          <w:rFonts w:asciiTheme="minorHAnsi" w:hAnsiTheme="minorHAnsi" w:cstheme="minorHAnsi"/>
          <w:sz w:val="24"/>
          <w:szCs w:val="24"/>
          <w:lang w:val="en-AU"/>
        </w:rPr>
        <w:t xml:space="preserve">There is no impediment to meeting online for any </w:t>
      </w:r>
      <w:r w:rsidR="00AC362B" w:rsidRPr="00BD49DD">
        <w:rPr>
          <w:rFonts w:asciiTheme="minorHAnsi" w:hAnsiTheme="minorHAnsi" w:cstheme="minorHAnsi"/>
          <w:sz w:val="24"/>
          <w:szCs w:val="24"/>
          <w:lang w:val="en-AU"/>
        </w:rPr>
        <w:t xml:space="preserve">Meeting </w:t>
      </w:r>
      <w:r w:rsidRPr="00BD49DD">
        <w:rPr>
          <w:rFonts w:asciiTheme="minorHAnsi" w:hAnsiTheme="minorHAnsi" w:cstheme="minorHAnsi"/>
          <w:sz w:val="24"/>
          <w:szCs w:val="24"/>
          <w:lang w:val="en-AU"/>
        </w:rPr>
        <w:t xml:space="preserve">for </w:t>
      </w:r>
      <w:r w:rsidR="00AC362B" w:rsidRPr="00BD49DD">
        <w:rPr>
          <w:rFonts w:asciiTheme="minorHAnsi" w:hAnsiTheme="minorHAnsi" w:cstheme="minorHAnsi"/>
          <w:sz w:val="24"/>
          <w:szCs w:val="24"/>
          <w:lang w:val="en-AU"/>
        </w:rPr>
        <w:t>Worship</w:t>
      </w:r>
      <w:r w:rsidRPr="00BD49DD">
        <w:rPr>
          <w:rFonts w:asciiTheme="minorHAnsi" w:hAnsiTheme="minorHAnsi" w:cstheme="minorHAnsi"/>
          <w:sz w:val="24"/>
          <w:szCs w:val="24"/>
          <w:lang w:val="en-AU"/>
        </w:rPr>
        <w:t xml:space="preserve">, including for </w:t>
      </w:r>
      <w:r w:rsidR="00AC362B" w:rsidRPr="00BD49DD">
        <w:rPr>
          <w:rFonts w:asciiTheme="minorHAnsi" w:hAnsiTheme="minorHAnsi" w:cstheme="minorHAnsi"/>
          <w:sz w:val="24"/>
          <w:szCs w:val="24"/>
          <w:lang w:val="en-AU"/>
        </w:rPr>
        <w:t>B</w:t>
      </w:r>
      <w:r w:rsidRPr="00BD49DD">
        <w:rPr>
          <w:rFonts w:asciiTheme="minorHAnsi" w:hAnsiTheme="minorHAnsi" w:cstheme="minorHAnsi"/>
          <w:sz w:val="24"/>
          <w:szCs w:val="24"/>
          <w:lang w:val="en-AU"/>
        </w:rPr>
        <w:t>usiness.</w:t>
      </w:r>
    </w:p>
    <w:p w14:paraId="4F59B8F8" w14:textId="77777777" w:rsidR="003C1FF4" w:rsidRPr="00BD49DD" w:rsidRDefault="003C1FF4" w:rsidP="00FF3E1D">
      <w:pPr>
        <w:pStyle w:val="Default"/>
        <w:spacing w:line="312" w:lineRule="auto"/>
        <w:rPr>
          <w:rFonts w:asciiTheme="minorHAnsi" w:eastAsia="Times" w:hAnsiTheme="minorHAnsi" w:cstheme="minorHAnsi"/>
          <w:sz w:val="24"/>
          <w:szCs w:val="24"/>
          <w:lang w:val="en-AU"/>
        </w:rPr>
      </w:pPr>
    </w:p>
    <w:p w14:paraId="4019F063" w14:textId="77777777" w:rsidR="003C1FF4" w:rsidRPr="00BD49DD" w:rsidRDefault="003C1FF4" w:rsidP="00FF3E1D">
      <w:pPr>
        <w:pStyle w:val="Default"/>
        <w:spacing w:line="312" w:lineRule="auto"/>
        <w:rPr>
          <w:rFonts w:asciiTheme="minorHAnsi" w:eastAsia="Times" w:hAnsiTheme="minorHAnsi" w:cstheme="minorHAnsi"/>
          <w:b/>
          <w:sz w:val="24"/>
          <w:szCs w:val="24"/>
          <w:lang w:val="en-AU"/>
        </w:rPr>
      </w:pPr>
      <w:r w:rsidRPr="00BD49DD">
        <w:rPr>
          <w:rFonts w:asciiTheme="minorHAnsi" w:eastAsia="Times" w:hAnsiTheme="minorHAnsi" w:cstheme="minorHAnsi"/>
          <w:b/>
          <w:sz w:val="24"/>
          <w:szCs w:val="24"/>
          <w:lang w:val="en-AU"/>
        </w:rPr>
        <w:t>Our Quaker process for decision-making</w:t>
      </w:r>
    </w:p>
    <w:p w14:paraId="3E27EE31" w14:textId="14446FEE"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All Friends present have a responsibility to uphold the Clerk and to give full consideration to the spiritually-informed decisions before them. At some </w:t>
      </w:r>
      <w:r w:rsidR="00B27ED9" w:rsidRPr="00BD49DD">
        <w:rPr>
          <w:rFonts w:asciiTheme="minorHAnsi" w:hAnsiTheme="minorHAnsi" w:cstheme="minorHAnsi"/>
          <w:sz w:val="24"/>
          <w:szCs w:val="24"/>
          <w:lang w:val="en-AU"/>
        </w:rPr>
        <w:t>Meeting</w:t>
      </w:r>
      <w:r w:rsidRPr="00BD49DD">
        <w:rPr>
          <w:rFonts w:asciiTheme="minorHAnsi" w:hAnsiTheme="minorHAnsi" w:cstheme="minorHAnsi"/>
          <w:sz w:val="24"/>
          <w:szCs w:val="24"/>
          <w:lang w:val="en-AU"/>
        </w:rPr>
        <w:t xml:space="preserve">s, a Friend may serve as an Elder, prayerfully and silently ‘holding’ the </w:t>
      </w:r>
      <w:r w:rsidR="00AC362B" w:rsidRPr="00BD49DD">
        <w:rPr>
          <w:rFonts w:asciiTheme="minorHAnsi" w:hAnsiTheme="minorHAnsi" w:cstheme="minorHAnsi"/>
          <w:sz w:val="24"/>
          <w:szCs w:val="24"/>
          <w:lang w:val="en-AU"/>
        </w:rPr>
        <w:t xml:space="preserve">Meeting </w:t>
      </w:r>
      <w:r w:rsidRPr="00BD49DD">
        <w:rPr>
          <w:rFonts w:asciiTheme="minorHAnsi" w:hAnsiTheme="minorHAnsi" w:cstheme="minorHAnsi"/>
          <w:sz w:val="24"/>
          <w:szCs w:val="24"/>
          <w:lang w:val="en-AU"/>
        </w:rPr>
        <w:t>as it deliberates.</w:t>
      </w:r>
    </w:p>
    <w:p w14:paraId="1CE99AAE"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4BD3B18E" w14:textId="2086ACAB" w:rsidR="003C1FF4" w:rsidRPr="00BD49DD" w:rsidRDefault="003C1FF4" w:rsidP="00FF3E1D">
      <w:pPr>
        <w:pStyle w:val="Default"/>
        <w:spacing w:line="312" w:lineRule="auto"/>
        <w:rPr>
          <w:rFonts w:asciiTheme="minorHAnsi" w:eastAsia="Times" w:hAnsiTheme="minorHAnsi" w:cstheme="minorHAnsi"/>
          <w:sz w:val="24"/>
          <w:szCs w:val="24"/>
          <w:lang w:val="en-AU"/>
        </w:rPr>
      </w:pPr>
      <w:r w:rsidRPr="00BD49DD">
        <w:rPr>
          <w:rFonts w:asciiTheme="minorHAnsi" w:hAnsiTheme="minorHAnsi" w:cstheme="minorHAnsi"/>
          <w:sz w:val="24"/>
          <w:szCs w:val="24"/>
          <w:lang w:val="en-AU"/>
        </w:rPr>
        <w:t>Practices within the Society that foster effective corporate decision-making amount to what is called ‘Quaker process’</w:t>
      </w:r>
      <w:r w:rsidR="00067EE1" w:rsidRPr="00BD49DD">
        <w:rPr>
          <w:rFonts w:asciiTheme="minorHAnsi" w:hAnsiTheme="minorHAnsi" w:cstheme="minorHAnsi"/>
          <w:sz w:val="24"/>
          <w:szCs w:val="24"/>
          <w:lang w:val="en-AU"/>
        </w:rPr>
        <w:t>. These practices include the following</w:t>
      </w:r>
      <w:r w:rsidRPr="00BD49DD">
        <w:rPr>
          <w:rFonts w:asciiTheme="minorHAnsi" w:hAnsiTheme="minorHAnsi" w:cstheme="minorHAnsi"/>
          <w:sz w:val="24"/>
          <w:szCs w:val="24"/>
          <w:lang w:val="en-AU"/>
        </w:rPr>
        <w:t>:</w:t>
      </w:r>
    </w:p>
    <w:p w14:paraId="134F6EBA" w14:textId="0CDC54BC" w:rsidR="003C1FF4" w:rsidRPr="00BD49DD" w:rsidRDefault="003C1FF4" w:rsidP="000E48BF">
      <w:pPr>
        <w:pStyle w:val="Default"/>
        <w:numPr>
          <w:ilvl w:val="0"/>
          <w:numId w:val="6"/>
        </w:numPr>
        <w:spacing w:line="312" w:lineRule="auto"/>
        <w:ind w:left="360"/>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Those wishing to speak indicate this to the Clerk or Assistant Clerk </w:t>
      </w:r>
      <w:r w:rsidR="008260E3" w:rsidRPr="00BD49DD">
        <w:rPr>
          <w:rFonts w:asciiTheme="minorHAnsi" w:hAnsiTheme="minorHAnsi" w:cstheme="minorHAnsi"/>
          <w:sz w:val="24"/>
          <w:szCs w:val="24"/>
          <w:lang w:val="en-AU"/>
        </w:rPr>
        <w:t>who</w:t>
      </w:r>
      <w:r w:rsidRPr="00BD49DD">
        <w:rPr>
          <w:rFonts w:asciiTheme="minorHAnsi" w:hAnsiTheme="minorHAnsi" w:cstheme="minorHAnsi"/>
          <w:sz w:val="24"/>
          <w:szCs w:val="24"/>
          <w:lang w:val="en-AU"/>
        </w:rPr>
        <w:t xml:space="preserve"> </w:t>
      </w:r>
      <w:r w:rsidR="008260E3" w:rsidRPr="00BD49DD">
        <w:rPr>
          <w:rFonts w:asciiTheme="minorHAnsi" w:hAnsiTheme="minorHAnsi" w:cstheme="minorHAnsi"/>
          <w:sz w:val="24"/>
          <w:szCs w:val="24"/>
          <w:lang w:val="en-AU"/>
        </w:rPr>
        <w:t>then acknowledges</w:t>
      </w:r>
      <w:r w:rsidR="00067EE1" w:rsidRPr="00BD49DD">
        <w:rPr>
          <w:rFonts w:asciiTheme="minorHAnsi" w:hAnsiTheme="minorHAnsi" w:cstheme="minorHAnsi"/>
          <w:sz w:val="24"/>
          <w:szCs w:val="24"/>
          <w:lang w:val="en-AU"/>
        </w:rPr>
        <w:t xml:space="preserve"> their wish</w:t>
      </w:r>
      <w:r w:rsidRPr="00BD49DD">
        <w:rPr>
          <w:rFonts w:asciiTheme="minorHAnsi" w:hAnsiTheme="minorHAnsi" w:cstheme="minorHAnsi"/>
          <w:sz w:val="24"/>
          <w:szCs w:val="24"/>
          <w:lang w:val="en-AU"/>
        </w:rPr>
        <w:t xml:space="preserve"> to speak.</w:t>
      </w:r>
    </w:p>
    <w:p w14:paraId="69579CC0" w14:textId="77777777" w:rsidR="003C1FF4" w:rsidRPr="00BD49DD" w:rsidRDefault="003C1FF4" w:rsidP="000E48BF">
      <w:pPr>
        <w:pStyle w:val="Default"/>
        <w:numPr>
          <w:ilvl w:val="0"/>
          <w:numId w:val="6"/>
        </w:numPr>
        <w:spacing w:line="312" w:lineRule="auto"/>
        <w:ind w:left="360"/>
        <w:rPr>
          <w:rFonts w:asciiTheme="minorHAnsi" w:hAnsiTheme="minorHAnsi" w:cstheme="minorHAnsi"/>
          <w:sz w:val="24"/>
          <w:szCs w:val="24"/>
          <w:lang w:val="en-AU"/>
        </w:rPr>
      </w:pPr>
      <w:r w:rsidRPr="00BD49DD">
        <w:rPr>
          <w:rFonts w:asciiTheme="minorHAnsi" w:hAnsiTheme="minorHAnsi" w:cstheme="minorHAnsi"/>
          <w:sz w:val="24"/>
          <w:szCs w:val="24"/>
          <w:lang w:val="en-AU"/>
        </w:rPr>
        <w:lastRenderedPageBreak/>
        <w:t>Normally people speak only once on any given topic, at least until everyone else who wishes to has spoken. This encourages Friends to listen carefully to each other and to avoid argument or debate.</w:t>
      </w:r>
    </w:p>
    <w:p w14:paraId="61256104" w14:textId="77777777" w:rsidR="003C1FF4" w:rsidRPr="00BD49DD" w:rsidRDefault="003C1FF4" w:rsidP="000E48BF">
      <w:pPr>
        <w:pStyle w:val="CommentText"/>
        <w:widowControl w:val="0"/>
        <w:numPr>
          <w:ilvl w:val="0"/>
          <w:numId w:val="6"/>
        </w:numPr>
        <w:autoSpaceDE w:val="0"/>
        <w:autoSpaceDN w:val="0"/>
        <w:adjustRightInd w:val="0"/>
        <w:spacing w:line="312" w:lineRule="auto"/>
        <w:ind w:left="426" w:hanging="426"/>
        <w:rPr>
          <w:rFonts w:cstheme="minorHAnsi"/>
          <w:sz w:val="24"/>
          <w:szCs w:val="24"/>
        </w:rPr>
      </w:pPr>
      <w:r w:rsidRPr="00BD49DD">
        <w:rPr>
          <w:rFonts w:cstheme="minorHAnsi"/>
          <w:sz w:val="24"/>
          <w:szCs w:val="24"/>
        </w:rPr>
        <w:t>It is common to hear another person expressing the view that one is preparing to speak. Quaker practice is not to repeat that view, but either to relinquish one’s intention to speak, or indicate agreement with minimal words.</w:t>
      </w:r>
    </w:p>
    <w:p w14:paraId="7207CC8A" w14:textId="16AF222C" w:rsidR="003C1FF4" w:rsidRPr="00BD49DD" w:rsidRDefault="003C1FF4" w:rsidP="000E48BF">
      <w:pPr>
        <w:pStyle w:val="Default"/>
        <w:numPr>
          <w:ilvl w:val="0"/>
          <w:numId w:val="6"/>
        </w:numPr>
        <w:spacing w:line="312" w:lineRule="auto"/>
        <w:ind w:left="360"/>
        <w:rPr>
          <w:rFonts w:asciiTheme="minorHAnsi" w:hAnsiTheme="minorHAnsi" w:cstheme="minorHAnsi"/>
          <w:sz w:val="24"/>
          <w:szCs w:val="24"/>
          <w:lang w:val="en-AU"/>
        </w:rPr>
      </w:pPr>
      <w:r w:rsidRPr="00BD49DD">
        <w:rPr>
          <w:rFonts w:asciiTheme="minorHAnsi" w:hAnsiTheme="minorHAnsi" w:cstheme="minorHAnsi"/>
          <w:sz w:val="24"/>
          <w:szCs w:val="24"/>
          <w:lang w:val="en-AU"/>
        </w:rPr>
        <w:t>All voices are heard with empathy to give mutual support in seeking the right outcome, waiting patiently for spiritual discernment of the correct way forward.</w:t>
      </w:r>
      <w:r w:rsidR="00051776" w:rsidRPr="00BD49DD">
        <w:rPr>
          <w:rFonts w:asciiTheme="minorHAnsi" w:hAnsiTheme="minorHAnsi" w:cstheme="minorHAnsi"/>
          <w:sz w:val="24"/>
          <w:szCs w:val="24"/>
          <w:lang w:val="en-AU"/>
        </w:rPr>
        <w:t xml:space="preserve"> </w:t>
      </w:r>
    </w:p>
    <w:p w14:paraId="303EAE2A" w14:textId="7BAB5EAD" w:rsidR="003C1FF4" w:rsidRPr="00BD49DD" w:rsidRDefault="003C1FF4" w:rsidP="000E48BF">
      <w:pPr>
        <w:pStyle w:val="Default"/>
        <w:numPr>
          <w:ilvl w:val="0"/>
          <w:numId w:val="6"/>
        </w:numPr>
        <w:spacing w:line="312" w:lineRule="auto"/>
        <w:ind w:left="360"/>
        <w:rPr>
          <w:rFonts w:asciiTheme="minorHAnsi" w:hAnsiTheme="minorHAnsi" w:cstheme="minorHAnsi"/>
          <w:sz w:val="24"/>
          <w:szCs w:val="24"/>
          <w:lang w:val="en-AU"/>
        </w:rPr>
      </w:pPr>
      <w:r w:rsidRPr="00BD49DD">
        <w:rPr>
          <w:rFonts w:asciiTheme="minorHAnsi" w:hAnsiTheme="minorHAnsi" w:cstheme="minorHAnsi"/>
          <w:sz w:val="24"/>
          <w:szCs w:val="24"/>
          <w:lang w:val="en-AU"/>
        </w:rPr>
        <w:t>Each individual in the gathering seeks to stand outside the self to contribute to collaboratively reaching a spiritually formed decision. The increasing ability to do this is central to Quaker discipline.</w:t>
      </w:r>
    </w:p>
    <w:p w14:paraId="6FAC479D" w14:textId="7C14F0EB" w:rsidR="003C1FF4" w:rsidRPr="00BD49DD" w:rsidRDefault="003C1FF4" w:rsidP="000E48BF">
      <w:pPr>
        <w:pStyle w:val="CommentText"/>
        <w:widowControl w:val="0"/>
        <w:numPr>
          <w:ilvl w:val="0"/>
          <w:numId w:val="8"/>
        </w:numPr>
        <w:autoSpaceDE w:val="0"/>
        <w:autoSpaceDN w:val="0"/>
        <w:adjustRightInd w:val="0"/>
        <w:spacing w:line="312" w:lineRule="auto"/>
        <w:ind w:left="426" w:hanging="426"/>
        <w:rPr>
          <w:rFonts w:cstheme="minorHAnsi"/>
          <w:sz w:val="24"/>
          <w:szCs w:val="24"/>
        </w:rPr>
      </w:pPr>
      <w:r w:rsidRPr="00BD49DD">
        <w:rPr>
          <w:rFonts w:cstheme="minorHAnsi"/>
          <w:sz w:val="24"/>
          <w:szCs w:val="24"/>
        </w:rPr>
        <w:t xml:space="preserve">Decisions are not reached by voting. The Clerk seeks to gain the sense of the </w:t>
      </w:r>
      <w:r w:rsidR="00AC362B" w:rsidRPr="00BD49DD">
        <w:rPr>
          <w:rFonts w:cstheme="minorHAnsi"/>
          <w:sz w:val="24"/>
          <w:szCs w:val="24"/>
        </w:rPr>
        <w:t>Meeting</w:t>
      </w:r>
      <w:r w:rsidRPr="00BD49DD">
        <w:rPr>
          <w:rFonts w:cstheme="minorHAnsi"/>
          <w:sz w:val="24"/>
          <w:szCs w:val="24"/>
        </w:rPr>
        <w:t xml:space="preserve">, and to interpret this into suitable wording that becomes the minute of the </w:t>
      </w:r>
      <w:r w:rsidR="00AC362B" w:rsidRPr="00BD49DD">
        <w:rPr>
          <w:rFonts w:cstheme="minorHAnsi"/>
          <w:sz w:val="24"/>
          <w:szCs w:val="24"/>
        </w:rPr>
        <w:t xml:space="preserve">Meeting </w:t>
      </w:r>
      <w:r w:rsidRPr="00BD49DD">
        <w:rPr>
          <w:rFonts w:cstheme="minorHAnsi"/>
          <w:sz w:val="24"/>
          <w:szCs w:val="24"/>
        </w:rPr>
        <w:t>on the matter.</w:t>
      </w:r>
    </w:p>
    <w:p w14:paraId="3F444161" w14:textId="4A6B507F" w:rsidR="003C1FF4" w:rsidRPr="00BD49DD" w:rsidRDefault="003C1FF4" w:rsidP="000E48BF">
      <w:pPr>
        <w:pStyle w:val="CommentText"/>
        <w:widowControl w:val="0"/>
        <w:numPr>
          <w:ilvl w:val="0"/>
          <w:numId w:val="8"/>
        </w:numPr>
        <w:autoSpaceDE w:val="0"/>
        <w:autoSpaceDN w:val="0"/>
        <w:adjustRightInd w:val="0"/>
        <w:spacing w:line="312" w:lineRule="auto"/>
        <w:ind w:left="426" w:hanging="426"/>
        <w:rPr>
          <w:rFonts w:cstheme="minorHAnsi"/>
          <w:sz w:val="24"/>
          <w:szCs w:val="24"/>
        </w:rPr>
      </w:pPr>
      <w:r w:rsidRPr="00BD49DD">
        <w:rPr>
          <w:rFonts w:cstheme="minorHAnsi"/>
          <w:sz w:val="24"/>
          <w:szCs w:val="24"/>
        </w:rPr>
        <w:t xml:space="preserve">The aim is to reach unity, rather than unanimity, consensus or majority. Sometimes one divergent voice takes the </w:t>
      </w:r>
      <w:r w:rsidR="00AC362B" w:rsidRPr="00BD49DD">
        <w:rPr>
          <w:rFonts w:cstheme="minorHAnsi"/>
          <w:sz w:val="24"/>
          <w:szCs w:val="24"/>
        </w:rPr>
        <w:t xml:space="preserve">Meeting </w:t>
      </w:r>
      <w:r w:rsidRPr="00BD49DD">
        <w:rPr>
          <w:rFonts w:cstheme="minorHAnsi"/>
          <w:sz w:val="24"/>
          <w:szCs w:val="24"/>
        </w:rPr>
        <w:t>productively in a new direction.</w:t>
      </w:r>
    </w:p>
    <w:p w14:paraId="388CFD15" w14:textId="77777777" w:rsidR="003C1FF4" w:rsidRPr="00BD49DD" w:rsidRDefault="003C1FF4" w:rsidP="00FF3E1D">
      <w:pPr>
        <w:pStyle w:val="Default"/>
        <w:spacing w:line="312" w:lineRule="auto"/>
        <w:ind w:left="-360"/>
        <w:rPr>
          <w:rFonts w:asciiTheme="minorHAnsi" w:hAnsiTheme="minorHAnsi" w:cstheme="minorHAnsi"/>
          <w:sz w:val="24"/>
          <w:szCs w:val="24"/>
          <w:lang w:val="en-AU"/>
        </w:rPr>
      </w:pPr>
    </w:p>
    <w:p w14:paraId="13D5D61D" w14:textId="77777777" w:rsidR="003C1FF4" w:rsidRPr="00BD49DD" w:rsidRDefault="003C1FF4" w:rsidP="00FF3E1D">
      <w:pPr>
        <w:pStyle w:val="Default"/>
        <w:spacing w:line="312" w:lineRule="auto"/>
        <w:rPr>
          <w:rFonts w:asciiTheme="minorHAnsi" w:hAnsiTheme="minorHAnsi" w:cstheme="minorHAnsi"/>
          <w:b/>
          <w:sz w:val="24"/>
          <w:szCs w:val="24"/>
          <w:lang w:val="en-AU"/>
        </w:rPr>
      </w:pPr>
      <w:r w:rsidRPr="00BD49DD">
        <w:rPr>
          <w:rFonts w:asciiTheme="minorHAnsi" w:hAnsiTheme="minorHAnsi" w:cstheme="minorHAnsi"/>
          <w:b/>
          <w:sz w:val="24"/>
          <w:szCs w:val="24"/>
          <w:lang w:val="en-AU"/>
        </w:rPr>
        <w:t>Minutes</w:t>
      </w:r>
    </w:p>
    <w:p w14:paraId="0D83D4F4" w14:textId="11FBEBFC"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After everyone has had an opportunity to contribute to the discernment of an agenda item, the Clerk suggests a draft minute</w:t>
      </w:r>
      <w:r w:rsidR="00AC362B" w:rsidRPr="00BD49DD">
        <w:rPr>
          <w:rFonts w:asciiTheme="minorHAnsi" w:hAnsiTheme="minorHAnsi" w:cstheme="minorHAnsi"/>
          <w:sz w:val="24"/>
          <w:szCs w:val="24"/>
          <w:lang w:val="en-AU"/>
        </w:rPr>
        <w:t>,</w:t>
      </w:r>
      <w:r w:rsidRPr="00BD49DD">
        <w:rPr>
          <w:rFonts w:asciiTheme="minorHAnsi" w:hAnsiTheme="minorHAnsi" w:cstheme="minorHAnsi"/>
          <w:sz w:val="24"/>
          <w:szCs w:val="24"/>
          <w:lang w:val="en-AU"/>
        </w:rPr>
        <w:t xml:space="preserve"> which attempts to reflect accurately and succinctly the sense of the </w:t>
      </w:r>
      <w:r w:rsidR="00AC362B" w:rsidRPr="00BD49DD">
        <w:rPr>
          <w:rFonts w:asciiTheme="minorHAnsi" w:hAnsiTheme="minorHAnsi" w:cstheme="minorHAnsi"/>
          <w:sz w:val="24"/>
          <w:szCs w:val="24"/>
          <w:lang w:val="en-AU"/>
        </w:rPr>
        <w:t>Meeting</w:t>
      </w:r>
      <w:r w:rsidRPr="00BD49DD">
        <w:rPr>
          <w:rFonts w:asciiTheme="minorHAnsi" w:hAnsiTheme="minorHAnsi" w:cstheme="minorHAnsi"/>
          <w:sz w:val="24"/>
          <w:szCs w:val="24"/>
          <w:lang w:val="en-AU"/>
        </w:rPr>
        <w:t xml:space="preserve">. This draft is amended in accord with contributions from the gathering, until it is acceptable to all there present. The process of clarifying a minute may mean that participants speak again. </w:t>
      </w:r>
    </w:p>
    <w:p w14:paraId="158D53E2"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69D7C444" w14:textId="475D2448" w:rsidR="003C1FF4" w:rsidRPr="00BD49DD" w:rsidRDefault="003C1FF4" w:rsidP="00FF3E1D">
      <w:pPr>
        <w:pStyle w:val="CommentText"/>
        <w:spacing w:line="312" w:lineRule="auto"/>
        <w:rPr>
          <w:rFonts w:cstheme="minorHAnsi"/>
          <w:sz w:val="24"/>
          <w:szCs w:val="24"/>
        </w:rPr>
      </w:pPr>
      <w:r w:rsidRPr="00BD49DD">
        <w:rPr>
          <w:rFonts w:cstheme="minorHAnsi"/>
          <w:sz w:val="24"/>
          <w:szCs w:val="24"/>
        </w:rPr>
        <w:t xml:space="preserve">Once accepted by the Meeting, the minute then becomes the agreed minute of the </w:t>
      </w:r>
      <w:r w:rsidR="00AC362B" w:rsidRPr="00BD49DD">
        <w:rPr>
          <w:rFonts w:cstheme="minorHAnsi"/>
          <w:sz w:val="24"/>
          <w:szCs w:val="24"/>
        </w:rPr>
        <w:t>Meeting</w:t>
      </w:r>
      <w:r w:rsidRPr="00BD49DD">
        <w:rPr>
          <w:rFonts w:cstheme="minorHAnsi"/>
          <w:sz w:val="24"/>
          <w:szCs w:val="24"/>
        </w:rPr>
        <w:t xml:space="preserve">. It does not need confirmation by a subsequent </w:t>
      </w:r>
      <w:r w:rsidR="00AC362B" w:rsidRPr="00BD49DD">
        <w:rPr>
          <w:rFonts w:cstheme="minorHAnsi"/>
          <w:sz w:val="24"/>
          <w:szCs w:val="24"/>
        </w:rPr>
        <w:t>Meeting</w:t>
      </w:r>
      <w:r w:rsidRPr="00BD49DD">
        <w:rPr>
          <w:rFonts w:cstheme="minorHAnsi"/>
          <w:sz w:val="24"/>
          <w:szCs w:val="24"/>
        </w:rPr>
        <w:t xml:space="preserve">. Factual corrections, such as spelling corrections, may be made later with the permission of the Meeting. On occasions, a minute requires the inclusion of an extra detail (which is unavailable to the </w:t>
      </w:r>
      <w:r w:rsidR="00AC362B" w:rsidRPr="00BD49DD">
        <w:rPr>
          <w:rFonts w:cstheme="minorHAnsi"/>
          <w:sz w:val="24"/>
          <w:szCs w:val="24"/>
        </w:rPr>
        <w:t>Meeting</w:t>
      </w:r>
      <w:r w:rsidRPr="00BD49DD">
        <w:rPr>
          <w:rFonts w:cstheme="minorHAnsi"/>
          <w:sz w:val="24"/>
          <w:szCs w:val="24"/>
        </w:rPr>
        <w:t xml:space="preserve">) for completion. The </w:t>
      </w:r>
      <w:r w:rsidR="00AC362B" w:rsidRPr="00BD49DD">
        <w:rPr>
          <w:rFonts w:cstheme="minorHAnsi"/>
          <w:sz w:val="24"/>
          <w:szCs w:val="24"/>
        </w:rPr>
        <w:t xml:space="preserve">Meeting </w:t>
      </w:r>
      <w:r w:rsidRPr="00BD49DD">
        <w:rPr>
          <w:rFonts w:cstheme="minorHAnsi"/>
          <w:sz w:val="24"/>
          <w:szCs w:val="24"/>
        </w:rPr>
        <w:t>may authorise the Clerk to adjust the minute later. The extent of the adjustment is recorded in the minute</w:t>
      </w:r>
      <w:r w:rsidR="009153C5" w:rsidRPr="00BD49DD">
        <w:rPr>
          <w:rFonts w:cstheme="minorHAnsi"/>
          <w:sz w:val="24"/>
          <w:szCs w:val="24"/>
        </w:rPr>
        <w:t>.</w:t>
      </w:r>
    </w:p>
    <w:p w14:paraId="15914344"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00CE4406" w14:textId="2FBA9A2F"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This careful and respectful process will generally lead to unity.</w:t>
      </w:r>
    </w:p>
    <w:p w14:paraId="308AC921" w14:textId="77777777" w:rsidR="00B93330" w:rsidRPr="00BD49DD" w:rsidRDefault="00B93330" w:rsidP="00FF3E1D">
      <w:pPr>
        <w:pStyle w:val="Default"/>
        <w:spacing w:line="312" w:lineRule="auto"/>
        <w:rPr>
          <w:rFonts w:asciiTheme="minorHAnsi" w:hAnsiTheme="minorHAnsi" w:cstheme="minorHAnsi"/>
          <w:sz w:val="24"/>
          <w:szCs w:val="24"/>
          <w:lang w:val="en-AU"/>
        </w:rPr>
      </w:pPr>
    </w:p>
    <w:p w14:paraId="1B38C918" w14:textId="398C1DA5" w:rsidR="003C1FF4" w:rsidRPr="00BD49DD" w:rsidRDefault="003C1FF4" w:rsidP="0055416B">
      <w:pPr>
        <w:rPr>
          <w:rFonts w:asciiTheme="minorHAnsi" w:hAnsiTheme="minorHAnsi" w:cstheme="minorHAnsi"/>
          <w:b/>
          <w:color w:val="000000"/>
          <w:bdr w:val="nil"/>
        </w:rPr>
      </w:pPr>
      <w:r w:rsidRPr="00BD49DD">
        <w:rPr>
          <w:rFonts w:asciiTheme="minorHAnsi" w:hAnsiTheme="minorHAnsi" w:cstheme="minorHAnsi"/>
          <w:b/>
        </w:rPr>
        <w:t xml:space="preserve">Deferring </w:t>
      </w:r>
      <w:r w:rsidR="00FF3E1D" w:rsidRPr="00BD49DD">
        <w:rPr>
          <w:rFonts w:asciiTheme="minorHAnsi" w:hAnsiTheme="minorHAnsi" w:cstheme="minorHAnsi"/>
          <w:b/>
        </w:rPr>
        <w:t>discernment</w:t>
      </w:r>
      <w:r w:rsidRPr="00BD49DD">
        <w:rPr>
          <w:rFonts w:asciiTheme="minorHAnsi" w:hAnsiTheme="minorHAnsi" w:cstheme="minorHAnsi"/>
          <w:b/>
        </w:rPr>
        <w:t xml:space="preserve"> </w:t>
      </w:r>
    </w:p>
    <w:p w14:paraId="6C8756EB" w14:textId="1A6EBD4E" w:rsidR="003C1FF4" w:rsidRPr="00BD49DD" w:rsidRDefault="003C1FF4" w:rsidP="00FF3E1D">
      <w:pPr>
        <w:pStyle w:val="CommentText"/>
        <w:spacing w:line="312" w:lineRule="auto"/>
        <w:rPr>
          <w:rFonts w:cstheme="minorHAnsi"/>
          <w:sz w:val="24"/>
          <w:szCs w:val="24"/>
        </w:rPr>
      </w:pPr>
      <w:r w:rsidRPr="00BD49DD">
        <w:rPr>
          <w:rFonts w:cstheme="minorHAnsi"/>
          <w:sz w:val="24"/>
          <w:szCs w:val="24"/>
        </w:rPr>
        <w:t xml:space="preserve">It is not helpful for a </w:t>
      </w:r>
      <w:r w:rsidR="005C4B23" w:rsidRPr="00BD49DD">
        <w:rPr>
          <w:rFonts w:cstheme="minorHAnsi"/>
          <w:sz w:val="24"/>
          <w:szCs w:val="24"/>
        </w:rPr>
        <w:t xml:space="preserve">Meeting </w:t>
      </w:r>
      <w:r w:rsidRPr="00BD49DD">
        <w:rPr>
          <w:rFonts w:cstheme="minorHAnsi"/>
          <w:sz w:val="24"/>
          <w:szCs w:val="24"/>
        </w:rPr>
        <w:t xml:space="preserve">to do detailed technical work on a topic. Sometimes consideration of a topic is best served by referring it to a smaller working group to do </w:t>
      </w:r>
      <w:r w:rsidRPr="00BD49DD">
        <w:rPr>
          <w:rFonts w:cstheme="minorHAnsi"/>
          <w:sz w:val="24"/>
          <w:szCs w:val="24"/>
        </w:rPr>
        <w:lastRenderedPageBreak/>
        <w:t>detailed work and report back to a future Meeting for Worship for Business with their recommendations.</w:t>
      </w:r>
    </w:p>
    <w:p w14:paraId="1F1E74F0"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6E78EB49" w14:textId="77777777" w:rsidR="003C1FF4" w:rsidRPr="00BD49DD" w:rsidRDefault="003C1FF4" w:rsidP="00FF3E1D">
      <w:pPr>
        <w:pStyle w:val="Default"/>
        <w:spacing w:line="312" w:lineRule="auto"/>
        <w:rPr>
          <w:rFonts w:asciiTheme="minorHAnsi" w:hAnsiTheme="minorHAnsi" w:cstheme="minorHAnsi"/>
          <w:b/>
          <w:sz w:val="24"/>
          <w:szCs w:val="24"/>
          <w:lang w:val="en-AU"/>
        </w:rPr>
      </w:pPr>
      <w:r w:rsidRPr="00BD49DD">
        <w:rPr>
          <w:rFonts w:asciiTheme="minorHAnsi" w:hAnsiTheme="minorHAnsi" w:cstheme="minorHAnsi"/>
          <w:b/>
          <w:sz w:val="24"/>
          <w:szCs w:val="24"/>
          <w:lang w:val="en-AU"/>
        </w:rPr>
        <w:t>Lack of unity</w:t>
      </w:r>
    </w:p>
    <w:p w14:paraId="2FE73007" w14:textId="25612311"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There are times when no clear sense of the </w:t>
      </w:r>
      <w:r w:rsidR="00B27ED9" w:rsidRPr="00BD49DD">
        <w:rPr>
          <w:rFonts w:asciiTheme="minorHAnsi" w:hAnsiTheme="minorHAnsi" w:cstheme="minorHAnsi"/>
          <w:sz w:val="24"/>
          <w:szCs w:val="24"/>
          <w:lang w:val="en-AU"/>
        </w:rPr>
        <w:t>Meeting</w:t>
      </w:r>
      <w:r w:rsidRPr="00BD49DD">
        <w:rPr>
          <w:rFonts w:asciiTheme="minorHAnsi" w:hAnsiTheme="minorHAnsi" w:cstheme="minorHAnsi"/>
          <w:sz w:val="24"/>
          <w:szCs w:val="24"/>
          <w:lang w:val="en-AU"/>
        </w:rPr>
        <w:t xml:space="preserve"> can be discerned by the Clerk. </w:t>
      </w:r>
    </w:p>
    <w:p w14:paraId="532A5495"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6A5CCC71" w14:textId="2C141DDD"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If this is the case, there are a number of ways forward, which include:</w:t>
      </w:r>
    </w:p>
    <w:p w14:paraId="051BF6A7" w14:textId="645E05B6" w:rsidR="003C1FF4" w:rsidRPr="00BD49DD" w:rsidRDefault="00685B25" w:rsidP="000E48BF">
      <w:pPr>
        <w:pStyle w:val="Default"/>
        <w:numPr>
          <w:ilvl w:val="0"/>
          <w:numId w:val="7"/>
        </w:numPr>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calling </w:t>
      </w:r>
      <w:r w:rsidR="003C1FF4" w:rsidRPr="00BD49DD">
        <w:rPr>
          <w:rFonts w:asciiTheme="minorHAnsi" w:hAnsiTheme="minorHAnsi" w:cstheme="minorHAnsi"/>
          <w:sz w:val="24"/>
          <w:szCs w:val="24"/>
          <w:lang w:val="en-AU"/>
        </w:rPr>
        <w:t>for a period of silent worship, after which discernment is resumed</w:t>
      </w:r>
      <w:r w:rsidRPr="00BD49DD">
        <w:rPr>
          <w:rFonts w:asciiTheme="minorHAnsi" w:hAnsiTheme="minorHAnsi" w:cstheme="minorHAnsi"/>
          <w:sz w:val="24"/>
          <w:szCs w:val="24"/>
          <w:lang w:val="en-AU"/>
        </w:rPr>
        <w:t xml:space="preserve"> </w:t>
      </w:r>
    </w:p>
    <w:p w14:paraId="1CD211DA" w14:textId="4800EFFD" w:rsidR="003C1FF4" w:rsidRPr="00BD49DD" w:rsidRDefault="00685B25" w:rsidP="000E48BF">
      <w:pPr>
        <w:pStyle w:val="Default"/>
        <w:numPr>
          <w:ilvl w:val="0"/>
          <w:numId w:val="7"/>
        </w:numPr>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adjourning </w:t>
      </w:r>
      <w:r w:rsidR="003C1FF4" w:rsidRPr="00BD49DD">
        <w:rPr>
          <w:rFonts w:asciiTheme="minorHAnsi" w:hAnsiTheme="minorHAnsi" w:cstheme="minorHAnsi"/>
          <w:sz w:val="24"/>
          <w:szCs w:val="24"/>
          <w:lang w:val="en-AU"/>
        </w:rPr>
        <w:t>the matter to a later session, to allow time for further reflection.</w:t>
      </w:r>
      <w:r w:rsidR="00051776" w:rsidRPr="00BD49DD">
        <w:rPr>
          <w:rFonts w:asciiTheme="minorHAnsi" w:hAnsiTheme="minorHAnsi" w:cstheme="minorHAnsi"/>
          <w:sz w:val="24"/>
          <w:szCs w:val="24"/>
          <w:lang w:val="en-AU"/>
        </w:rPr>
        <w:t xml:space="preserve"> </w:t>
      </w:r>
    </w:p>
    <w:p w14:paraId="42039FFA"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201D141C" w14:textId="77777777"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b/>
          <w:sz w:val="24"/>
          <w:szCs w:val="24"/>
          <w:lang w:val="en-AU"/>
        </w:rPr>
        <w:t>Laying an item aside</w:t>
      </w:r>
    </w:p>
    <w:p w14:paraId="16994B4B" w14:textId="77777777"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Sometimes it is clear that the Meeting is not in accord with the matter. The matter is laid aside and minuted as such. </w:t>
      </w:r>
    </w:p>
    <w:p w14:paraId="11EA3CEA"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622F871E" w14:textId="69E5EA02" w:rsidR="003C1FF4" w:rsidRPr="00BD49DD" w:rsidRDefault="003C1FF4" w:rsidP="00FF3E1D">
      <w:pPr>
        <w:pStyle w:val="Default"/>
        <w:spacing w:line="312" w:lineRule="auto"/>
        <w:rPr>
          <w:rFonts w:asciiTheme="minorHAnsi" w:hAnsiTheme="minorHAnsi" w:cstheme="minorHAnsi"/>
          <w:b/>
          <w:sz w:val="24"/>
          <w:szCs w:val="24"/>
          <w:lang w:val="en-AU"/>
        </w:rPr>
      </w:pPr>
      <w:r w:rsidRPr="00BD49DD">
        <w:rPr>
          <w:rFonts w:asciiTheme="minorHAnsi" w:hAnsiTheme="minorHAnsi" w:cstheme="minorHAnsi"/>
          <w:b/>
          <w:sz w:val="24"/>
          <w:szCs w:val="24"/>
          <w:lang w:val="en-AU"/>
        </w:rPr>
        <w:t>Standing aside</w:t>
      </w:r>
      <w:r w:rsidR="00027F32">
        <w:rPr>
          <w:rFonts w:asciiTheme="minorHAnsi" w:hAnsiTheme="minorHAnsi" w:cstheme="minorHAnsi"/>
          <w:b/>
          <w:sz w:val="24"/>
          <w:szCs w:val="24"/>
          <w:lang w:val="en-AU"/>
        </w:rPr>
        <w:t xml:space="preserve"> and stop in the mind</w:t>
      </w:r>
    </w:p>
    <w:p w14:paraId="6EA26CB3" w14:textId="77777777" w:rsidR="003A39C4" w:rsidRDefault="00027F32" w:rsidP="00027F32">
      <w:pPr>
        <w:pStyle w:val="Default"/>
        <w:spacing w:line="312" w:lineRule="auto"/>
        <w:rPr>
          <w:rFonts w:asciiTheme="minorHAnsi" w:hAnsiTheme="minorHAnsi" w:cstheme="minorHAnsi"/>
          <w:sz w:val="24"/>
          <w:szCs w:val="24"/>
          <w:lang w:val="en-AU"/>
        </w:rPr>
      </w:pPr>
      <w:r w:rsidRPr="00027F32">
        <w:rPr>
          <w:rFonts w:asciiTheme="minorHAnsi" w:hAnsiTheme="minorHAnsi" w:cstheme="minorHAnsi"/>
          <w:sz w:val="24"/>
          <w:szCs w:val="24"/>
          <w:lang w:val="en-AU"/>
        </w:rPr>
        <w:t xml:space="preserve">Guidelines: </w:t>
      </w:r>
      <w:r w:rsidRPr="00027F32">
        <w:rPr>
          <w:rFonts w:asciiTheme="minorHAnsi" w:hAnsiTheme="minorHAnsi" w:cstheme="minorHAnsi"/>
          <w:i/>
          <w:sz w:val="24"/>
          <w:szCs w:val="24"/>
          <w:lang w:val="en-AU"/>
        </w:rPr>
        <w:t>“…</w:t>
      </w:r>
      <w:r>
        <w:rPr>
          <w:rFonts w:asciiTheme="minorHAnsi" w:hAnsiTheme="minorHAnsi" w:cstheme="minorHAnsi"/>
          <w:i/>
          <w:sz w:val="24"/>
          <w:szCs w:val="24"/>
          <w:lang w:val="en-AU"/>
        </w:rPr>
        <w:t xml:space="preserve"> </w:t>
      </w:r>
      <w:r w:rsidRPr="00027F32">
        <w:rPr>
          <w:rFonts w:asciiTheme="minorHAnsi" w:hAnsiTheme="minorHAnsi" w:cstheme="minorHAnsi"/>
          <w:i/>
          <w:sz w:val="24"/>
          <w:szCs w:val="24"/>
          <w:lang w:val="en-AU"/>
        </w:rPr>
        <w:t>not being in unity may tell us that the discernment is</w:t>
      </w:r>
      <w:r>
        <w:rPr>
          <w:rFonts w:asciiTheme="minorHAnsi" w:hAnsiTheme="minorHAnsi" w:cstheme="minorHAnsi"/>
          <w:i/>
          <w:sz w:val="24"/>
          <w:szCs w:val="24"/>
          <w:lang w:val="en-AU"/>
        </w:rPr>
        <w:t xml:space="preserve"> </w:t>
      </w:r>
      <w:r w:rsidRPr="00027F32">
        <w:rPr>
          <w:rFonts w:asciiTheme="minorHAnsi" w:hAnsiTheme="minorHAnsi" w:cstheme="minorHAnsi"/>
          <w:i/>
          <w:sz w:val="24"/>
          <w:szCs w:val="24"/>
          <w:lang w:val="en-AU"/>
        </w:rPr>
        <w:t>not complete.”</w:t>
      </w:r>
      <w:r w:rsidRPr="00027F32">
        <w:rPr>
          <w:rFonts w:asciiTheme="minorHAnsi" w:hAnsiTheme="minorHAnsi" w:cstheme="minorHAnsi"/>
          <w:sz w:val="24"/>
          <w:szCs w:val="24"/>
          <w:lang w:val="en-AU"/>
        </w:rPr>
        <w:t xml:space="preserve"> </w:t>
      </w:r>
    </w:p>
    <w:p w14:paraId="3070785B" w14:textId="116519FB" w:rsidR="00027F32" w:rsidRDefault="00027F32" w:rsidP="00027F32">
      <w:pPr>
        <w:pStyle w:val="Default"/>
        <w:spacing w:line="312" w:lineRule="auto"/>
        <w:rPr>
          <w:rFonts w:asciiTheme="minorHAnsi" w:hAnsiTheme="minorHAnsi" w:cstheme="minorHAnsi"/>
          <w:sz w:val="24"/>
          <w:szCs w:val="24"/>
          <w:lang w:val="en-AU"/>
        </w:rPr>
      </w:pPr>
      <w:r w:rsidRPr="00027F32">
        <w:rPr>
          <w:rFonts w:asciiTheme="minorHAnsi" w:hAnsiTheme="minorHAnsi" w:cstheme="minorHAnsi"/>
          <w:sz w:val="24"/>
          <w:szCs w:val="24"/>
          <w:lang w:val="en-AU"/>
        </w:rPr>
        <w:t xml:space="preserve">(Ben Pink Dandelion, </w:t>
      </w:r>
      <w:r w:rsidRPr="00027F32">
        <w:rPr>
          <w:rFonts w:asciiTheme="minorHAnsi" w:hAnsiTheme="minorHAnsi" w:cstheme="minorHAnsi"/>
          <w:i/>
          <w:sz w:val="24"/>
          <w:szCs w:val="24"/>
          <w:lang w:val="en-AU"/>
        </w:rPr>
        <w:t>Living the Quaker Way</w:t>
      </w:r>
      <w:r w:rsidRPr="00027F32">
        <w:rPr>
          <w:rFonts w:asciiTheme="minorHAnsi" w:hAnsiTheme="minorHAnsi" w:cstheme="minorHAnsi"/>
          <w:sz w:val="24"/>
          <w:szCs w:val="24"/>
          <w:lang w:val="en-AU"/>
        </w:rPr>
        <w:t>, p.18,</w:t>
      </w:r>
      <w:r>
        <w:rPr>
          <w:rFonts w:asciiTheme="minorHAnsi" w:hAnsiTheme="minorHAnsi" w:cstheme="minorHAnsi"/>
          <w:i/>
          <w:sz w:val="24"/>
          <w:szCs w:val="24"/>
          <w:lang w:val="en-AU"/>
        </w:rPr>
        <w:t xml:space="preserve"> </w:t>
      </w:r>
      <w:r w:rsidRPr="00027F32">
        <w:rPr>
          <w:rFonts w:asciiTheme="minorHAnsi" w:hAnsiTheme="minorHAnsi" w:cstheme="minorHAnsi"/>
          <w:sz w:val="24"/>
          <w:szCs w:val="24"/>
          <w:lang w:val="en-AU"/>
        </w:rPr>
        <w:t xml:space="preserve">Quaker Books, </w:t>
      </w:r>
      <w:r w:rsidR="00102A59" w:rsidRPr="00027F32">
        <w:rPr>
          <w:rFonts w:asciiTheme="minorHAnsi" w:hAnsiTheme="minorHAnsi" w:cstheme="minorHAnsi"/>
          <w:sz w:val="24"/>
          <w:szCs w:val="24"/>
          <w:lang w:val="en-AU"/>
        </w:rPr>
        <w:t>London</w:t>
      </w:r>
      <w:r w:rsidR="00102A59">
        <w:rPr>
          <w:rFonts w:asciiTheme="minorHAnsi" w:hAnsiTheme="minorHAnsi" w:cstheme="minorHAnsi"/>
          <w:sz w:val="24"/>
          <w:szCs w:val="24"/>
          <w:lang w:val="en-AU"/>
        </w:rPr>
        <w:t>,</w:t>
      </w:r>
      <w:r w:rsidR="00102A59" w:rsidRPr="00027F32">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2012)</w:t>
      </w:r>
    </w:p>
    <w:p w14:paraId="4F087776" w14:textId="77777777" w:rsidR="00027F32" w:rsidRPr="00027F32" w:rsidRDefault="00027F32" w:rsidP="00027F32">
      <w:pPr>
        <w:pStyle w:val="Default"/>
        <w:spacing w:line="312" w:lineRule="auto"/>
        <w:rPr>
          <w:rFonts w:asciiTheme="minorHAnsi" w:hAnsiTheme="minorHAnsi" w:cstheme="minorHAnsi"/>
          <w:sz w:val="24"/>
          <w:szCs w:val="24"/>
          <w:lang w:val="en-AU"/>
        </w:rPr>
      </w:pPr>
    </w:p>
    <w:p w14:paraId="590F1504" w14:textId="12DBCDD3" w:rsidR="00027F32" w:rsidRDefault="00027F32" w:rsidP="00027F32">
      <w:pPr>
        <w:pStyle w:val="Default"/>
        <w:spacing w:line="312" w:lineRule="auto"/>
        <w:rPr>
          <w:rFonts w:asciiTheme="minorHAnsi" w:hAnsiTheme="minorHAnsi" w:cstheme="minorHAnsi"/>
          <w:sz w:val="24"/>
          <w:szCs w:val="24"/>
          <w:lang w:val="en-AU"/>
        </w:rPr>
      </w:pPr>
      <w:r w:rsidRPr="00027F32">
        <w:rPr>
          <w:rFonts w:asciiTheme="minorHAnsi" w:hAnsiTheme="minorHAnsi" w:cstheme="minorHAnsi"/>
          <w:sz w:val="24"/>
          <w:szCs w:val="24"/>
          <w:lang w:val="en-AU"/>
        </w:rPr>
        <w:t>These expressions refer to the infrequent times when the Clerk</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discerns that the sense of the meeting is very close to unity on an</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action and a single Friend, or more than one Friend is not able to</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unite with this course of action. When this occurs, it is important</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that the Friend be given adequate opportunity to be heard in</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explaining their reasons for doubt.</w:t>
      </w:r>
    </w:p>
    <w:p w14:paraId="1573D6F8" w14:textId="77777777" w:rsidR="00027F32" w:rsidRPr="00027F32" w:rsidRDefault="00027F32" w:rsidP="00027F32">
      <w:pPr>
        <w:pStyle w:val="Default"/>
        <w:spacing w:line="312" w:lineRule="auto"/>
        <w:rPr>
          <w:rFonts w:asciiTheme="minorHAnsi" w:hAnsiTheme="minorHAnsi" w:cstheme="minorHAnsi"/>
          <w:sz w:val="24"/>
          <w:szCs w:val="24"/>
          <w:lang w:val="en-AU"/>
        </w:rPr>
      </w:pPr>
    </w:p>
    <w:p w14:paraId="282BD582" w14:textId="062A3A07" w:rsidR="00027F32" w:rsidRPr="00027F32" w:rsidRDefault="00027F32" w:rsidP="00027F32">
      <w:pPr>
        <w:pStyle w:val="Default"/>
        <w:spacing w:line="312" w:lineRule="auto"/>
        <w:rPr>
          <w:rFonts w:asciiTheme="minorHAnsi" w:hAnsiTheme="minorHAnsi" w:cstheme="minorHAnsi"/>
          <w:sz w:val="24"/>
          <w:szCs w:val="24"/>
          <w:lang w:val="en-AU"/>
        </w:rPr>
      </w:pPr>
      <w:r w:rsidRPr="00027F32">
        <w:rPr>
          <w:rFonts w:asciiTheme="minorHAnsi" w:hAnsiTheme="minorHAnsi" w:cstheme="minorHAnsi"/>
          <w:sz w:val="24"/>
          <w:szCs w:val="24"/>
          <w:lang w:val="en-AU"/>
        </w:rPr>
        <w:t>In this case the Meeting needs to discern how to proceed and</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minute the matter:</w:t>
      </w:r>
    </w:p>
    <w:p w14:paraId="0F20F503" w14:textId="6CCAC182" w:rsidR="00027F32" w:rsidRPr="00027F32" w:rsidRDefault="00027F32" w:rsidP="00027F32">
      <w:pPr>
        <w:pStyle w:val="Default"/>
        <w:spacing w:line="312" w:lineRule="auto"/>
        <w:rPr>
          <w:rFonts w:asciiTheme="minorHAnsi" w:hAnsiTheme="minorHAnsi" w:cstheme="minorHAnsi"/>
          <w:sz w:val="24"/>
          <w:szCs w:val="24"/>
          <w:lang w:val="en-AU"/>
        </w:rPr>
      </w:pPr>
      <w:r>
        <w:rPr>
          <w:rFonts w:asciiTheme="minorHAnsi" w:hAnsiTheme="minorHAnsi" w:cstheme="minorHAnsi"/>
          <w:sz w:val="24"/>
          <w:szCs w:val="24"/>
          <w:lang w:val="en-AU"/>
        </w:rPr>
        <w:t>•</w:t>
      </w:r>
      <w:r w:rsidRPr="00027F32">
        <w:rPr>
          <w:rFonts w:asciiTheme="minorHAnsi" w:hAnsiTheme="minorHAnsi" w:cstheme="minorHAnsi"/>
          <w:sz w:val="24"/>
          <w:szCs w:val="24"/>
          <w:lang w:val="en-AU"/>
        </w:rPr>
        <w:t xml:space="preserve"> The Friend who is ‘out of unity’ could be invited, or might offer, to</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unite with a minute, despite their doubts on the course of action.</w:t>
      </w:r>
    </w:p>
    <w:p w14:paraId="634C4983" w14:textId="77777777" w:rsidR="00027F32" w:rsidRDefault="00027F32" w:rsidP="00027F32">
      <w:pPr>
        <w:pStyle w:val="Default"/>
        <w:spacing w:line="312" w:lineRule="auto"/>
        <w:rPr>
          <w:rFonts w:asciiTheme="minorHAnsi" w:hAnsiTheme="minorHAnsi" w:cstheme="minorHAnsi"/>
          <w:sz w:val="24"/>
          <w:szCs w:val="24"/>
          <w:lang w:val="en-AU"/>
        </w:rPr>
      </w:pPr>
    </w:p>
    <w:p w14:paraId="0D1F39D7" w14:textId="0BE4605F" w:rsidR="00027F32" w:rsidRPr="00027F32" w:rsidRDefault="00027F32" w:rsidP="00027F32">
      <w:pPr>
        <w:pStyle w:val="Default"/>
        <w:spacing w:line="312" w:lineRule="auto"/>
        <w:rPr>
          <w:rFonts w:asciiTheme="minorHAnsi" w:hAnsiTheme="minorHAnsi" w:cstheme="minorHAnsi"/>
          <w:sz w:val="24"/>
          <w:szCs w:val="24"/>
          <w:lang w:val="en-AU"/>
        </w:rPr>
      </w:pP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If the Friend feels unable to unite with the minute but wishes to</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stand aside, this is accepted. They may be named in the minute or it</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may simply be recorded that one or more Friends stood aside.</w:t>
      </w:r>
    </w:p>
    <w:p w14:paraId="06E3E039" w14:textId="77777777" w:rsidR="00027F32" w:rsidRDefault="00027F32" w:rsidP="00027F32">
      <w:pPr>
        <w:pStyle w:val="Default"/>
        <w:spacing w:line="312" w:lineRule="auto"/>
        <w:rPr>
          <w:rFonts w:asciiTheme="minorHAnsi" w:hAnsiTheme="minorHAnsi" w:cstheme="minorHAnsi"/>
          <w:sz w:val="24"/>
          <w:szCs w:val="24"/>
          <w:lang w:val="en-AU"/>
        </w:rPr>
      </w:pPr>
    </w:p>
    <w:p w14:paraId="44326FA4" w14:textId="14D869F7" w:rsidR="00027F32" w:rsidRPr="00027F32" w:rsidRDefault="00027F32" w:rsidP="00027F32">
      <w:pPr>
        <w:pStyle w:val="Default"/>
        <w:spacing w:line="312" w:lineRule="auto"/>
        <w:rPr>
          <w:rFonts w:asciiTheme="minorHAnsi" w:hAnsiTheme="minorHAnsi" w:cstheme="minorHAnsi"/>
          <w:sz w:val="24"/>
          <w:szCs w:val="24"/>
          <w:lang w:val="en-AU"/>
        </w:rPr>
      </w:pPr>
      <w:r>
        <w:rPr>
          <w:rFonts w:asciiTheme="minorHAnsi" w:hAnsiTheme="minorHAnsi" w:cstheme="minorHAnsi"/>
          <w:sz w:val="24"/>
          <w:szCs w:val="24"/>
          <w:lang w:val="en-AU"/>
        </w:rPr>
        <w:t>•</w:t>
      </w:r>
      <w:r w:rsidRPr="00027F32">
        <w:rPr>
          <w:rFonts w:asciiTheme="minorHAnsi" w:hAnsiTheme="minorHAnsi" w:cstheme="minorHAnsi"/>
          <w:sz w:val="24"/>
          <w:szCs w:val="24"/>
          <w:lang w:val="en-AU"/>
        </w:rPr>
        <w:t xml:space="preserve"> The Friend may indicate that they have a </w:t>
      </w:r>
      <w:r w:rsidR="00092D4B">
        <w:rPr>
          <w:rFonts w:asciiTheme="minorHAnsi" w:hAnsiTheme="minorHAnsi" w:cstheme="minorHAnsi"/>
          <w:sz w:val="24"/>
          <w:szCs w:val="24"/>
          <w:lang w:val="en-AU"/>
        </w:rPr>
        <w:t>‘</w:t>
      </w:r>
      <w:r w:rsidRPr="00027F32">
        <w:rPr>
          <w:rFonts w:asciiTheme="minorHAnsi" w:hAnsiTheme="minorHAnsi" w:cstheme="minorHAnsi"/>
          <w:sz w:val="24"/>
          <w:szCs w:val="24"/>
          <w:lang w:val="en-AU"/>
        </w:rPr>
        <w:t>stop in their mind</w:t>
      </w:r>
      <w:r w:rsidR="00092D4B">
        <w:rPr>
          <w:rFonts w:asciiTheme="minorHAnsi" w:hAnsiTheme="minorHAnsi" w:cstheme="minorHAnsi"/>
          <w:sz w:val="24"/>
          <w:szCs w:val="24"/>
          <w:lang w:val="en-AU"/>
        </w:rPr>
        <w:t>’</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about the minute. In this unusual and serious case, unity has not</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been achieved and discernment on the matter is suspended. The</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matter can then come back to the Meeting after a period of time,</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during which the Clerk/s, Elder/s or other appropriate Friend/s may</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meet with the Friend to seek an acceptable solution, with the aim of</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attaining the unity of the Meeting.</w:t>
      </w:r>
    </w:p>
    <w:p w14:paraId="74DD3D39" w14:textId="77B50B4D" w:rsidR="003C1FF4" w:rsidRDefault="00027F32" w:rsidP="00027F32">
      <w:pPr>
        <w:pStyle w:val="Default"/>
        <w:spacing w:line="312" w:lineRule="auto"/>
        <w:rPr>
          <w:rFonts w:asciiTheme="minorHAnsi" w:hAnsiTheme="minorHAnsi" w:cstheme="minorHAnsi"/>
          <w:sz w:val="24"/>
          <w:szCs w:val="24"/>
          <w:lang w:val="en-AU"/>
        </w:rPr>
      </w:pPr>
      <w:r w:rsidRPr="00027F32">
        <w:rPr>
          <w:rFonts w:asciiTheme="minorHAnsi" w:hAnsiTheme="minorHAnsi" w:cstheme="minorHAnsi"/>
          <w:sz w:val="24"/>
          <w:szCs w:val="24"/>
          <w:lang w:val="en-AU"/>
        </w:rPr>
        <w:lastRenderedPageBreak/>
        <w:t>Throughout this process it is important to give time for silent</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worship. Friends may well find that leaving time for a decision to</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arise may lead to a new and creative solution to which Friends can</w:t>
      </w:r>
      <w:r>
        <w:rPr>
          <w:rFonts w:asciiTheme="minorHAnsi" w:hAnsiTheme="minorHAnsi" w:cstheme="minorHAnsi"/>
          <w:sz w:val="24"/>
          <w:szCs w:val="24"/>
          <w:lang w:val="en-AU"/>
        </w:rPr>
        <w:t xml:space="preserve"> </w:t>
      </w:r>
      <w:r w:rsidRPr="00027F32">
        <w:rPr>
          <w:rFonts w:asciiTheme="minorHAnsi" w:hAnsiTheme="minorHAnsi" w:cstheme="minorHAnsi"/>
          <w:sz w:val="24"/>
          <w:szCs w:val="24"/>
          <w:lang w:val="en-AU"/>
        </w:rPr>
        <w:t>agree.</w:t>
      </w:r>
    </w:p>
    <w:p w14:paraId="777F6E6C" w14:textId="77777777" w:rsidR="00027F32" w:rsidRPr="00BD49DD" w:rsidRDefault="00027F32" w:rsidP="00027F32">
      <w:pPr>
        <w:pStyle w:val="Default"/>
        <w:spacing w:line="312" w:lineRule="auto"/>
        <w:rPr>
          <w:rFonts w:asciiTheme="minorHAnsi" w:hAnsiTheme="minorHAnsi" w:cstheme="minorHAnsi"/>
          <w:sz w:val="24"/>
          <w:szCs w:val="24"/>
          <w:lang w:val="en-AU"/>
        </w:rPr>
      </w:pPr>
    </w:p>
    <w:p w14:paraId="668297E2" w14:textId="77777777" w:rsidR="003C1FF4" w:rsidRPr="00BD49DD" w:rsidRDefault="003C1FF4" w:rsidP="00FF3E1D">
      <w:pPr>
        <w:pStyle w:val="Default"/>
        <w:spacing w:line="312" w:lineRule="auto"/>
        <w:rPr>
          <w:rFonts w:asciiTheme="minorHAnsi" w:hAnsiTheme="minorHAnsi" w:cstheme="minorHAnsi"/>
          <w:b/>
          <w:sz w:val="24"/>
          <w:szCs w:val="24"/>
          <w:lang w:val="en-AU"/>
        </w:rPr>
      </w:pPr>
      <w:r w:rsidRPr="00BD49DD">
        <w:rPr>
          <w:rFonts w:asciiTheme="minorHAnsi" w:hAnsiTheme="minorHAnsi" w:cstheme="minorHAnsi"/>
          <w:b/>
          <w:sz w:val="24"/>
          <w:szCs w:val="24"/>
          <w:lang w:val="en-AU"/>
        </w:rPr>
        <w:t>Closing a Meeting for Worship for Business</w:t>
      </w:r>
    </w:p>
    <w:p w14:paraId="3B09B3C3" w14:textId="77777777" w:rsidR="003C1FF4" w:rsidRPr="00BD49DD" w:rsidRDefault="003C1FF4" w:rsidP="00FF3E1D">
      <w:pPr>
        <w:pStyle w:val="Default"/>
        <w:spacing w:line="312" w:lineRule="auto"/>
        <w:rPr>
          <w:rFonts w:asciiTheme="minorHAnsi" w:eastAsia="Times" w:hAnsiTheme="minorHAnsi" w:cstheme="minorHAnsi"/>
          <w:sz w:val="24"/>
          <w:szCs w:val="24"/>
          <w:lang w:val="en-AU"/>
        </w:rPr>
      </w:pPr>
      <w:r w:rsidRPr="00BD49DD">
        <w:rPr>
          <w:rFonts w:asciiTheme="minorHAnsi" w:hAnsiTheme="minorHAnsi" w:cstheme="minorHAnsi"/>
          <w:sz w:val="24"/>
          <w:szCs w:val="24"/>
          <w:lang w:val="en-AU"/>
        </w:rPr>
        <w:t>Meetings for Worship for Business close with a short period of silent worship.</w:t>
      </w:r>
    </w:p>
    <w:p w14:paraId="7E420093" w14:textId="77777777" w:rsidR="003C1FF4" w:rsidRPr="00BD49DD" w:rsidRDefault="003C1FF4" w:rsidP="00FF3E1D">
      <w:pPr>
        <w:spacing w:line="312" w:lineRule="auto"/>
        <w:rPr>
          <w:rFonts w:asciiTheme="minorHAnsi" w:hAnsiTheme="minorHAnsi" w:cstheme="minorHAnsi"/>
        </w:rPr>
      </w:pPr>
    </w:p>
    <w:p w14:paraId="451D0535" w14:textId="77777777" w:rsidR="003C1FF4" w:rsidRPr="00BD49DD" w:rsidRDefault="003C1FF4" w:rsidP="00FF3E1D">
      <w:pPr>
        <w:pStyle w:val="Heading3"/>
        <w:spacing w:before="0" w:line="312" w:lineRule="auto"/>
        <w:rPr>
          <w:rFonts w:asciiTheme="minorHAnsi" w:hAnsiTheme="minorHAnsi" w:cstheme="minorHAnsi"/>
          <w:color w:val="auto"/>
          <w:sz w:val="24"/>
          <w:szCs w:val="24"/>
        </w:rPr>
      </w:pPr>
      <w:bookmarkStart w:id="7" w:name="Concerns15"/>
      <w:r w:rsidRPr="00BD49DD">
        <w:rPr>
          <w:rFonts w:asciiTheme="minorHAnsi" w:hAnsiTheme="minorHAnsi" w:cstheme="minorHAnsi"/>
          <w:color w:val="auto"/>
          <w:sz w:val="24"/>
          <w:szCs w:val="24"/>
        </w:rPr>
        <w:t>1.5 Concerns</w:t>
      </w:r>
    </w:p>
    <w:bookmarkEnd w:id="7"/>
    <w:p w14:paraId="731797F1" w14:textId="5B0D5A6C" w:rsidR="003C1FF4" w:rsidRPr="00BD49DD" w:rsidRDefault="003C1FF4" w:rsidP="00FF3E1D">
      <w:pPr>
        <w:pStyle w:val="Default"/>
        <w:spacing w:line="312" w:lineRule="auto"/>
        <w:rPr>
          <w:rFonts w:asciiTheme="minorHAnsi" w:eastAsia="Times" w:hAnsiTheme="minorHAnsi" w:cstheme="minorHAnsi"/>
          <w:bCs/>
          <w:color w:val="auto"/>
          <w:sz w:val="24"/>
          <w:szCs w:val="24"/>
          <w:lang w:val="en-AU"/>
        </w:rPr>
      </w:pPr>
      <w:r w:rsidRPr="00BD49DD">
        <w:rPr>
          <w:rFonts w:asciiTheme="minorHAnsi" w:hAnsiTheme="minorHAnsi" w:cstheme="minorHAnsi"/>
          <w:bCs/>
          <w:i/>
          <w:iCs/>
          <w:color w:val="auto"/>
          <w:sz w:val="24"/>
          <w:szCs w:val="24"/>
          <w:lang w:val="en-AU"/>
        </w:rPr>
        <w:t xml:space="preserve">Concern </w:t>
      </w:r>
      <w:r w:rsidRPr="00BD49DD">
        <w:rPr>
          <w:rFonts w:asciiTheme="minorHAnsi" w:hAnsiTheme="minorHAnsi" w:cstheme="minorHAnsi"/>
          <w:bCs/>
          <w:color w:val="auto"/>
          <w:sz w:val="24"/>
          <w:szCs w:val="24"/>
          <w:lang w:val="en-AU"/>
        </w:rPr>
        <w:t xml:space="preserve">(with an initial capital C) is a Quaker term that has a special usage. It is defined in the </w:t>
      </w:r>
      <w:r w:rsidR="005C4B23" w:rsidRPr="00BD49DD">
        <w:rPr>
          <w:rFonts w:asciiTheme="minorHAnsi" w:hAnsiTheme="minorHAnsi" w:cstheme="minorHAnsi"/>
          <w:bCs/>
          <w:color w:val="auto"/>
          <w:sz w:val="24"/>
          <w:szCs w:val="24"/>
          <w:lang w:val="en-AU"/>
        </w:rPr>
        <w:t>glossary</w:t>
      </w:r>
      <w:r w:rsidRPr="00BD49DD">
        <w:rPr>
          <w:rFonts w:asciiTheme="minorHAnsi" w:hAnsiTheme="minorHAnsi" w:cstheme="minorHAnsi"/>
          <w:bCs/>
          <w:color w:val="auto"/>
          <w:sz w:val="24"/>
          <w:szCs w:val="24"/>
          <w:lang w:val="en-AU"/>
        </w:rPr>
        <w:t>.</w:t>
      </w:r>
    </w:p>
    <w:p w14:paraId="202E33C1" w14:textId="328338D9" w:rsidR="00685B25" w:rsidRPr="00BD49DD" w:rsidRDefault="003C1FF4" w:rsidP="0055416B">
      <w:pPr>
        <w:pStyle w:val="Default"/>
        <w:spacing w:line="312" w:lineRule="auto"/>
        <w:ind w:left="720"/>
        <w:rPr>
          <w:rFonts w:asciiTheme="minorHAnsi" w:hAnsiTheme="minorHAnsi" w:cstheme="minorHAnsi"/>
          <w:i/>
          <w:color w:val="auto"/>
          <w:sz w:val="24"/>
          <w:lang w:val="en-AU"/>
        </w:rPr>
      </w:pPr>
      <w:r w:rsidRPr="00BD49DD">
        <w:rPr>
          <w:rFonts w:asciiTheme="minorHAnsi" w:hAnsiTheme="minorHAnsi" w:cstheme="minorHAnsi"/>
          <w:i/>
          <w:color w:val="auto"/>
          <w:sz w:val="24"/>
          <w:lang w:val="en-AU"/>
        </w:rPr>
        <w:t xml:space="preserve">Concerns ... have an enduring certainty of rightness as a broad and long-term field of witness, individually or </w:t>
      </w:r>
      <w:r w:rsidRPr="00BD49DD">
        <w:rPr>
          <w:rFonts w:asciiTheme="minorHAnsi" w:eastAsia="Times" w:hAnsiTheme="minorHAnsi" w:cstheme="minorHAnsi"/>
          <w:bCs/>
          <w:i/>
          <w:color w:val="auto"/>
          <w:sz w:val="24"/>
          <w:szCs w:val="24"/>
          <w:lang w:val="en-AU"/>
        </w:rPr>
        <w:t>corporately</w:t>
      </w:r>
      <w:r w:rsidR="00685B25" w:rsidRPr="00BD49DD">
        <w:rPr>
          <w:rFonts w:asciiTheme="minorHAnsi" w:eastAsia="Times" w:hAnsiTheme="minorHAnsi" w:cstheme="minorHAnsi"/>
          <w:bCs/>
          <w:i/>
          <w:color w:val="auto"/>
          <w:sz w:val="24"/>
          <w:szCs w:val="24"/>
          <w:lang w:val="en-AU"/>
        </w:rPr>
        <w:t>.</w:t>
      </w:r>
      <w:r w:rsidRPr="00BD49DD">
        <w:rPr>
          <w:rFonts w:asciiTheme="minorHAnsi" w:eastAsia="Times" w:hAnsiTheme="minorHAnsi" w:cstheme="minorHAnsi"/>
          <w:bCs/>
          <w:i/>
          <w:color w:val="auto"/>
          <w:sz w:val="24"/>
          <w:szCs w:val="24"/>
          <w:lang w:val="en-AU"/>
        </w:rPr>
        <w:t xml:space="preserve"> </w:t>
      </w:r>
    </w:p>
    <w:p w14:paraId="6B2CDD07" w14:textId="1A198A6B" w:rsidR="003C1FF4" w:rsidRPr="00BD49DD" w:rsidRDefault="003C1FF4" w:rsidP="0012054E">
      <w:pPr>
        <w:pStyle w:val="Default"/>
        <w:spacing w:line="312" w:lineRule="auto"/>
        <w:ind w:left="720"/>
        <w:rPr>
          <w:rFonts w:asciiTheme="minorHAnsi" w:eastAsia="Times" w:hAnsiTheme="minorHAnsi" w:cstheme="minorHAnsi"/>
          <w:bCs/>
          <w:color w:val="auto"/>
          <w:sz w:val="24"/>
          <w:szCs w:val="24"/>
          <w:lang w:val="en-AU"/>
        </w:rPr>
      </w:pPr>
      <w:r w:rsidRPr="00BD49DD">
        <w:rPr>
          <w:rFonts w:asciiTheme="minorHAnsi" w:eastAsia="Times" w:hAnsiTheme="minorHAnsi" w:cstheme="minorHAnsi"/>
          <w:bCs/>
          <w:color w:val="auto"/>
          <w:sz w:val="24"/>
          <w:szCs w:val="24"/>
          <w:lang w:val="en-AU"/>
        </w:rPr>
        <w:t xml:space="preserve">(Helen Bayes, </w:t>
      </w:r>
      <w:r w:rsidRPr="00BD49DD">
        <w:rPr>
          <w:rFonts w:asciiTheme="minorHAnsi" w:eastAsia="Times" w:hAnsiTheme="minorHAnsi" w:cstheme="minorHAnsi"/>
          <w:bCs/>
          <w:i/>
          <w:color w:val="auto"/>
          <w:sz w:val="24"/>
          <w:szCs w:val="24"/>
          <w:lang w:val="en-AU"/>
        </w:rPr>
        <w:t>this we can say</w:t>
      </w:r>
      <w:r w:rsidRPr="00BD49DD">
        <w:rPr>
          <w:rFonts w:asciiTheme="minorHAnsi" w:eastAsia="Times" w:hAnsiTheme="minorHAnsi" w:cstheme="minorHAnsi"/>
          <w:bCs/>
          <w:color w:val="auto"/>
          <w:sz w:val="24"/>
          <w:szCs w:val="24"/>
          <w:lang w:val="en-AU"/>
        </w:rPr>
        <w:t>, 2.54, 2003)</w:t>
      </w:r>
    </w:p>
    <w:p w14:paraId="332845B6" w14:textId="77777777" w:rsidR="003C1FF4" w:rsidRPr="00BD49DD" w:rsidRDefault="003C1FF4" w:rsidP="00FF3E1D">
      <w:pPr>
        <w:pStyle w:val="Default"/>
        <w:spacing w:line="312" w:lineRule="auto"/>
        <w:rPr>
          <w:rFonts w:asciiTheme="minorHAnsi" w:eastAsia="Times" w:hAnsiTheme="minorHAnsi" w:cstheme="minorHAnsi"/>
          <w:bCs/>
          <w:color w:val="auto"/>
          <w:sz w:val="24"/>
          <w:szCs w:val="24"/>
          <w:lang w:val="en-AU"/>
        </w:rPr>
      </w:pPr>
    </w:p>
    <w:p w14:paraId="2B072DD0"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 Concern arises from a Friend’s sense of a spiritual leading that the Friend undertake some specific task. </w:t>
      </w:r>
    </w:p>
    <w:p w14:paraId="4D753E1B"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25DC7ED5" w14:textId="54DFB024"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To test the validity of this experience, the Friend first lays it before a Meeting, which may be a Clearness Meeting (</w:t>
      </w:r>
      <w:hyperlink w:anchor="Clearness" w:history="1">
        <w:r w:rsidR="00472525" w:rsidRPr="00BD49DD">
          <w:rPr>
            <w:rStyle w:val="Hyperlink"/>
            <w:rFonts w:asciiTheme="minorHAnsi" w:hAnsiTheme="minorHAnsi" w:cstheme="minorHAnsi"/>
            <w:sz w:val="24"/>
            <w:szCs w:val="24"/>
            <w:lang w:val="en-AU"/>
          </w:rPr>
          <w:t>1.6</w:t>
        </w:r>
      </w:hyperlink>
      <w:r w:rsidRPr="00BD49DD">
        <w:rPr>
          <w:rFonts w:asciiTheme="minorHAnsi" w:hAnsiTheme="minorHAnsi" w:cstheme="minorHAnsi"/>
          <w:color w:val="auto"/>
          <w:sz w:val="24"/>
          <w:szCs w:val="24"/>
          <w:lang w:val="en-AU"/>
        </w:rPr>
        <w:t xml:space="preserve">), a </w:t>
      </w:r>
      <w:r w:rsidR="00B27ED9" w:rsidRPr="00BD49DD">
        <w:rPr>
          <w:rFonts w:asciiTheme="minorHAnsi" w:hAnsiTheme="minorHAnsi" w:cstheme="minorHAnsi"/>
          <w:color w:val="auto"/>
          <w:sz w:val="24"/>
          <w:szCs w:val="24"/>
          <w:lang w:val="en-AU"/>
        </w:rPr>
        <w:t>Meeting</w:t>
      </w:r>
      <w:r w:rsidRPr="00BD49DD">
        <w:rPr>
          <w:rFonts w:asciiTheme="minorHAnsi" w:hAnsiTheme="minorHAnsi" w:cstheme="minorHAnsi"/>
          <w:color w:val="auto"/>
          <w:sz w:val="24"/>
          <w:szCs w:val="24"/>
          <w:lang w:val="en-AU"/>
        </w:rPr>
        <w:t xml:space="preserve"> of their Oversight Committee (</w:t>
      </w:r>
      <w:hyperlink w:anchor="Oversight2362" w:history="1">
        <w:r w:rsidRPr="00BD49DD">
          <w:rPr>
            <w:rStyle w:val="Hyperlink"/>
            <w:rFonts w:asciiTheme="minorHAnsi" w:hAnsiTheme="minorHAnsi" w:cstheme="minorHAnsi"/>
            <w:sz w:val="24"/>
            <w:szCs w:val="24"/>
            <w:lang w:val="en-AU"/>
          </w:rPr>
          <w:t>2.3</w:t>
        </w:r>
        <w:r w:rsidR="00472525" w:rsidRPr="00BD49DD">
          <w:rPr>
            <w:rStyle w:val="Hyperlink"/>
            <w:rFonts w:asciiTheme="minorHAnsi" w:hAnsiTheme="minorHAnsi" w:cstheme="minorHAnsi"/>
            <w:sz w:val="24"/>
            <w:szCs w:val="24"/>
            <w:lang w:val="en-AU"/>
          </w:rPr>
          <w:t>.6.</w:t>
        </w:r>
        <w:r w:rsidR="00194811" w:rsidRPr="00BD49DD">
          <w:rPr>
            <w:rStyle w:val="Hyperlink"/>
            <w:rFonts w:asciiTheme="minorHAnsi" w:hAnsiTheme="minorHAnsi" w:cstheme="minorHAnsi"/>
            <w:sz w:val="24"/>
            <w:szCs w:val="24"/>
            <w:lang w:val="en-AU"/>
          </w:rPr>
          <w:t>2</w:t>
        </w:r>
      </w:hyperlink>
      <w:r w:rsidRPr="00BD49DD">
        <w:rPr>
          <w:rFonts w:asciiTheme="minorHAnsi" w:hAnsiTheme="minorHAnsi" w:cstheme="minorHAnsi"/>
          <w:color w:val="auto"/>
          <w:sz w:val="24"/>
          <w:szCs w:val="24"/>
          <w:lang w:val="en-AU"/>
        </w:rPr>
        <w:t xml:space="preserve">) or a local Worship Meeting. </w:t>
      </w:r>
    </w:p>
    <w:p w14:paraId="16FA6FDF"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20A28439" w14:textId="03FB23F1"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If the Meeting unites with or adopts the Concern, it may be carried forward to their Regional Meeting. The Regional Meeting will need to discern whether or not it unites with the Concern and</w:t>
      </w:r>
      <w:r w:rsidR="009153C5" w:rsidRPr="00BD49DD">
        <w:rPr>
          <w:rFonts w:asciiTheme="minorHAnsi" w:hAnsiTheme="minorHAnsi" w:cstheme="minorHAnsi"/>
          <w:color w:val="auto"/>
          <w:sz w:val="24"/>
          <w:szCs w:val="24"/>
          <w:lang w:val="en-AU"/>
        </w:rPr>
        <w:t>,</w:t>
      </w:r>
      <w:r w:rsidRPr="00BD49DD">
        <w:rPr>
          <w:rFonts w:asciiTheme="minorHAnsi" w:hAnsiTheme="minorHAnsi" w:cstheme="minorHAnsi"/>
          <w:color w:val="auto"/>
          <w:sz w:val="24"/>
          <w:szCs w:val="24"/>
          <w:lang w:val="en-AU"/>
        </w:rPr>
        <w:t xml:space="preserve"> if so, whether it is willing and able to provide financial support, a support person or committee. </w:t>
      </w:r>
    </w:p>
    <w:p w14:paraId="15B739C1"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312F59AF"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It may be that spiritual support and encouragement are all that are required or able to be given.</w:t>
      </w:r>
    </w:p>
    <w:p w14:paraId="00906DBD"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3FCE92FF"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If the Meeting does not support the Concern, it offers support to the Friend to find another way to pursue it, or to find an appropriate way to lay it down.</w:t>
      </w:r>
    </w:p>
    <w:p w14:paraId="72EA2856"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p>
    <w:p w14:paraId="1C1A5F89" w14:textId="77777777"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On occasion, the Concern may be forwarded to Yearly Meeting (Chapter 6) for further support. </w:t>
      </w:r>
    </w:p>
    <w:p w14:paraId="3ACFBAA6" w14:textId="77777777" w:rsidR="003C1FF4" w:rsidRPr="00BD49DD" w:rsidRDefault="003C1FF4" w:rsidP="00FF3E1D">
      <w:pPr>
        <w:pStyle w:val="Default"/>
        <w:spacing w:line="312" w:lineRule="auto"/>
        <w:rPr>
          <w:rFonts w:asciiTheme="minorHAnsi" w:eastAsia="Times" w:hAnsiTheme="minorHAnsi" w:cstheme="minorHAnsi"/>
          <w:color w:val="auto"/>
          <w:sz w:val="24"/>
          <w:szCs w:val="24"/>
          <w:lang w:val="en-AU"/>
        </w:rPr>
      </w:pPr>
    </w:p>
    <w:p w14:paraId="4E384EC4" w14:textId="4FEA982A"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lastRenderedPageBreak/>
        <w:t>It is unusual for the Concerns of individual Friends to be dealt with at a Yearly Meeting</w:t>
      </w:r>
      <w:r w:rsidR="00557A29" w:rsidRPr="00BD49DD">
        <w:rPr>
          <w:rFonts w:asciiTheme="minorHAnsi" w:hAnsiTheme="minorHAnsi" w:cstheme="minorHAnsi"/>
          <w:color w:val="auto"/>
          <w:sz w:val="24"/>
          <w:szCs w:val="24"/>
          <w:lang w:val="en-AU"/>
        </w:rPr>
        <w:t>,</w:t>
      </w:r>
      <w:r w:rsidRPr="00BD49DD">
        <w:rPr>
          <w:rFonts w:asciiTheme="minorHAnsi" w:hAnsiTheme="minorHAnsi" w:cstheme="minorHAnsi"/>
          <w:color w:val="auto"/>
          <w:sz w:val="24"/>
          <w:szCs w:val="24"/>
          <w:lang w:val="en-AU"/>
        </w:rPr>
        <w:t xml:space="preserve"> unless endorsed by their Regional Meeting. However, the Presiding Clerk may allow this, after consultation with members of Standing Committee.</w:t>
      </w:r>
    </w:p>
    <w:p w14:paraId="61329496" w14:textId="77777777" w:rsidR="003C1FF4" w:rsidRPr="00BD49DD" w:rsidRDefault="003C1FF4" w:rsidP="00FF3E1D">
      <w:pPr>
        <w:pStyle w:val="Default"/>
        <w:spacing w:line="312" w:lineRule="auto"/>
        <w:rPr>
          <w:rFonts w:asciiTheme="minorHAnsi" w:eastAsia="Times" w:hAnsiTheme="minorHAnsi" w:cstheme="minorHAnsi"/>
          <w:color w:val="auto"/>
          <w:sz w:val="24"/>
          <w:szCs w:val="24"/>
          <w:lang w:val="en-AU"/>
        </w:rPr>
      </w:pPr>
    </w:p>
    <w:p w14:paraId="6C7B2118" w14:textId="332F0420" w:rsidR="003C1FF4" w:rsidRPr="00BD49DD" w:rsidRDefault="003C1FF4" w:rsidP="00FF3E1D">
      <w:pPr>
        <w:pStyle w:val="Default"/>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Thus, any Concern will become a matter for discernment at a Meeting for Worship for Business. This has proved to be an effective combination of individual initiative with collaborative decision</w:t>
      </w:r>
      <w:r w:rsidR="00557A29" w:rsidRPr="00BD49DD">
        <w:rPr>
          <w:rFonts w:asciiTheme="minorHAnsi" w:hAnsiTheme="minorHAnsi" w:cstheme="minorHAnsi"/>
          <w:color w:val="auto"/>
          <w:sz w:val="24"/>
          <w:szCs w:val="24"/>
          <w:lang w:val="en-AU"/>
        </w:rPr>
        <w:t>-making</w:t>
      </w:r>
      <w:r w:rsidRPr="00BD49DD">
        <w:rPr>
          <w:rFonts w:asciiTheme="minorHAnsi" w:hAnsiTheme="minorHAnsi" w:cstheme="minorHAnsi"/>
          <w:color w:val="auto"/>
          <w:sz w:val="24"/>
          <w:szCs w:val="24"/>
          <w:lang w:val="en-AU"/>
        </w:rPr>
        <w:t xml:space="preserve">, followed by widely supported implementation. </w:t>
      </w:r>
    </w:p>
    <w:p w14:paraId="4AB1976B" w14:textId="77777777" w:rsidR="003C1FF4" w:rsidRPr="00BD49DD" w:rsidRDefault="003C1FF4" w:rsidP="00FF3E1D">
      <w:pPr>
        <w:pStyle w:val="Default"/>
        <w:spacing w:line="312" w:lineRule="auto"/>
        <w:rPr>
          <w:rFonts w:asciiTheme="minorHAnsi" w:eastAsia="Times" w:hAnsiTheme="minorHAnsi" w:cstheme="minorHAnsi"/>
          <w:color w:val="auto"/>
          <w:sz w:val="24"/>
          <w:szCs w:val="24"/>
          <w:lang w:val="en-AU"/>
        </w:rPr>
      </w:pPr>
    </w:p>
    <w:p w14:paraId="1A0ACDE6" w14:textId="77777777" w:rsidR="003C1FF4" w:rsidRPr="00BD49DD" w:rsidRDefault="003C1FF4" w:rsidP="00FF3E1D">
      <w:pPr>
        <w:pStyle w:val="Default"/>
        <w:spacing w:line="312" w:lineRule="auto"/>
        <w:rPr>
          <w:rFonts w:asciiTheme="minorHAnsi" w:eastAsia="Times" w:hAnsiTheme="minorHAnsi" w:cstheme="minorHAnsi"/>
          <w:color w:val="auto"/>
          <w:sz w:val="24"/>
          <w:szCs w:val="24"/>
          <w:lang w:val="en-AU"/>
        </w:rPr>
      </w:pPr>
      <w:r w:rsidRPr="00BD49DD">
        <w:rPr>
          <w:rFonts w:asciiTheme="minorHAnsi" w:hAnsiTheme="minorHAnsi" w:cstheme="minorHAnsi"/>
          <w:color w:val="auto"/>
          <w:sz w:val="24"/>
          <w:szCs w:val="24"/>
          <w:lang w:val="en-AU"/>
        </w:rPr>
        <w:t>Even if it is decided that a Concern is not appropriate for the Society as a whole to support, the Friend’s Local, Regional or Yearly Meeting may well encourage Friends, either as individuals or as a group, to undertake or continue a particular service.</w:t>
      </w:r>
    </w:p>
    <w:p w14:paraId="2B89A4DB" w14:textId="77777777" w:rsidR="003C1FF4" w:rsidRPr="00BD49DD" w:rsidRDefault="003C1FF4" w:rsidP="00FF3E1D">
      <w:pPr>
        <w:spacing w:line="312" w:lineRule="auto"/>
        <w:rPr>
          <w:rFonts w:asciiTheme="minorHAnsi" w:hAnsiTheme="minorHAnsi" w:cstheme="minorHAnsi"/>
        </w:rPr>
      </w:pPr>
    </w:p>
    <w:p w14:paraId="5A863727" w14:textId="77777777" w:rsidR="003C1FF4" w:rsidRPr="00BD49DD" w:rsidRDefault="003C1FF4" w:rsidP="00A86946">
      <w:pPr>
        <w:pStyle w:val="Heading2H"/>
      </w:pPr>
      <w:bookmarkStart w:id="8" w:name="Clearness16"/>
      <w:bookmarkStart w:id="9" w:name="Clearness"/>
      <w:r w:rsidRPr="00BD49DD">
        <w:t>1.6 Clearness Meetings</w:t>
      </w:r>
      <w:bookmarkEnd w:id="8"/>
    </w:p>
    <w:bookmarkEnd w:id="9"/>
    <w:p w14:paraId="69FECBF3" w14:textId="549E88A0" w:rsidR="003C1FF4" w:rsidRPr="00BD49DD" w:rsidRDefault="003C1FF4" w:rsidP="00FF3E1D">
      <w:pPr>
        <w:spacing w:line="312" w:lineRule="auto"/>
        <w:ind w:right="44"/>
        <w:rPr>
          <w:rFonts w:asciiTheme="minorHAnsi" w:hAnsiTheme="minorHAnsi" w:cstheme="minorHAnsi"/>
        </w:rPr>
      </w:pPr>
      <w:r w:rsidRPr="00BD49DD">
        <w:rPr>
          <w:rFonts w:asciiTheme="minorHAnsi" w:hAnsiTheme="minorHAnsi" w:cstheme="minorHAnsi"/>
        </w:rPr>
        <w:t xml:space="preserve">A Meeting for Clearness is a Meeting for Worship, but focused on a particular topic. The aim is simply to help the person find clarity in their situation, and be more able to move forward </w:t>
      </w:r>
      <w:r w:rsidR="003F65C3" w:rsidRPr="00BD49DD">
        <w:rPr>
          <w:rFonts w:asciiTheme="minorHAnsi" w:hAnsiTheme="minorHAnsi" w:cstheme="minorHAnsi"/>
        </w:rPr>
        <w:t>—</w:t>
      </w:r>
      <w:r w:rsidRPr="00BD49DD">
        <w:rPr>
          <w:rFonts w:asciiTheme="minorHAnsi" w:hAnsiTheme="minorHAnsi" w:cstheme="minorHAnsi"/>
        </w:rPr>
        <w:t xml:space="preserve"> sometimes called the better discernment of God’s will.</w:t>
      </w:r>
    </w:p>
    <w:p w14:paraId="6EE321FC" w14:textId="77777777" w:rsidR="003C1FF4" w:rsidRPr="00BD49DD" w:rsidRDefault="003C1FF4" w:rsidP="00FF3E1D">
      <w:pPr>
        <w:spacing w:line="312" w:lineRule="auto"/>
        <w:ind w:right="44"/>
        <w:rPr>
          <w:rFonts w:asciiTheme="minorHAnsi" w:hAnsiTheme="minorHAnsi" w:cstheme="minorHAnsi"/>
        </w:rPr>
      </w:pPr>
    </w:p>
    <w:p w14:paraId="1A9BB24A" w14:textId="5FE2E85D" w:rsidR="003C1FF4" w:rsidRPr="00BD49DD" w:rsidRDefault="003C1FF4" w:rsidP="00FF3E1D">
      <w:pPr>
        <w:spacing w:line="312" w:lineRule="auto"/>
        <w:ind w:right="44"/>
        <w:rPr>
          <w:rFonts w:asciiTheme="minorHAnsi" w:hAnsiTheme="minorHAnsi" w:cstheme="minorHAnsi"/>
        </w:rPr>
      </w:pPr>
      <w:r w:rsidRPr="00BD49DD">
        <w:rPr>
          <w:rFonts w:asciiTheme="minorHAnsi" w:hAnsiTheme="minorHAnsi" w:cstheme="minorHAnsi"/>
        </w:rPr>
        <w:t xml:space="preserve">A Clearness Meeting is most often </w:t>
      </w:r>
      <w:r w:rsidR="005C4B23" w:rsidRPr="00BD49DD">
        <w:rPr>
          <w:rFonts w:asciiTheme="minorHAnsi" w:hAnsiTheme="minorHAnsi" w:cstheme="minorHAnsi"/>
        </w:rPr>
        <w:t xml:space="preserve">held to </w:t>
      </w:r>
      <w:r w:rsidRPr="00BD49DD">
        <w:rPr>
          <w:rFonts w:asciiTheme="minorHAnsi" w:hAnsiTheme="minorHAnsi" w:cstheme="minorHAnsi"/>
        </w:rPr>
        <w:t>clarify a problem facing a member of the Meeting</w:t>
      </w:r>
      <w:r w:rsidR="005C4B23" w:rsidRPr="00BD49DD">
        <w:rPr>
          <w:rFonts w:asciiTheme="minorHAnsi" w:hAnsiTheme="minorHAnsi" w:cstheme="minorHAnsi"/>
        </w:rPr>
        <w:t xml:space="preserve">. It allows </w:t>
      </w:r>
      <w:r w:rsidRPr="00BD49DD">
        <w:rPr>
          <w:rFonts w:asciiTheme="minorHAnsi" w:hAnsiTheme="minorHAnsi" w:cstheme="minorHAnsi"/>
        </w:rPr>
        <w:t xml:space="preserve">personal difﬁculties or choices </w:t>
      </w:r>
      <w:r w:rsidR="005C4B23" w:rsidRPr="00BD49DD">
        <w:rPr>
          <w:rFonts w:asciiTheme="minorHAnsi" w:hAnsiTheme="minorHAnsi" w:cstheme="minorHAnsi"/>
        </w:rPr>
        <w:t xml:space="preserve">to </w:t>
      </w:r>
      <w:r w:rsidRPr="00BD49DD">
        <w:rPr>
          <w:rFonts w:asciiTheme="minorHAnsi" w:hAnsiTheme="minorHAnsi" w:cstheme="minorHAnsi"/>
        </w:rPr>
        <w:t>be explored together in a non-judgmental way.</w:t>
      </w:r>
    </w:p>
    <w:p w14:paraId="62139088" w14:textId="77777777" w:rsidR="003C1FF4" w:rsidRPr="00BD49DD" w:rsidRDefault="003C1FF4" w:rsidP="00FF3E1D">
      <w:pPr>
        <w:spacing w:line="312" w:lineRule="auto"/>
        <w:ind w:right="44"/>
        <w:rPr>
          <w:rFonts w:asciiTheme="minorHAnsi" w:hAnsiTheme="minorHAnsi" w:cstheme="minorHAnsi"/>
        </w:rPr>
      </w:pPr>
    </w:p>
    <w:p w14:paraId="239C8E78" w14:textId="77777777" w:rsidR="003C1FF4" w:rsidRPr="00BD49DD" w:rsidRDefault="003C1FF4" w:rsidP="00FF3E1D">
      <w:pPr>
        <w:spacing w:line="312" w:lineRule="auto"/>
        <w:ind w:right="129"/>
        <w:rPr>
          <w:rFonts w:asciiTheme="minorHAnsi" w:hAnsiTheme="minorHAnsi" w:cstheme="minorHAnsi"/>
        </w:rPr>
      </w:pPr>
      <w:r w:rsidRPr="00BD49DD">
        <w:rPr>
          <w:rFonts w:asciiTheme="minorHAnsi" w:hAnsiTheme="minorHAnsi" w:cstheme="minorHAnsi"/>
        </w:rPr>
        <w:t xml:space="preserve">Clearness Meetings are useful in many ways: </w:t>
      </w:r>
    </w:p>
    <w:p w14:paraId="48125BFF" w14:textId="1EF91EBD" w:rsidR="003C1FF4" w:rsidRPr="00BD49DD" w:rsidRDefault="004428CC" w:rsidP="000E48BF">
      <w:pPr>
        <w:pStyle w:val="ListParagraph"/>
        <w:numPr>
          <w:ilvl w:val="0"/>
          <w:numId w:val="10"/>
        </w:numPr>
        <w:spacing w:line="312" w:lineRule="auto"/>
        <w:ind w:right="129"/>
        <w:rPr>
          <w:rFonts w:cstheme="minorHAnsi"/>
          <w:sz w:val="24"/>
          <w:szCs w:val="24"/>
        </w:rPr>
      </w:pPr>
      <w:r w:rsidRPr="00BD49DD">
        <w:rPr>
          <w:rFonts w:cstheme="minorHAnsi"/>
          <w:sz w:val="24"/>
          <w:szCs w:val="24"/>
        </w:rPr>
        <w:t xml:space="preserve">to </w:t>
      </w:r>
      <w:r w:rsidR="003C1FF4" w:rsidRPr="00BD49DD">
        <w:rPr>
          <w:rFonts w:cstheme="minorHAnsi"/>
          <w:sz w:val="24"/>
          <w:szCs w:val="24"/>
        </w:rPr>
        <w:t>test a Concern or Leading</w:t>
      </w:r>
    </w:p>
    <w:p w14:paraId="03602DA4" w14:textId="561D022A" w:rsidR="003C1FF4" w:rsidRPr="00BD49DD" w:rsidRDefault="004428CC" w:rsidP="000E48BF">
      <w:pPr>
        <w:pStyle w:val="ListParagraph"/>
        <w:numPr>
          <w:ilvl w:val="0"/>
          <w:numId w:val="10"/>
        </w:numPr>
        <w:spacing w:line="312" w:lineRule="auto"/>
        <w:ind w:right="129"/>
        <w:rPr>
          <w:rFonts w:cstheme="minorHAnsi"/>
          <w:sz w:val="24"/>
          <w:szCs w:val="24"/>
        </w:rPr>
      </w:pPr>
      <w:r w:rsidRPr="00BD49DD">
        <w:rPr>
          <w:rFonts w:cstheme="minorHAnsi"/>
          <w:sz w:val="24"/>
          <w:szCs w:val="24"/>
        </w:rPr>
        <w:t xml:space="preserve">to </w:t>
      </w:r>
      <w:r w:rsidR="003C1FF4" w:rsidRPr="00BD49DD">
        <w:rPr>
          <w:rFonts w:cstheme="minorHAnsi"/>
          <w:sz w:val="24"/>
          <w:szCs w:val="24"/>
        </w:rPr>
        <w:t>consider applying for Membership of the Societ</w:t>
      </w:r>
      <w:r w:rsidR="003C1FF4" w:rsidRPr="00BD49DD">
        <w:rPr>
          <w:rFonts w:cstheme="minorHAnsi"/>
          <w:sz w:val="24"/>
        </w:rPr>
        <w:t>y</w:t>
      </w:r>
    </w:p>
    <w:p w14:paraId="1BC3A48D" w14:textId="31E8E65E" w:rsidR="003C1FF4" w:rsidRPr="00BD49DD" w:rsidRDefault="004428CC" w:rsidP="000E48BF">
      <w:pPr>
        <w:pStyle w:val="ListParagraph"/>
        <w:numPr>
          <w:ilvl w:val="0"/>
          <w:numId w:val="10"/>
        </w:numPr>
        <w:spacing w:line="312" w:lineRule="auto"/>
        <w:ind w:right="129"/>
        <w:rPr>
          <w:rFonts w:cstheme="minorHAnsi"/>
          <w:sz w:val="24"/>
          <w:szCs w:val="24"/>
        </w:rPr>
      </w:pPr>
      <w:r w:rsidRPr="00BD49DD">
        <w:rPr>
          <w:rFonts w:cstheme="minorHAnsi"/>
          <w:sz w:val="24"/>
          <w:szCs w:val="24"/>
        </w:rPr>
        <w:t xml:space="preserve">to </w:t>
      </w:r>
      <w:r w:rsidR="003C1FF4" w:rsidRPr="00BD49DD">
        <w:rPr>
          <w:rFonts w:cstheme="minorHAnsi"/>
          <w:sz w:val="24"/>
          <w:szCs w:val="24"/>
        </w:rPr>
        <w:t>clarify a matter of weight to be decided at a forthcoming Business Meeting</w:t>
      </w:r>
    </w:p>
    <w:p w14:paraId="3B8C8300" w14:textId="4EDA6735" w:rsidR="003C1FF4" w:rsidRPr="00BD49DD" w:rsidRDefault="004428CC" w:rsidP="000E48BF">
      <w:pPr>
        <w:pStyle w:val="ListParagraph"/>
        <w:numPr>
          <w:ilvl w:val="0"/>
          <w:numId w:val="10"/>
        </w:numPr>
        <w:spacing w:line="312" w:lineRule="auto"/>
        <w:ind w:right="129"/>
        <w:rPr>
          <w:rFonts w:cstheme="minorHAnsi"/>
          <w:sz w:val="24"/>
          <w:szCs w:val="24"/>
        </w:rPr>
      </w:pPr>
      <w:r w:rsidRPr="00BD49DD">
        <w:rPr>
          <w:rFonts w:cstheme="minorHAnsi"/>
          <w:sz w:val="24"/>
          <w:szCs w:val="24"/>
        </w:rPr>
        <w:t xml:space="preserve">for </w:t>
      </w:r>
      <w:r w:rsidR="003C1FF4" w:rsidRPr="00BD49DD">
        <w:rPr>
          <w:rFonts w:cstheme="minorHAnsi"/>
          <w:sz w:val="24"/>
          <w:szCs w:val="24"/>
        </w:rPr>
        <w:t>couples contemplating marriage (the traditional use of a Clearness Meeting).</w:t>
      </w:r>
    </w:p>
    <w:p w14:paraId="188A5F4F" w14:textId="77777777" w:rsidR="003C1FF4" w:rsidRPr="00BD49DD" w:rsidRDefault="003C1FF4" w:rsidP="00FF3E1D">
      <w:pPr>
        <w:spacing w:line="312" w:lineRule="auto"/>
        <w:ind w:right="44"/>
        <w:rPr>
          <w:rFonts w:asciiTheme="minorHAnsi" w:hAnsiTheme="minorHAnsi" w:cstheme="minorHAnsi"/>
        </w:rPr>
      </w:pPr>
    </w:p>
    <w:p w14:paraId="0F77180B" w14:textId="0B8A82C3" w:rsidR="003C1FF4" w:rsidRPr="00BD49DD" w:rsidRDefault="003C1FF4" w:rsidP="00FF3E1D">
      <w:pPr>
        <w:spacing w:line="312" w:lineRule="auto"/>
        <w:ind w:right="44"/>
        <w:rPr>
          <w:rFonts w:asciiTheme="minorHAnsi" w:hAnsiTheme="minorHAnsi" w:cstheme="minorHAnsi"/>
        </w:rPr>
      </w:pPr>
      <w:r w:rsidRPr="00BD49DD">
        <w:rPr>
          <w:rFonts w:asciiTheme="minorHAnsi" w:hAnsiTheme="minorHAnsi" w:cstheme="minorHAnsi"/>
        </w:rPr>
        <w:t xml:space="preserve">It is an opportunity for deep listening to the </w:t>
      </w:r>
      <w:r w:rsidR="007C677A" w:rsidRPr="00BD49DD">
        <w:rPr>
          <w:rFonts w:asciiTheme="minorHAnsi" w:hAnsiTheme="minorHAnsi" w:cstheme="minorHAnsi"/>
        </w:rPr>
        <w:t>m</w:t>
      </w:r>
      <w:r w:rsidR="00922E13" w:rsidRPr="00BD49DD">
        <w:rPr>
          <w:rFonts w:asciiTheme="minorHAnsi" w:hAnsiTheme="minorHAnsi" w:cstheme="minorHAnsi"/>
        </w:rPr>
        <w:t>ember</w:t>
      </w:r>
      <w:r w:rsidRPr="00BD49DD">
        <w:rPr>
          <w:rFonts w:asciiTheme="minorHAnsi" w:hAnsiTheme="minorHAnsi" w:cstheme="minorHAnsi"/>
        </w:rPr>
        <w:t xml:space="preserve">(s) calling such a </w:t>
      </w:r>
      <w:r w:rsidR="00922E13" w:rsidRPr="00BD49DD">
        <w:rPr>
          <w:rFonts w:asciiTheme="minorHAnsi" w:hAnsiTheme="minorHAnsi" w:cstheme="minorHAnsi"/>
        </w:rPr>
        <w:t>Meeting</w:t>
      </w:r>
      <w:r w:rsidRPr="00BD49DD">
        <w:rPr>
          <w:rFonts w:asciiTheme="minorHAnsi" w:hAnsiTheme="minorHAnsi" w:cstheme="minorHAnsi"/>
        </w:rPr>
        <w:t xml:space="preserve">. It is not a debate of competing ideas, a discussion of detail, </w:t>
      </w:r>
      <w:r w:rsidR="0048262E" w:rsidRPr="00BD49DD">
        <w:rPr>
          <w:rFonts w:asciiTheme="minorHAnsi" w:hAnsiTheme="minorHAnsi" w:cstheme="minorHAnsi"/>
        </w:rPr>
        <w:t xml:space="preserve">a </w:t>
      </w:r>
      <w:r w:rsidRPr="00BD49DD">
        <w:rPr>
          <w:rFonts w:asciiTheme="minorHAnsi" w:hAnsiTheme="minorHAnsi" w:cstheme="minorHAnsi"/>
        </w:rPr>
        <w:t xml:space="preserve">reaching </w:t>
      </w:r>
      <w:r w:rsidR="0048262E" w:rsidRPr="00BD49DD">
        <w:rPr>
          <w:rFonts w:asciiTheme="minorHAnsi" w:hAnsiTheme="minorHAnsi" w:cstheme="minorHAnsi"/>
        </w:rPr>
        <w:t xml:space="preserve">of </w:t>
      </w:r>
      <w:r w:rsidRPr="00BD49DD">
        <w:rPr>
          <w:rFonts w:asciiTheme="minorHAnsi" w:hAnsiTheme="minorHAnsi" w:cstheme="minorHAnsi"/>
        </w:rPr>
        <w:t>conclusions or a conflict resolution forum. No Clearness Meeting should set out to change anybody. It is assumed that everybody has an Inner Teacher who can provide guidance, so that the answers sought are within the person needing clearness.</w:t>
      </w:r>
    </w:p>
    <w:p w14:paraId="66E21644" w14:textId="77777777" w:rsidR="003C1FF4" w:rsidRPr="00BD49DD" w:rsidRDefault="003C1FF4" w:rsidP="00FF3E1D">
      <w:pPr>
        <w:spacing w:line="312" w:lineRule="auto"/>
        <w:ind w:right="44"/>
        <w:rPr>
          <w:rFonts w:asciiTheme="minorHAnsi" w:hAnsiTheme="minorHAnsi" w:cstheme="minorHAnsi"/>
        </w:rPr>
      </w:pPr>
    </w:p>
    <w:p w14:paraId="0A7D185B" w14:textId="77777777" w:rsidR="003C1FF4" w:rsidRPr="00BD49DD" w:rsidRDefault="003C1FF4" w:rsidP="00FF3E1D">
      <w:pPr>
        <w:spacing w:line="312" w:lineRule="auto"/>
        <w:ind w:right="244"/>
        <w:rPr>
          <w:rFonts w:asciiTheme="minorHAnsi" w:hAnsiTheme="minorHAnsi" w:cstheme="minorHAnsi"/>
        </w:rPr>
      </w:pPr>
      <w:r w:rsidRPr="00BD49DD">
        <w:rPr>
          <w:rFonts w:asciiTheme="minorHAnsi" w:hAnsiTheme="minorHAnsi" w:cstheme="minorHAnsi"/>
        </w:rPr>
        <w:t xml:space="preserve">A Clearness Meeting is most successful when there are deep silences, attentive and prayerful listening, loving clarifying questions, and a powerful discipline of restraint in a non-judgmental and caring environment. </w:t>
      </w:r>
    </w:p>
    <w:p w14:paraId="7C1C12E0" w14:textId="77777777" w:rsidR="003C1FF4" w:rsidRPr="00BD49DD" w:rsidRDefault="003C1FF4" w:rsidP="00FF3E1D">
      <w:pPr>
        <w:spacing w:line="312" w:lineRule="auto"/>
        <w:ind w:right="244"/>
        <w:rPr>
          <w:rFonts w:asciiTheme="minorHAnsi" w:hAnsiTheme="minorHAnsi" w:cstheme="minorHAnsi"/>
        </w:rPr>
      </w:pPr>
    </w:p>
    <w:p w14:paraId="5C0D27F0" w14:textId="77777777" w:rsidR="003C1FF4" w:rsidRPr="00BD49DD" w:rsidRDefault="003C1FF4" w:rsidP="00FF3E1D">
      <w:pPr>
        <w:spacing w:line="312" w:lineRule="auto"/>
        <w:ind w:right="184"/>
        <w:rPr>
          <w:rFonts w:asciiTheme="minorHAnsi" w:hAnsiTheme="minorHAnsi" w:cstheme="minorHAnsi"/>
        </w:rPr>
      </w:pPr>
      <w:r w:rsidRPr="00BD49DD">
        <w:rPr>
          <w:rFonts w:asciiTheme="minorHAnsi" w:hAnsiTheme="minorHAnsi" w:cstheme="minorHAnsi"/>
        </w:rPr>
        <w:t xml:space="preserve">There is no set procedure for arranging a Clearness Meeting. Initially the person seeking clarity about a particular issue (the ‘focus person’) might approach an Overseer or Elder for help in gathering a few diverse members of the Meeting to come together on a convenient occasion. </w:t>
      </w:r>
    </w:p>
    <w:p w14:paraId="7FC21918" w14:textId="77777777" w:rsidR="003C1FF4" w:rsidRPr="00BD49DD" w:rsidRDefault="003C1FF4" w:rsidP="00FF3E1D">
      <w:pPr>
        <w:spacing w:line="312" w:lineRule="auto"/>
        <w:ind w:right="184"/>
        <w:rPr>
          <w:rFonts w:asciiTheme="minorHAnsi" w:hAnsiTheme="minorHAnsi" w:cstheme="minorHAnsi"/>
        </w:rPr>
      </w:pPr>
    </w:p>
    <w:p w14:paraId="5449B809" w14:textId="77777777" w:rsidR="003C1FF4" w:rsidRPr="00BD49DD" w:rsidRDefault="003C1FF4" w:rsidP="00FF3E1D">
      <w:pPr>
        <w:spacing w:line="312" w:lineRule="auto"/>
        <w:ind w:right="184"/>
        <w:rPr>
          <w:rFonts w:asciiTheme="minorHAnsi" w:hAnsiTheme="minorHAnsi" w:cstheme="minorHAnsi"/>
        </w:rPr>
      </w:pPr>
      <w:r w:rsidRPr="00BD49DD">
        <w:rPr>
          <w:rFonts w:asciiTheme="minorHAnsi" w:hAnsiTheme="minorHAnsi" w:cstheme="minorHAnsi"/>
        </w:rPr>
        <w:t>No matter how the group is formed, the focus person decides who attends, and may be assisted by another Supportive Friend. One of the group normally plays the role of clerk/facilitator. The others in the Clearness Meeting simply serve as channels of divine guidance in drawing out the focus person’s Inner Teacher.</w:t>
      </w:r>
    </w:p>
    <w:p w14:paraId="2B261719" w14:textId="77777777" w:rsidR="003C1FF4" w:rsidRPr="00BD49DD" w:rsidRDefault="003C1FF4" w:rsidP="00FF3E1D">
      <w:pPr>
        <w:spacing w:line="312" w:lineRule="auto"/>
        <w:ind w:right="44"/>
        <w:rPr>
          <w:rFonts w:asciiTheme="minorHAnsi" w:hAnsiTheme="minorHAnsi" w:cstheme="minorHAnsi"/>
        </w:rPr>
      </w:pPr>
    </w:p>
    <w:p w14:paraId="6F50EE26" w14:textId="77777777" w:rsidR="003C1FF4" w:rsidRPr="00BD49DD" w:rsidRDefault="003C1FF4" w:rsidP="00FF3E1D">
      <w:pPr>
        <w:spacing w:line="312" w:lineRule="auto"/>
        <w:ind w:right="243"/>
        <w:rPr>
          <w:rFonts w:asciiTheme="minorHAnsi" w:hAnsiTheme="minorHAnsi" w:cstheme="minorHAnsi"/>
        </w:rPr>
      </w:pPr>
      <w:r w:rsidRPr="00BD49DD">
        <w:rPr>
          <w:rFonts w:asciiTheme="minorHAnsi" w:hAnsiTheme="minorHAnsi" w:cstheme="minorHAnsi"/>
        </w:rPr>
        <w:t xml:space="preserve">One practical outcome might be the formation of a support group to help the focus person carry forward the matter. </w:t>
      </w:r>
    </w:p>
    <w:p w14:paraId="0ECD205E" w14:textId="77777777" w:rsidR="003C1FF4" w:rsidRPr="00BD49DD" w:rsidRDefault="003C1FF4" w:rsidP="00FF3E1D">
      <w:pPr>
        <w:spacing w:line="312" w:lineRule="auto"/>
        <w:rPr>
          <w:rFonts w:asciiTheme="minorHAnsi" w:hAnsiTheme="minorHAnsi" w:cstheme="minorHAnsi"/>
          <w:bCs/>
        </w:rPr>
      </w:pPr>
    </w:p>
    <w:p w14:paraId="6E5F73A9" w14:textId="5BC71BE6" w:rsidR="003C1FF4" w:rsidRPr="00BD49DD" w:rsidRDefault="003C1FF4" w:rsidP="00A86946">
      <w:pPr>
        <w:pStyle w:val="Heading2H"/>
      </w:pPr>
      <w:bookmarkStart w:id="10" w:name="Threshing17"/>
      <w:bookmarkStart w:id="11" w:name="Threshing"/>
      <w:r w:rsidRPr="00BD49DD">
        <w:t xml:space="preserve">1.7 Threshing </w:t>
      </w:r>
      <w:r w:rsidR="00922E13" w:rsidRPr="00BD49DD">
        <w:t>Meetings</w:t>
      </w:r>
      <w:bookmarkEnd w:id="10"/>
    </w:p>
    <w:bookmarkEnd w:id="11"/>
    <w:p w14:paraId="5EE51F77" w14:textId="794D89F4" w:rsidR="003C1FF4" w:rsidRPr="00BD49DD" w:rsidRDefault="003C1FF4" w:rsidP="00FF3E1D">
      <w:pPr>
        <w:spacing w:line="312" w:lineRule="auto"/>
        <w:rPr>
          <w:rFonts w:asciiTheme="minorHAnsi" w:hAnsiTheme="minorHAnsi" w:cstheme="minorHAnsi"/>
        </w:rPr>
      </w:pPr>
      <w:r w:rsidRPr="00BD49DD">
        <w:rPr>
          <w:rFonts w:asciiTheme="minorHAnsi" w:hAnsiTheme="minorHAnsi" w:cstheme="minorHAnsi"/>
        </w:rPr>
        <w:t xml:space="preserve">A </w:t>
      </w:r>
      <w:r w:rsidR="00922E13" w:rsidRPr="00BD49DD">
        <w:rPr>
          <w:rFonts w:asciiTheme="minorHAnsi" w:hAnsiTheme="minorHAnsi" w:cstheme="minorHAnsi"/>
        </w:rPr>
        <w:t xml:space="preserve">Threshing Meeting </w:t>
      </w:r>
      <w:r w:rsidRPr="00BD49DD">
        <w:rPr>
          <w:rFonts w:asciiTheme="minorHAnsi" w:hAnsiTheme="minorHAnsi" w:cstheme="minorHAnsi"/>
        </w:rPr>
        <w:t xml:space="preserve">is a special </w:t>
      </w:r>
      <w:r w:rsidR="00922E13" w:rsidRPr="00BD49DD">
        <w:rPr>
          <w:rFonts w:asciiTheme="minorHAnsi" w:hAnsiTheme="minorHAnsi" w:cstheme="minorHAnsi"/>
        </w:rPr>
        <w:t xml:space="preserve">Meeting </w:t>
      </w:r>
      <w:r w:rsidRPr="00BD49DD">
        <w:rPr>
          <w:rFonts w:asciiTheme="minorHAnsi" w:hAnsiTheme="minorHAnsi" w:cstheme="minorHAnsi"/>
        </w:rPr>
        <w:t xml:space="preserve">for </w:t>
      </w:r>
      <w:r w:rsidR="00922E13" w:rsidRPr="00BD49DD">
        <w:rPr>
          <w:rFonts w:asciiTheme="minorHAnsi" w:hAnsiTheme="minorHAnsi" w:cstheme="minorHAnsi"/>
        </w:rPr>
        <w:t xml:space="preserve">Worship </w:t>
      </w:r>
      <w:r w:rsidRPr="00BD49DD">
        <w:rPr>
          <w:rFonts w:asciiTheme="minorHAnsi" w:hAnsiTheme="minorHAnsi" w:cstheme="minorHAnsi"/>
        </w:rPr>
        <w:t xml:space="preserve">at which a variety of different, and sometimes controversial, opinions can be openly said and heard. A </w:t>
      </w:r>
      <w:r w:rsidR="00922E13" w:rsidRPr="00BD49DD">
        <w:rPr>
          <w:rFonts w:asciiTheme="minorHAnsi" w:hAnsiTheme="minorHAnsi" w:cstheme="minorHAnsi"/>
        </w:rPr>
        <w:t xml:space="preserve">Threshing Meeting </w:t>
      </w:r>
      <w:r w:rsidRPr="00BD49DD">
        <w:rPr>
          <w:rFonts w:asciiTheme="minorHAnsi" w:hAnsiTheme="minorHAnsi" w:cstheme="minorHAnsi"/>
        </w:rPr>
        <w:t xml:space="preserve">is an opportunity to hear a wide range of views. Decisions are not made at a </w:t>
      </w:r>
      <w:r w:rsidR="00922E13" w:rsidRPr="00BD49DD">
        <w:rPr>
          <w:rFonts w:asciiTheme="minorHAnsi" w:hAnsiTheme="minorHAnsi" w:cstheme="minorHAnsi"/>
        </w:rPr>
        <w:t>Threshing Meeting</w:t>
      </w:r>
      <w:r w:rsidRPr="00BD49DD">
        <w:rPr>
          <w:rFonts w:asciiTheme="minorHAnsi" w:hAnsiTheme="minorHAnsi" w:cstheme="minorHAnsi"/>
        </w:rPr>
        <w:t>.</w:t>
      </w:r>
    </w:p>
    <w:p w14:paraId="16F508DA" w14:textId="77777777" w:rsidR="003C1FF4" w:rsidRPr="00BD49DD" w:rsidRDefault="003C1FF4" w:rsidP="00FF3E1D">
      <w:pPr>
        <w:spacing w:line="312" w:lineRule="auto"/>
        <w:rPr>
          <w:rFonts w:asciiTheme="minorHAnsi" w:hAnsiTheme="minorHAnsi" w:cstheme="minorHAnsi"/>
        </w:rPr>
      </w:pPr>
    </w:p>
    <w:p w14:paraId="516146E5" w14:textId="2EB25BC3" w:rsidR="003C1FF4" w:rsidRPr="00BD49DD" w:rsidRDefault="003C1FF4" w:rsidP="00FF3E1D">
      <w:pPr>
        <w:spacing w:line="312" w:lineRule="auto"/>
        <w:rPr>
          <w:rFonts w:asciiTheme="minorHAnsi" w:hAnsiTheme="minorHAnsi" w:cstheme="minorHAnsi"/>
        </w:rPr>
      </w:pPr>
      <w:r w:rsidRPr="00BD49DD">
        <w:rPr>
          <w:rFonts w:asciiTheme="minorHAnsi" w:hAnsiTheme="minorHAnsi" w:cstheme="minorHAnsi"/>
        </w:rPr>
        <w:t xml:space="preserve">A </w:t>
      </w:r>
      <w:r w:rsidR="00922E13" w:rsidRPr="00BD49DD">
        <w:rPr>
          <w:rFonts w:asciiTheme="minorHAnsi" w:hAnsiTheme="minorHAnsi" w:cstheme="minorHAnsi"/>
        </w:rPr>
        <w:t>Threshing M</w:t>
      </w:r>
      <w:r w:rsidRPr="00BD49DD">
        <w:rPr>
          <w:rFonts w:asciiTheme="minorHAnsi" w:hAnsiTheme="minorHAnsi" w:cstheme="minorHAnsi"/>
        </w:rPr>
        <w:t>eeting may be useful when:</w:t>
      </w:r>
    </w:p>
    <w:p w14:paraId="1BE9A5C5" w14:textId="54DB3C9E" w:rsidR="003C1FF4" w:rsidRPr="00BD49DD" w:rsidRDefault="007C677A" w:rsidP="000E48BF">
      <w:pPr>
        <w:pStyle w:val="ListParagraph"/>
        <w:numPr>
          <w:ilvl w:val="0"/>
          <w:numId w:val="11"/>
        </w:numPr>
        <w:spacing w:line="312" w:lineRule="auto"/>
        <w:rPr>
          <w:rFonts w:cstheme="minorHAnsi"/>
          <w:sz w:val="24"/>
          <w:szCs w:val="24"/>
        </w:rPr>
      </w:pPr>
      <w:r w:rsidRPr="00BD49DD">
        <w:rPr>
          <w:rFonts w:cstheme="minorHAnsi"/>
          <w:sz w:val="24"/>
          <w:szCs w:val="24"/>
        </w:rPr>
        <w:t>a</w:t>
      </w:r>
      <w:r w:rsidR="003C1FF4" w:rsidRPr="00BD49DD">
        <w:rPr>
          <w:rFonts w:cstheme="minorHAnsi"/>
          <w:sz w:val="24"/>
          <w:szCs w:val="24"/>
        </w:rPr>
        <w:t xml:space="preserve"> difference of opinion is causing difficulties for individuals or for the </w:t>
      </w:r>
      <w:r w:rsidR="00922E13" w:rsidRPr="00BD49DD">
        <w:rPr>
          <w:rFonts w:cstheme="minorHAnsi"/>
          <w:sz w:val="24"/>
          <w:szCs w:val="24"/>
        </w:rPr>
        <w:t>Meeting</w:t>
      </w:r>
      <w:r w:rsidR="003C1FF4" w:rsidRPr="00BD49DD">
        <w:rPr>
          <w:rFonts w:cstheme="minorHAnsi"/>
          <w:sz w:val="24"/>
          <w:szCs w:val="24"/>
        </w:rPr>
        <w:t xml:space="preserve">, or is delaying a necessary decision (please see </w:t>
      </w:r>
      <w:r w:rsidR="00283FDD" w:rsidRPr="00BD49DD">
        <w:rPr>
          <w:rFonts w:cstheme="minorHAnsi"/>
          <w:sz w:val="24"/>
          <w:szCs w:val="24"/>
        </w:rPr>
        <w:t xml:space="preserve">Chapter </w:t>
      </w:r>
      <w:r w:rsidR="003C1FF4" w:rsidRPr="00BD49DD">
        <w:rPr>
          <w:rFonts w:cstheme="minorHAnsi"/>
          <w:sz w:val="24"/>
          <w:szCs w:val="24"/>
        </w:rPr>
        <w:t>4 for processes for conflict resolution)</w:t>
      </w:r>
    </w:p>
    <w:p w14:paraId="6D894397" w14:textId="79B162AB" w:rsidR="003C1FF4" w:rsidRPr="00BD49DD" w:rsidRDefault="007C677A" w:rsidP="000E48BF">
      <w:pPr>
        <w:pStyle w:val="ListParagraph"/>
        <w:numPr>
          <w:ilvl w:val="0"/>
          <w:numId w:val="11"/>
        </w:numPr>
        <w:spacing w:line="312" w:lineRule="auto"/>
        <w:rPr>
          <w:rFonts w:cstheme="minorHAnsi"/>
          <w:sz w:val="24"/>
          <w:szCs w:val="24"/>
        </w:rPr>
      </w:pPr>
      <w:r w:rsidRPr="00BD49DD">
        <w:rPr>
          <w:rFonts w:cstheme="minorHAnsi"/>
          <w:sz w:val="24"/>
          <w:szCs w:val="24"/>
        </w:rPr>
        <w:t>a</w:t>
      </w:r>
      <w:r w:rsidR="003C1FF4" w:rsidRPr="00BD49DD">
        <w:rPr>
          <w:rFonts w:cstheme="minorHAnsi"/>
          <w:sz w:val="24"/>
          <w:szCs w:val="24"/>
        </w:rPr>
        <w:t xml:space="preserve"> potentially contentious or controversial issue needs to be thoroughly discussed</w:t>
      </w:r>
    </w:p>
    <w:p w14:paraId="45F2ED91" w14:textId="07295906" w:rsidR="003C1FF4" w:rsidRPr="00BD49DD" w:rsidRDefault="007C677A" w:rsidP="000E48BF">
      <w:pPr>
        <w:pStyle w:val="ListParagraph"/>
        <w:numPr>
          <w:ilvl w:val="0"/>
          <w:numId w:val="11"/>
        </w:numPr>
        <w:spacing w:line="312" w:lineRule="auto"/>
        <w:rPr>
          <w:rFonts w:cstheme="minorHAnsi"/>
          <w:sz w:val="24"/>
          <w:szCs w:val="24"/>
        </w:rPr>
      </w:pPr>
      <w:r w:rsidRPr="00BD49DD">
        <w:rPr>
          <w:rFonts w:cstheme="minorHAnsi"/>
          <w:sz w:val="24"/>
          <w:szCs w:val="24"/>
        </w:rPr>
        <w:t>a</w:t>
      </w:r>
      <w:r w:rsidR="003C1FF4" w:rsidRPr="00BD49DD">
        <w:rPr>
          <w:rFonts w:cstheme="minorHAnsi"/>
          <w:sz w:val="24"/>
          <w:szCs w:val="24"/>
        </w:rPr>
        <w:t xml:space="preserve">s a preliminary to a decision-making </w:t>
      </w:r>
      <w:r w:rsidR="00B27ED9" w:rsidRPr="00BD49DD">
        <w:rPr>
          <w:rFonts w:cstheme="minorHAnsi"/>
          <w:sz w:val="24"/>
          <w:szCs w:val="24"/>
        </w:rPr>
        <w:t>Meeting</w:t>
      </w:r>
      <w:r w:rsidR="003C1FF4" w:rsidRPr="00BD49DD">
        <w:rPr>
          <w:rFonts w:cstheme="minorHAnsi"/>
          <w:sz w:val="24"/>
          <w:szCs w:val="24"/>
        </w:rPr>
        <w:t xml:space="preserve">. In this case, it is hoped that Friends who wish to speak at the </w:t>
      </w:r>
      <w:r w:rsidR="00922E13" w:rsidRPr="00BD49DD">
        <w:rPr>
          <w:rFonts w:cstheme="minorHAnsi"/>
          <w:sz w:val="24"/>
          <w:szCs w:val="24"/>
        </w:rPr>
        <w:t xml:space="preserve">Meeting </w:t>
      </w:r>
      <w:r w:rsidR="003C1FF4" w:rsidRPr="00BD49DD">
        <w:rPr>
          <w:rFonts w:cstheme="minorHAnsi"/>
          <w:sz w:val="24"/>
          <w:szCs w:val="24"/>
        </w:rPr>
        <w:t xml:space="preserve">for </w:t>
      </w:r>
      <w:r w:rsidR="00922E13" w:rsidRPr="00BD49DD">
        <w:rPr>
          <w:rFonts w:cstheme="minorHAnsi"/>
          <w:sz w:val="24"/>
          <w:szCs w:val="24"/>
        </w:rPr>
        <w:t>W</w:t>
      </w:r>
      <w:r w:rsidR="003C1FF4" w:rsidRPr="00BD49DD">
        <w:rPr>
          <w:rFonts w:cstheme="minorHAnsi"/>
          <w:sz w:val="24"/>
          <w:szCs w:val="24"/>
        </w:rPr>
        <w:t xml:space="preserve">orship for </w:t>
      </w:r>
      <w:r w:rsidR="00922E13" w:rsidRPr="00BD49DD">
        <w:rPr>
          <w:rFonts w:cstheme="minorHAnsi"/>
          <w:sz w:val="24"/>
          <w:szCs w:val="24"/>
        </w:rPr>
        <w:t xml:space="preserve">Business </w:t>
      </w:r>
      <w:r w:rsidR="003C1FF4" w:rsidRPr="00BD49DD">
        <w:rPr>
          <w:rFonts w:cstheme="minorHAnsi"/>
          <w:sz w:val="24"/>
          <w:szCs w:val="24"/>
        </w:rPr>
        <w:t xml:space="preserve">will attend the </w:t>
      </w:r>
      <w:r w:rsidR="00922E13" w:rsidRPr="00BD49DD">
        <w:rPr>
          <w:rFonts w:cstheme="minorHAnsi"/>
          <w:sz w:val="24"/>
          <w:szCs w:val="24"/>
        </w:rPr>
        <w:t>Threshing Meeting</w:t>
      </w:r>
      <w:r w:rsidR="003C1FF4" w:rsidRPr="00BD49DD">
        <w:rPr>
          <w:rFonts w:cstheme="minorHAnsi"/>
          <w:sz w:val="24"/>
          <w:szCs w:val="24"/>
        </w:rPr>
        <w:t>.</w:t>
      </w:r>
    </w:p>
    <w:p w14:paraId="1390BB4E" w14:textId="77777777" w:rsidR="003C1FF4" w:rsidRPr="00BD49DD" w:rsidRDefault="003C1FF4" w:rsidP="00FF3E1D">
      <w:pPr>
        <w:spacing w:line="312" w:lineRule="auto"/>
        <w:rPr>
          <w:rFonts w:asciiTheme="minorHAnsi" w:hAnsiTheme="minorHAnsi" w:cstheme="minorHAnsi"/>
        </w:rPr>
      </w:pPr>
    </w:p>
    <w:p w14:paraId="326E5AD5" w14:textId="5848FA91" w:rsidR="003C1FF4" w:rsidRPr="00BD49DD" w:rsidRDefault="00283FDD" w:rsidP="00FF3E1D">
      <w:pPr>
        <w:spacing w:line="312" w:lineRule="auto"/>
        <w:rPr>
          <w:rFonts w:asciiTheme="minorHAnsi" w:hAnsiTheme="minorHAnsi" w:cstheme="minorHAnsi"/>
        </w:rPr>
      </w:pPr>
      <w:r w:rsidRPr="00BD49DD">
        <w:rPr>
          <w:rFonts w:asciiTheme="minorHAnsi" w:hAnsiTheme="minorHAnsi" w:cstheme="minorHAnsi"/>
        </w:rPr>
        <w:t xml:space="preserve">Steps in the </w:t>
      </w:r>
      <w:r w:rsidR="003C1FF4" w:rsidRPr="00BD49DD">
        <w:rPr>
          <w:rFonts w:asciiTheme="minorHAnsi" w:hAnsiTheme="minorHAnsi" w:cstheme="minorHAnsi"/>
        </w:rPr>
        <w:t xml:space="preserve">process: </w:t>
      </w:r>
    </w:p>
    <w:p w14:paraId="4E9F5965" w14:textId="77777777" w:rsidR="003C1FF4" w:rsidRPr="00BD49DD" w:rsidRDefault="003C1FF4" w:rsidP="000E48BF">
      <w:pPr>
        <w:pStyle w:val="ListParagraph"/>
        <w:numPr>
          <w:ilvl w:val="0"/>
          <w:numId w:val="12"/>
        </w:numPr>
        <w:spacing w:line="312" w:lineRule="auto"/>
        <w:ind w:left="357" w:hanging="357"/>
        <w:rPr>
          <w:rFonts w:cstheme="minorHAnsi"/>
          <w:sz w:val="24"/>
          <w:szCs w:val="24"/>
        </w:rPr>
      </w:pPr>
      <w:r w:rsidRPr="00BD49DD">
        <w:rPr>
          <w:rFonts w:cstheme="minorHAnsi"/>
          <w:sz w:val="24"/>
          <w:szCs w:val="24"/>
        </w:rPr>
        <w:t xml:space="preserve">Give good advance notice. </w:t>
      </w:r>
    </w:p>
    <w:p w14:paraId="5235647D" w14:textId="77777777" w:rsidR="003C1FF4" w:rsidRPr="00BD49DD" w:rsidRDefault="003C1FF4" w:rsidP="000E48BF">
      <w:pPr>
        <w:pStyle w:val="ListParagraph"/>
        <w:numPr>
          <w:ilvl w:val="0"/>
          <w:numId w:val="12"/>
        </w:numPr>
        <w:spacing w:line="312" w:lineRule="auto"/>
        <w:ind w:left="357" w:hanging="357"/>
        <w:rPr>
          <w:rFonts w:cstheme="minorHAnsi"/>
          <w:sz w:val="24"/>
          <w:szCs w:val="24"/>
        </w:rPr>
      </w:pPr>
      <w:r w:rsidRPr="00BD49DD">
        <w:rPr>
          <w:rFonts w:cstheme="minorHAnsi"/>
          <w:sz w:val="24"/>
          <w:szCs w:val="24"/>
        </w:rPr>
        <w:t xml:space="preserve">Include all who have a particular interest in the matter. Make a special effort to ensure that Friends of all opinions will be present. </w:t>
      </w:r>
    </w:p>
    <w:p w14:paraId="655CDF5B" w14:textId="77777777" w:rsidR="003C1FF4" w:rsidRPr="00BD49DD" w:rsidRDefault="003C1FF4" w:rsidP="000E48BF">
      <w:pPr>
        <w:pStyle w:val="ListParagraph"/>
        <w:numPr>
          <w:ilvl w:val="0"/>
          <w:numId w:val="12"/>
        </w:numPr>
        <w:spacing w:line="312" w:lineRule="auto"/>
        <w:ind w:left="357" w:hanging="357"/>
        <w:rPr>
          <w:rFonts w:cstheme="minorHAnsi"/>
          <w:sz w:val="24"/>
          <w:szCs w:val="24"/>
        </w:rPr>
      </w:pPr>
      <w:r w:rsidRPr="00BD49DD">
        <w:rPr>
          <w:rFonts w:cstheme="minorHAnsi"/>
          <w:sz w:val="24"/>
          <w:szCs w:val="24"/>
        </w:rPr>
        <w:t>Appoint a clerk who is not involved in the issue. It may be helpful if that clerk is an experienced Friend from another Meeting.</w:t>
      </w:r>
    </w:p>
    <w:p w14:paraId="36F19EFE" w14:textId="77777777" w:rsidR="00FF3E1D" w:rsidRPr="00BD49DD" w:rsidRDefault="00FF3E1D" w:rsidP="000E48BF">
      <w:pPr>
        <w:pStyle w:val="ListParagraph"/>
        <w:numPr>
          <w:ilvl w:val="0"/>
          <w:numId w:val="12"/>
        </w:numPr>
        <w:spacing w:line="312" w:lineRule="auto"/>
        <w:ind w:left="357" w:hanging="357"/>
        <w:rPr>
          <w:rFonts w:cstheme="minorHAnsi"/>
          <w:sz w:val="24"/>
          <w:szCs w:val="24"/>
        </w:rPr>
      </w:pPr>
      <w:r w:rsidRPr="00BD49DD">
        <w:rPr>
          <w:rFonts w:cstheme="minorHAnsi"/>
          <w:sz w:val="24"/>
          <w:szCs w:val="24"/>
        </w:rPr>
        <w:t xml:space="preserve">Appoint a notetaker (who may be the clerk, or another Friend) so that there is a record of the key issues discussed, and agreements found. This is especially useful if the </w:t>
      </w:r>
      <w:r w:rsidRPr="00BD49DD">
        <w:rPr>
          <w:rFonts w:cstheme="minorHAnsi"/>
          <w:sz w:val="24"/>
          <w:szCs w:val="24"/>
        </w:rPr>
        <w:lastRenderedPageBreak/>
        <w:t>Threshing Meeting precedes a Meeting for Worship for Business. It is also useful for Friends who are unable to be present.</w:t>
      </w:r>
    </w:p>
    <w:p w14:paraId="6E6D568E" w14:textId="02C18025" w:rsidR="003C1FF4" w:rsidRPr="00BD49DD" w:rsidRDefault="003C1FF4" w:rsidP="000E48BF">
      <w:pPr>
        <w:pStyle w:val="ListParagraph"/>
        <w:numPr>
          <w:ilvl w:val="0"/>
          <w:numId w:val="12"/>
        </w:numPr>
        <w:spacing w:line="312" w:lineRule="auto"/>
        <w:ind w:left="357" w:hanging="357"/>
        <w:rPr>
          <w:rFonts w:cstheme="minorHAnsi"/>
          <w:sz w:val="24"/>
          <w:szCs w:val="24"/>
        </w:rPr>
      </w:pPr>
      <w:r w:rsidRPr="00BD49DD">
        <w:rPr>
          <w:rFonts w:cstheme="minorHAnsi"/>
          <w:sz w:val="24"/>
          <w:szCs w:val="24"/>
        </w:rPr>
        <w:t xml:space="preserve">Send out background papers with factual information, together with guidelines for the </w:t>
      </w:r>
      <w:r w:rsidR="00B27ED9" w:rsidRPr="00BD49DD">
        <w:rPr>
          <w:rFonts w:cstheme="minorHAnsi"/>
          <w:sz w:val="24"/>
          <w:szCs w:val="24"/>
        </w:rPr>
        <w:t>Meeting</w:t>
      </w:r>
      <w:r w:rsidRPr="00BD49DD">
        <w:rPr>
          <w:rFonts w:cstheme="minorHAnsi"/>
          <w:sz w:val="24"/>
          <w:szCs w:val="24"/>
        </w:rPr>
        <w:t>.</w:t>
      </w:r>
    </w:p>
    <w:p w14:paraId="739E6F15" w14:textId="77777777" w:rsidR="003C1FF4" w:rsidRPr="00BD49DD" w:rsidRDefault="003C1FF4" w:rsidP="000E48BF">
      <w:pPr>
        <w:pStyle w:val="ListParagraph"/>
        <w:numPr>
          <w:ilvl w:val="0"/>
          <w:numId w:val="12"/>
        </w:numPr>
        <w:spacing w:line="312" w:lineRule="auto"/>
        <w:ind w:left="357" w:hanging="357"/>
        <w:rPr>
          <w:rFonts w:cstheme="minorHAnsi"/>
          <w:sz w:val="24"/>
          <w:szCs w:val="24"/>
        </w:rPr>
      </w:pPr>
      <w:r w:rsidRPr="00BD49DD">
        <w:rPr>
          <w:rFonts w:cstheme="minorHAnsi"/>
          <w:sz w:val="24"/>
          <w:szCs w:val="24"/>
        </w:rPr>
        <w:t>Allow enough time to ensure that all who wish to speak are heard.</w:t>
      </w:r>
    </w:p>
    <w:p w14:paraId="20186F3E" w14:textId="77777777" w:rsidR="003C1FF4" w:rsidRPr="00BD49DD" w:rsidRDefault="003C1FF4" w:rsidP="00FF3E1D">
      <w:pPr>
        <w:spacing w:line="312" w:lineRule="auto"/>
        <w:rPr>
          <w:rFonts w:asciiTheme="minorHAnsi" w:hAnsiTheme="minorHAnsi" w:cstheme="minorHAnsi"/>
        </w:rPr>
      </w:pPr>
    </w:p>
    <w:p w14:paraId="647065AD" w14:textId="12CA9888" w:rsidR="003C1FF4" w:rsidRPr="00BD49DD" w:rsidRDefault="003C1FF4" w:rsidP="00FF3E1D">
      <w:pPr>
        <w:spacing w:line="312" w:lineRule="auto"/>
        <w:rPr>
          <w:rFonts w:asciiTheme="minorHAnsi" w:hAnsiTheme="minorHAnsi" w:cstheme="minorHAnsi"/>
        </w:rPr>
      </w:pPr>
      <w:r w:rsidRPr="00BD49DD">
        <w:rPr>
          <w:rFonts w:asciiTheme="minorHAnsi" w:hAnsiTheme="minorHAnsi" w:cstheme="minorHAnsi"/>
        </w:rPr>
        <w:t xml:space="preserve">Everyone attending needs to be clear about the purpose and conduct of the </w:t>
      </w:r>
      <w:r w:rsidR="00B27ED9" w:rsidRPr="00BD49DD">
        <w:rPr>
          <w:rFonts w:asciiTheme="minorHAnsi" w:hAnsiTheme="minorHAnsi" w:cstheme="minorHAnsi"/>
        </w:rPr>
        <w:t>Meeting</w:t>
      </w:r>
      <w:r w:rsidRPr="00BD49DD">
        <w:rPr>
          <w:rFonts w:asciiTheme="minorHAnsi" w:hAnsiTheme="minorHAnsi" w:cstheme="minorHAnsi"/>
        </w:rPr>
        <w:t xml:space="preserve">. Clerking a </w:t>
      </w:r>
      <w:r w:rsidR="00922E13" w:rsidRPr="00BD49DD">
        <w:rPr>
          <w:rFonts w:asciiTheme="minorHAnsi" w:hAnsiTheme="minorHAnsi" w:cstheme="minorHAnsi"/>
        </w:rPr>
        <w:t xml:space="preserve">Threshing Meeting </w:t>
      </w:r>
      <w:r w:rsidRPr="00BD49DD">
        <w:rPr>
          <w:rFonts w:asciiTheme="minorHAnsi" w:hAnsiTheme="minorHAnsi" w:cstheme="minorHAnsi"/>
        </w:rPr>
        <w:t>requires deep listening skills as well as the ability to speak clearly to an issue. Everyone present is respected.</w:t>
      </w:r>
    </w:p>
    <w:p w14:paraId="46F99AFA" w14:textId="77777777" w:rsidR="003C1FF4" w:rsidRPr="00BD49DD" w:rsidRDefault="003C1FF4" w:rsidP="00FF3E1D">
      <w:pPr>
        <w:spacing w:line="312" w:lineRule="auto"/>
        <w:rPr>
          <w:rFonts w:asciiTheme="minorHAnsi" w:hAnsiTheme="minorHAnsi" w:cstheme="minorHAnsi"/>
        </w:rPr>
      </w:pPr>
    </w:p>
    <w:p w14:paraId="70BB4FB2" w14:textId="014A4CF6" w:rsidR="003C1FF4" w:rsidRPr="00BD49DD" w:rsidRDefault="003C1FF4" w:rsidP="00FF3E1D">
      <w:pPr>
        <w:spacing w:line="312" w:lineRule="auto"/>
        <w:rPr>
          <w:rFonts w:asciiTheme="minorHAnsi" w:hAnsiTheme="minorHAnsi" w:cstheme="minorHAnsi"/>
          <w:color w:val="000000"/>
          <w:shd w:val="clear" w:color="auto" w:fill="FFFFFF"/>
        </w:rPr>
      </w:pPr>
      <w:r w:rsidRPr="00BD49DD">
        <w:rPr>
          <w:rFonts w:asciiTheme="minorHAnsi" w:hAnsiTheme="minorHAnsi" w:cstheme="minorHAnsi"/>
          <w:color w:val="000000"/>
          <w:shd w:val="clear" w:color="auto" w:fill="FFFFFF"/>
        </w:rPr>
        <w:t xml:space="preserve">During a </w:t>
      </w:r>
      <w:r w:rsidR="00922E13" w:rsidRPr="00BD49DD">
        <w:rPr>
          <w:rFonts w:asciiTheme="minorHAnsi" w:hAnsiTheme="minorHAnsi" w:cstheme="minorHAnsi"/>
          <w:color w:val="000000"/>
          <w:shd w:val="clear" w:color="auto" w:fill="FFFFFF"/>
        </w:rPr>
        <w:t>Threshing Meeting</w:t>
      </w:r>
      <w:r w:rsidRPr="00BD49DD">
        <w:rPr>
          <w:rFonts w:asciiTheme="minorHAnsi" w:hAnsiTheme="minorHAnsi" w:cstheme="minorHAnsi"/>
          <w:color w:val="000000"/>
          <w:shd w:val="clear" w:color="auto" w:fill="FFFFFF"/>
        </w:rPr>
        <w:t>, Friends speak through the clerk, but may ask to speak more than once and may be allowed to ask questions of other speakers.</w:t>
      </w:r>
    </w:p>
    <w:p w14:paraId="5CED4890" w14:textId="77777777" w:rsidR="003C1FF4" w:rsidRPr="00BD49DD" w:rsidRDefault="003C1FF4" w:rsidP="00FF3E1D">
      <w:pPr>
        <w:spacing w:line="312" w:lineRule="auto"/>
        <w:rPr>
          <w:rFonts w:asciiTheme="minorHAnsi" w:hAnsiTheme="minorHAnsi" w:cstheme="minorHAnsi"/>
          <w:bCs/>
        </w:rPr>
      </w:pPr>
    </w:p>
    <w:p w14:paraId="1605A18B" w14:textId="77777777" w:rsidR="003C1FF4" w:rsidRPr="00BD49DD" w:rsidRDefault="003C1FF4" w:rsidP="00A86946">
      <w:pPr>
        <w:pStyle w:val="Heading2H"/>
      </w:pPr>
      <w:bookmarkStart w:id="12" w:name="Community18"/>
      <w:bookmarkStart w:id="13" w:name="QMintro21"/>
      <w:r w:rsidRPr="00BD49DD">
        <w:t>1.8 Community</w:t>
      </w:r>
    </w:p>
    <w:bookmarkEnd w:id="12"/>
    <w:bookmarkEnd w:id="13"/>
    <w:p w14:paraId="7113142E" w14:textId="77777777"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Quakers attach importance to promoting a sense of belonging and mutual caring (</w:t>
      </w:r>
      <w:r w:rsidRPr="00BD49DD">
        <w:rPr>
          <w:rFonts w:asciiTheme="minorHAnsi" w:hAnsiTheme="minorHAnsi" w:cstheme="minorHAnsi"/>
          <w:i/>
          <w:sz w:val="24"/>
          <w:szCs w:val="24"/>
          <w:lang w:val="en-AU"/>
        </w:rPr>
        <w:t>this we can say</w:t>
      </w:r>
      <w:r w:rsidRPr="00BD49DD">
        <w:rPr>
          <w:rFonts w:asciiTheme="minorHAnsi" w:hAnsiTheme="minorHAnsi" w:cstheme="minorHAnsi"/>
          <w:sz w:val="24"/>
          <w:szCs w:val="24"/>
          <w:lang w:val="en-AU"/>
        </w:rPr>
        <w:t xml:space="preserve">, </w:t>
      </w:r>
      <w:r w:rsidRPr="00BD49DD">
        <w:rPr>
          <w:rFonts w:asciiTheme="minorHAnsi" w:hAnsiTheme="minorHAnsi" w:cstheme="minorHAnsi"/>
          <w:i/>
          <w:sz w:val="24"/>
          <w:szCs w:val="24"/>
          <w:lang w:val="en-AU"/>
        </w:rPr>
        <w:t>Advices and Queries</w:t>
      </w:r>
      <w:r w:rsidRPr="00BD49DD">
        <w:rPr>
          <w:rFonts w:asciiTheme="minorHAnsi" w:hAnsiTheme="minorHAnsi" w:cstheme="minorHAnsi"/>
          <w:sz w:val="24"/>
          <w:szCs w:val="24"/>
          <w:lang w:val="en-AU"/>
        </w:rPr>
        <w:t>). More details are given in Chapter 4.</w:t>
      </w:r>
    </w:p>
    <w:p w14:paraId="03FA1BE1" w14:textId="77777777" w:rsidR="003C1FF4" w:rsidRPr="00BD49DD" w:rsidRDefault="003C1FF4" w:rsidP="00FF3E1D">
      <w:pPr>
        <w:pStyle w:val="Default"/>
        <w:spacing w:line="312" w:lineRule="auto"/>
        <w:rPr>
          <w:rFonts w:asciiTheme="minorHAnsi" w:eastAsia="Times" w:hAnsiTheme="minorHAnsi" w:cstheme="minorHAnsi"/>
          <w:sz w:val="24"/>
          <w:szCs w:val="24"/>
          <w:lang w:val="en-AU"/>
        </w:rPr>
      </w:pPr>
    </w:p>
    <w:p w14:paraId="2D0C4142" w14:textId="165DE837"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Caring involves communication, which is promoted by several publications: the </w:t>
      </w:r>
      <w:r w:rsidRPr="00BD49DD">
        <w:rPr>
          <w:rFonts w:asciiTheme="minorHAnsi" w:hAnsiTheme="minorHAnsi" w:cstheme="minorHAnsi"/>
          <w:i/>
          <w:sz w:val="24"/>
          <w:szCs w:val="24"/>
          <w:lang w:val="en-AU"/>
        </w:rPr>
        <w:t>AYM Secretary’s Newsletter,</w:t>
      </w:r>
      <w:r w:rsidRPr="00BD49DD">
        <w:rPr>
          <w:rFonts w:asciiTheme="minorHAnsi" w:hAnsiTheme="minorHAnsi" w:cstheme="minorHAnsi"/>
          <w:sz w:val="24"/>
          <w:szCs w:val="24"/>
          <w:lang w:val="en-AU"/>
        </w:rPr>
        <w:t xml:space="preserve"> the periodical </w:t>
      </w:r>
      <w:r w:rsidRPr="00BD49DD">
        <w:rPr>
          <w:rFonts w:asciiTheme="minorHAnsi" w:hAnsiTheme="minorHAnsi" w:cstheme="minorHAnsi"/>
          <w:i/>
          <w:sz w:val="24"/>
          <w:szCs w:val="24"/>
          <w:lang w:val="en-AU"/>
        </w:rPr>
        <w:t>The Australian Friend</w:t>
      </w:r>
      <w:r w:rsidRPr="00BD49DD">
        <w:rPr>
          <w:rFonts w:asciiTheme="minorHAnsi" w:hAnsiTheme="minorHAnsi" w:cstheme="minorHAnsi"/>
          <w:sz w:val="24"/>
          <w:szCs w:val="24"/>
          <w:lang w:val="en-AU"/>
        </w:rPr>
        <w:t xml:space="preserve"> </w:t>
      </w:r>
      <w:r w:rsidR="00D26A30" w:rsidRPr="00BD49DD">
        <w:rPr>
          <w:rFonts w:asciiTheme="minorHAnsi" w:hAnsiTheme="minorHAnsi" w:cstheme="minorHAnsi"/>
          <w:sz w:val="24"/>
          <w:szCs w:val="24"/>
          <w:lang w:val="en-AU"/>
        </w:rPr>
        <w:t>(</w:t>
      </w:r>
      <w:hyperlink w:anchor="AF552" w:history="1">
        <w:r w:rsidR="00A807E7" w:rsidRPr="00BD49DD">
          <w:rPr>
            <w:rStyle w:val="Hyperlink"/>
            <w:rFonts w:asciiTheme="minorHAnsi" w:hAnsiTheme="minorHAnsi" w:cstheme="minorHAnsi"/>
            <w:sz w:val="24"/>
            <w:szCs w:val="24"/>
            <w:lang w:val="en-AU"/>
          </w:rPr>
          <w:t>5.5.2</w:t>
        </w:r>
      </w:hyperlink>
      <w:r w:rsidR="00D26A30" w:rsidRPr="00BD49DD">
        <w:rPr>
          <w:rFonts w:asciiTheme="minorHAnsi" w:hAnsiTheme="minorHAnsi" w:cstheme="minorHAnsi"/>
          <w:sz w:val="24"/>
          <w:szCs w:val="24"/>
          <w:lang w:val="en-AU"/>
        </w:rPr>
        <w:t>)</w:t>
      </w:r>
      <w:r w:rsidRPr="00BD49DD">
        <w:rPr>
          <w:rFonts w:asciiTheme="minorHAnsi" w:hAnsiTheme="minorHAnsi" w:cstheme="minorHAnsi"/>
          <w:sz w:val="24"/>
          <w:szCs w:val="24"/>
          <w:lang w:val="en-AU"/>
        </w:rPr>
        <w:t xml:space="preserve"> and regular Regional Meeting newsletters.</w:t>
      </w:r>
    </w:p>
    <w:p w14:paraId="4A30557F"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3B4CBEC8" w14:textId="68D22E35"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Quakers also participate in online Meetings for Worship (see</w:t>
      </w:r>
      <w:r w:rsidR="00922E13" w:rsidRPr="00BD49DD">
        <w:rPr>
          <w:rFonts w:asciiTheme="minorHAnsi" w:hAnsiTheme="minorHAnsi" w:cstheme="minorHAnsi"/>
          <w:sz w:val="24"/>
          <w:szCs w:val="24"/>
          <w:lang w:val="en-AU"/>
        </w:rPr>
        <w:t>:</w:t>
      </w:r>
      <w:r w:rsidRPr="00BD49DD">
        <w:rPr>
          <w:rFonts w:asciiTheme="minorHAnsi" w:hAnsiTheme="minorHAnsi" w:cstheme="minorHAnsi"/>
          <w:sz w:val="24"/>
          <w:szCs w:val="24"/>
          <w:lang w:val="en-AU"/>
        </w:rPr>
        <w:t xml:space="preserve"> </w:t>
      </w:r>
      <w:hyperlink r:id="rId42" w:history="1">
        <w:r w:rsidRPr="00BD49DD">
          <w:rPr>
            <w:rStyle w:val="Hyperlink"/>
            <w:rFonts w:asciiTheme="minorHAnsi" w:hAnsiTheme="minorHAnsi" w:cstheme="minorHAnsi"/>
            <w:sz w:val="24"/>
            <w:szCs w:val="24"/>
            <w:lang w:val="en-AU"/>
          </w:rPr>
          <w:t>www.quakersaustralia.info/organisation/local-meetings</w:t>
        </w:r>
      </w:hyperlink>
      <w:r w:rsidRPr="00BD49DD">
        <w:rPr>
          <w:rFonts w:asciiTheme="minorHAnsi" w:hAnsiTheme="minorHAnsi" w:cstheme="minorHAnsi"/>
          <w:sz w:val="24"/>
          <w:szCs w:val="24"/>
          <w:lang w:val="en-AU"/>
        </w:rPr>
        <w:t>), courses and discussion groups.</w:t>
      </w:r>
    </w:p>
    <w:p w14:paraId="0A3FC9BD"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4C2B0B49" w14:textId="7949BAB9" w:rsidR="003C1FF4"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Caring includes spiritual learning and sharing. This is facilitated by a number of courses, e.g. those run by Silver Wattle Quaker Centre (</w:t>
      </w:r>
      <w:hyperlink r:id="rId43" w:history="1">
        <w:r w:rsidRPr="00BD49DD">
          <w:rPr>
            <w:rStyle w:val="Hyperlink"/>
            <w:rFonts w:asciiTheme="minorHAnsi" w:hAnsiTheme="minorHAnsi" w:cstheme="minorHAnsi"/>
            <w:sz w:val="24"/>
            <w:szCs w:val="24"/>
            <w:lang w:val="en-AU"/>
          </w:rPr>
          <w:t>www.silverwattle.org.au</w:t>
        </w:r>
      </w:hyperlink>
      <w:r w:rsidRPr="00BD49DD">
        <w:rPr>
          <w:rFonts w:asciiTheme="minorHAnsi" w:hAnsiTheme="minorHAnsi" w:cstheme="minorHAnsi"/>
          <w:sz w:val="24"/>
          <w:szCs w:val="24"/>
          <w:lang w:val="en-AU"/>
        </w:rPr>
        <w:t>), and Meeting for Learning, an annual program of Quaker Learning Australia (</w:t>
      </w:r>
      <w:hyperlink r:id="rId44" w:history="1">
        <w:r w:rsidR="00865802" w:rsidRPr="00BD49DD">
          <w:rPr>
            <w:rStyle w:val="Hyperlink"/>
            <w:rFonts w:asciiTheme="minorHAnsi" w:hAnsiTheme="minorHAnsi" w:cstheme="minorHAnsi"/>
            <w:sz w:val="24"/>
            <w:lang w:val="en-AU"/>
          </w:rPr>
          <w:t>https://www.quakersaustralia.info/QLA</w:t>
        </w:r>
      </w:hyperlink>
      <w:r w:rsidRPr="00BD49DD">
        <w:rPr>
          <w:rFonts w:asciiTheme="minorHAnsi" w:hAnsiTheme="minorHAnsi" w:cstheme="minorHAnsi"/>
          <w:sz w:val="24"/>
          <w:szCs w:val="24"/>
          <w:lang w:val="en-AU"/>
        </w:rPr>
        <w:t>).</w:t>
      </w:r>
    </w:p>
    <w:p w14:paraId="1C8D3DA0" w14:textId="77777777" w:rsidR="008431A0" w:rsidRPr="00BD49DD" w:rsidRDefault="008431A0" w:rsidP="00FF3E1D">
      <w:pPr>
        <w:pStyle w:val="Default"/>
        <w:spacing w:line="312" w:lineRule="auto"/>
        <w:rPr>
          <w:rFonts w:asciiTheme="minorHAnsi" w:hAnsiTheme="minorHAnsi" w:cstheme="minorHAnsi"/>
          <w:sz w:val="24"/>
          <w:szCs w:val="24"/>
          <w:lang w:val="en-AU"/>
        </w:rPr>
      </w:pPr>
    </w:p>
    <w:p w14:paraId="4582F623" w14:textId="2AD74B4B"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Australian Friends are welcomed at international study centres as well, including at Wanganui,</w:t>
      </w:r>
      <w:r w:rsidRPr="00BD49DD">
        <w:rPr>
          <w:rFonts w:asciiTheme="minorHAnsi" w:hAnsiTheme="minorHAnsi" w:cstheme="minorHAnsi"/>
          <w:color w:val="222222"/>
          <w:sz w:val="24"/>
          <w:szCs w:val="24"/>
          <w:shd w:val="clear" w:color="auto" w:fill="FFFFFF"/>
          <w:lang w:val="en-AU"/>
        </w:rPr>
        <w:t xml:space="preserve"> </w:t>
      </w:r>
      <w:r w:rsidRPr="00BD49DD">
        <w:rPr>
          <w:rFonts w:asciiTheme="minorHAnsi" w:hAnsiTheme="minorHAnsi" w:cstheme="minorHAnsi"/>
          <w:bCs/>
          <w:iCs/>
          <w:sz w:val="24"/>
          <w:szCs w:val="24"/>
          <w:shd w:val="clear" w:color="auto" w:fill="FFFFFF"/>
          <w:lang w:val="en-AU"/>
        </w:rPr>
        <w:t>Aotearoa</w:t>
      </w:r>
      <w:r w:rsidRPr="00BD49DD">
        <w:rPr>
          <w:rFonts w:asciiTheme="minorHAnsi" w:hAnsiTheme="minorHAnsi" w:cstheme="minorHAnsi"/>
          <w:sz w:val="24"/>
          <w:szCs w:val="24"/>
          <w:lang w:val="en-AU"/>
        </w:rPr>
        <w:t>/New Zealand (</w:t>
      </w:r>
      <w:hyperlink r:id="rId45" w:history="1">
        <w:r w:rsidRPr="00BD49DD">
          <w:rPr>
            <w:rStyle w:val="Hyperlink"/>
            <w:rFonts w:asciiTheme="minorHAnsi" w:hAnsiTheme="minorHAnsi" w:cstheme="minorHAnsi"/>
            <w:sz w:val="24"/>
            <w:szCs w:val="24"/>
            <w:lang w:val="en-AU"/>
          </w:rPr>
          <w:t>quaker.org.nz/the-quaker-settlement</w:t>
        </w:r>
      </w:hyperlink>
      <w:r w:rsidRPr="00BD49DD">
        <w:rPr>
          <w:rFonts w:asciiTheme="minorHAnsi" w:hAnsiTheme="minorHAnsi" w:cstheme="minorHAnsi"/>
          <w:sz w:val="24"/>
          <w:szCs w:val="24"/>
          <w:lang w:val="en-AU"/>
        </w:rPr>
        <w:t>), Woodbrooke in Birmingham, England (</w:t>
      </w:r>
      <w:hyperlink r:id="rId46" w:history="1">
        <w:r w:rsidRPr="00BD49DD">
          <w:rPr>
            <w:rStyle w:val="Hyperlink"/>
            <w:rFonts w:asciiTheme="minorHAnsi" w:hAnsiTheme="minorHAnsi" w:cstheme="minorHAnsi"/>
            <w:sz w:val="24"/>
            <w:szCs w:val="24"/>
            <w:lang w:val="en-AU"/>
          </w:rPr>
          <w:t>www.woodbrooke.org.uk</w:t>
        </w:r>
      </w:hyperlink>
      <w:r w:rsidRPr="00BD49DD">
        <w:rPr>
          <w:rFonts w:asciiTheme="minorHAnsi" w:hAnsiTheme="minorHAnsi" w:cstheme="minorHAnsi"/>
          <w:sz w:val="24"/>
          <w:szCs w:val="24"/>
          <w:lang w:val="en-AU"/>
        </w:rPr>
        <w:t>), and at Pendle Hill in Pennsylvania, USA (</w:t>
      </w:r>
      <w:hyperlink r:id="rId47" w:history="1">
        <w:r w:rsidRPr="00BD49DD">
          <w:rPr>
            <w:rStyle w:val="Hyperlink"/>
            <w:rFonts w:asciiTheme="minorHAnsi" w:hAnsiTheme="minorHAnsi" w:cstheme="minorHAnsi"/>
            <w:sz w:val="24"/>
            <w:szCs w:val="24"/>
            <w:lang w:val="en-AU"/>
          </w:rPr>
          <w:t>pendlehill.org</w:t>
        </w:r>
      </w:hyperlink>
      <w:r w:rsidRPr="00BD49DD">
        <w:rPr>
          <w:rFonts w:asciiTheme="minorHAnsi" w:hAnsiTheme="minorHAnsi" w:cstheme="minorHAnsi"/>
          <w:sz w:val="24"/>
          <w:szCs w:val="24"/>
          <w:lang w:val="en-AU"/>
        </w:rPr>
        <w:t>).</w:t>
      </w:r>
    </w:p>
    <w:p w14:paraId="4C296BB0" w14:textId="77777777" w:rsidR="003C1FF4" w:rsidRPr="00BD49DD" w:rsidRDefault="003C1FF4" w:rsidP="00FF3E1D">
      <w:pPr>
        <w:pStyle w:val="Default"/>
        <w:spacing w:line="312" w:lineRule="auto"/>
        <w:rPr>
          <w:rFonts w:asciiTheme="minorHAnsi" w:hAnsiTheme="minorHAnsi" w:cstheme="minorHAnsi"/>
          <w:sz w:val="24"/>
          <w:szCs w:val="24"/>
          <w:lang w:val="en-AU"/>
        </w:rPr>
      </w:pPr>
    </w:p>
    <w:p w14:paraId="6C152A02" w14:textId="41AEEFBC" w:rsidR="003C1FF4" w:rsidRPr="00BD49DD"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In addition, there are the publications and international visitations of the Friends World Committee for Consultation (</w:t>
      </w:r>
      <w:hyperlink w:anchor="FWCC546" w:history="1">
        <w:r w:rsidRPr="00BD49DD">
          <w:rPr>
            <w:rStyle w:val="Hyperlink"/>
            <w:rFonts w:asciiTheme="minorHAnsi" w:hAnsiTheme="minorHAnsi" w:cstheme="minorHAnsi"/>
            <w:sz w:val="24"/>
            <w:szCs w:val="24"/>
            <w:lang w:val="en-AU"/>
          </w:rPr>
          <w:t>5.4.</w:t>
        </w:r>
        <w:r w:rsidR="009D27AA" w:rsidRPr="00BD49DD">
          <w:rPr>
            <w:rStyle w:val="Hyperlink"/>
            <w:rFonts w:asciiTheme="minorHAnsi" w:hAnsiTheme="minorHAnsi" w:cstheme="minorHAnsi"/>
            <w:sz w:val="24"/>
            <w:szCs w:val="24"/>
            <w:lang w:val="en-AU"/>
          </w:rPr>
          <w:t>6</w:t>
        </w:r>
      </w:hyperlink>
      <w:r w:rsidRPr="00BD49DD">
        <w:rPr>
          <w:rFonts w:asciiTheme="minorHAnsi" w:hAnsiTheme="minorHAnsi" w:cstheme="minorHAnsi"/>
          <w:sz w:val="24"/>
          <w:szCs w:val="24"/>
          <w:lang w:val="en-AU"/>
        </w:rPr>
        <w:t>).</w:t>
      </w:r>
    </w:p>
    <w:p w14:paraId="02F97E39" w14:textId="77777777" w:rsidR="003C1FF4" w:rsidRPr="00BD49DD" w:rsidRDefault="003C1FF4" w:rsidP="00FF3E1D">
      <w:pPr>
        <w:pStyle w:val="Default"/>
        <w:spacing w:line="312" w:lineRule="auto"/>
        <w:rPr>
          <w:rFonts w:asciiTheme="minorHAnsi" w:eastAsia="Times" w:hAnsiTheme="minorHAnsi" w:cstheme="minorHAnsi"/>
          <w:sz w:val="24"/>
          <w:szCs w:val="24"/>
          <w:lang w:val="en-AU"/>
        </w:rPr>
      </w:pPr>
    </w:p>
    <w:p w14:paraId="386C0EF9" w14:textId="4596D8A5" w:rsidR="003C1FF4" w:rsidRDefault="003C1FF4" w:rsidP="00FF3E1D">
      <w:pPr>
        <w:pStyle w:val="Default"/>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Community also grows from sharing the responsibilities of </w:t>
      </w:r>
      <w:r w:rsidR="007C677A" w:rsidRPr="00BD49DD">
        <w:rPr>
          <w:rFonts w:asciiTheme="minorHAnsi" w:hAnsiTheme="minorHAnsi" w:cstheme="minorHAnsi"/>
          <w:sz w:val="24"/>
          <w:szCs w:val="24"/>
          <w:lang w:val="en-AU"/>
        </w:rPr>
        <w:t>M</w:t>
      </w:r>
      <w:r w:rsidRPr="00BD49DD">
        <w:rPr>
          <w:rFonts w:asciiTheme="minorHAnsi" w:hAnsiTheme="minorHAnsi" w:cstheme="minorHAnsi"/>
          <w:sz w:val="24"/>
          <w:szCs w:val="24"/>
          <w:lang w:val="en-AU"/>
        </w:rPr>
        <w:t>embership of the Society (Chapter 3), which depends almost entirely on committed volunteers, from the shared tasks of AYM officer</w:t>
      </w:r>
      <w:r w:rsidR="00283FDD" w:rsidRPr="00BD49DD">
        <w:rPr>
          <w:rFonts w:asciiTheme="minorHAnsi" w:hAnsiTheme="minorHAnsi" w:cstheme="minorHAnsi"/>
          <w:sz w:val="24"/>
          <w:szCs w:val="24"/>
          <w:lang w:val="en-AU"/>
        </w:rPr>
        <w:t xml:space="preserve"> </w:t>
      </w:r>
      <w:r w:rsidRPr="00BD49DD">
        <w:rPr>
          <w:rFonts w:asciiTheme="minorHAnsi" w:hAnsiTheme="minorHAnsi" w:cstheme="minorHAnsi"/>
          <w:sz w:val="24"/>
          <w:szCs w:val="24"/>
          <w:lang w:val="en-AU"/>
        </w:rPr>
        <w:t>holders (</w:t>
      </w:r>
      <w:hyperlink w:anchor="AYMOH52" w:history="1">
        <w:r w:rsidRPr="00BD49DD">
          <w:rPr>
            <w:rStyle w:val="Hyperlink"/>
            <w:rFonts w:asciiTheme="minorHAnsi" w:hAnsiTheme="minorHAnsi" w:cstheme="minorHAnsi"/>
            <w:sz w:val="24"/>
            <w:szCs w:val="24"/>
            <w:lang w:val="en-AU"/>
          </w:rPr>
          <w:t>5.2</w:t>
        </w:r>
      </w:hyperlink>
      <w:r w:rsidRPr="00BD49DD">
        <w:rPr>
          <w:rFonts w:asciiTheme="minorHAnsi" w:hAnsiTheme="minorHAnsi" w:cstheme="minorHAnsi"/>
          <w:sz w:val="24"/>
          <w:szCs w:val="24"/>
          <w:lang w:val="en-AU"/>
        </w:rPr>
        <w:t>), AYM committees (</w:t>
      </w:r>
      <w:hyperlink w:anchor="AYMCs53" w:history="1">
        <w:r w:rsidRPr="00BD49DD">
          <w:rPr>
            <w:rStyle w:val="Hyperlink"/>
            <w:rFonts w:asciiTheme="minorHAnsi" w:hAnsiTheme="minorHAnsi" w:cstheme="minorHAnsi"/>
            <w:sz w:val="24"/>
            <w:szCs w:val="24"/>
            <w:lang w:val="en-AU"/>
          </w:rPr>
          <w:t>5.3</w:t>
        </w:r>
      </w:hyperlink>
      <w:r w:rsidRPr="00BD49DD">
        <w:rPr>
          <w:rFonts w:asciiTheme="minorHAnsi" w:hAnsiTheme="minorHAnsi" w:cstheme="minorHAnsi"/>
          <w:sz w:val="24"/>
          <w:szCs w:val="24"/>
          <w:lang w:val="en-AU"/>
        </w:rPr>
        <w:t>), and from participation in Yearly Meetings (Chapter 6).</w:t>
      </w:r>
    </w:p>
    <w:p w14:paraId="470210BA" w14:textId="354880CB" w:rsidR="00752A20" w:rsidRDefault="00752A20" w:rsidP="00FF3E1D">
      <w:pPr>
        <w:pStyle w:val="Default"/>
        <w:spacing w:line="312" w:lineRule="auto"/>
        <w:rPr>
          <w:rFonts w:asciiTheme="minorHAnsi" w:hAnsiTheme="minorHAnsi" w:cstheme="minorHAnsi"/>
          <w:sz w:val="24"/>
          <w:szCs w:val="24"/>
          <w:lang w:val="en-AU"/>
        </w:rPr>
      </w:pPr>
    </w:p>
    <w:p w14:paraId="41F063E4" w14:textId="2EA42559" w:rsidR="00752A20" w:rsidRPr="00752A20" w:rsidRDefault="00752A20" w:rsidP="00752A20">
      <w:pPr>
        <w:pStyle w:val="Heading2H"/>
      </w:pPr>
      <w:r w:rsidRPr="00752A20">
        <w:t xml:space="preserve">1.9 Service to the Meeting (Our Nominations Process) </w:t>
      </w:r>
    </w:p>
    <w:p w14:paraId="3E34EB55" w14:textId="77777777" w:rsidR="00752A20" w:rsidRPr="00752A20" w:rsidRDefault="00752A20" w:rsidP="00752A20">
      <w:pPr>
        <w:pStyle w:val="HBBody"/>
      </w:pPr>
      <w:r w:rsidRPr="00752A20">
        <w:t>Quakers all share the tasks undertaken in a church by the ministers, pastors and other paid staff.</w:t>
      </w:r>
    </w:p>
    <w:p w14:paraId="0F34FCFD" w14:textId="5812A29A" w:rsidR="00752A20" w:rsidRDefault="00752A20" w:rsidP="00752A20">
      <w:pPr>
        <w:pStyle w:val="HBBody"/>
      </w:pPr>
      <w:r w:rsidRPr="00752A20">
        <w:t>Those who serve the Meeting are not elected by the Membership. Rather a small group of experienced Friends is responsible for matching the needs of the group with the gifts of those in the Meeting. This small group is called the Nominations Committee. They discern and bring forward recommendations of names of Friends to serve the Meeting in particular roles.</w:t>
      </w:r>
    </w:p>
    <w:p w14:paraId="5BA15A50" w14:textId="77777777" w:rsidR="00752A20" w:rsidRPr="00752A20" w:rsidRDefault="00752A20" w:rsidP="00752A20">
      <w:pPr>
        <w:pStyle w:val="HBBody"/>
      </w:pPr>
    </w:p>
    <w:p w14:paraId="7EDA38F8" w14:textId="132575BF" w:rsidR="00752A20" w:rsidRDefault="00752A20" w:rsidP="00752A20">
      <w:pPr>
        <w:pStyle w:val="HBBody"/>
      </w:pPr>
      <w:r w:rsidRPr="00752A20">
        <w:t>The Nominations Committee serves as a filter for all appointments for service to the Friends community. The discernment process undertaken by the Committee includes clarification of the details of the role, worshipful consideration of those in the community who may have gifts to serve the Meeting, and recognition that a Friend may learn what is needed by undertaking the tasks of the role to which they are nominated.</w:t>
      </w:r>
    </w:p>
    <w:p w14:paraId="1F22D5AA" w14:textId="77777777" w:rsidR="00752A20" w:rsidRPr="00752A20" w:rsidRDefault="00752A20" w:rsidP="00752A20">
      <w:pPr>
        <w:pStyle w:val="HBBody"/>
      </w:pPr>
    </w:p>
    <w:p w14:paraId="14C871BD" w14:textId="166B93DB" w:rsidR="00752A20" w:rsidRDefault="00752A20" w:rsidP="00752A20">
      <w:pPr>
        <w:pStyle w:val="HBBody"/>
      </w:pPr>
      <w:r w:rsidRPr="00752A20">
        <w:t>Before bringing names to the Business Meeting, the Committee consults the recommended appointees and ascertains their willingness and availability for their names to go forward to serve the Meeting, if the Meeting so determines.</w:t>
      </w:r>
    </w:p>
    <w:p w14:paraId="3813FBC5" w14:textId="77777777" w:rsidR="00752A20" w:rsidRPr="00752A20" w:rsidRDefault="00752A20" w:rsidP="00752A20">
      <w:pPr>
        <w:pStyle w:val="HBBody"/>
      </w:pPr>
    </w:p>
    <w:p w14:paraId="68C02C03" w14:textId="71AE8BC8" w:rsidR="00752A20" w:rsidRDefault="00752A20" w:rsidP="00752A20">
      <w:pPr>
        <w:pStyle w:val="HBBody"/>
      </w:pPr>
      <w:r w:rsidRPr="00752A20">
        <w:t>Nominations Committee does not appoint people, it recommends to the gathered Business Meeting names for appointment, and the Meeting discerns the appropriateness of the names and makes the appointments. It may be that a name is not accepted by the Meeting; Nominations Committee then advises the Friend that they were not appointed and begins further discernment around the particular task.</w:t>
      </w:r>
    </w:p>
    <w:p w14:paraId="503561FB" w14:textId="77777777" w:rsidR="00752A20" w:rsidRPr="00752A20" w:rsidRDefault="00752A20" w:rsidP="00752A20">
      <w:pPr>
        <w:pStyle w:val="HBBody"/>
      </w:pPr>
    </w:p>
    <w:p w14:paraId="2F654C74" w14:textId="72F6A97F" w:rsidR="00752A20" w:rsidRPr="00752A20" w:rsidRDefault="00752A20" w:rsidP="00752A20">
      <w:pPr>
        <w:pStyle w:val="HBBody"/>
      </w:pPr>
      <w:r w:rsidRPr="00752A20">
        <w:t xml:space="preserve">The full process is variously described in sections </w:t>
      </w:r>
      <w:hyperlink w:anchor="LMNomComm233" w:history="1">
        <w:r w:rsidRPr="00752A20">
          <w:rPr>
            <w:rStyle w:val="Hyperlink"/>
          </w:rPr>
          <w:t>2.3.3</w:t>
        </w:r>
      </w:hyperlink>
      <w:r w:rsidRPr="00752A20">
        <w:t xml:space="preserve">, </w:t>
      </w:r>
      <w:bookmarkStart w:id="14" w:name="PlanningWedding432"/>
      <w:r w:rsidR="00F61AA5">
        <w:fldChar w:fldCharType="begin"/>
      </w:r>
      <w:r w:rsidR="00F61AA5">
        <w:instrText xml:space="preserve"> HYPERLINK  \l "RMNoms254" </w:instrText>
      </w:r>
      <w:r w:rsidR="00F61AA5">
        <w:fldChar w:fldCharType="separate"/>
      </w:r>
      <w:r w:rsidRPr="00F61AA5">
        <w:rPr>
          <w:rStyle w:val="Hyperlink"/>
        </w:rPr>
        <w:t>2.5.4</w:t>
      </w:r>
      <w:bookmarkEnd w:id="14"/>
      <w:r w:rsidR="00F61AA5">
        <w:fldChar w:fldCharType="end"/>
      </w:r>
      <w:r w:rsidRPr="00752A20">
        <w:t xml:space="preserve"> and </w:t>
      </w:r>
      <w:hyperlink w:anchor="AYMNomComm5382" w:history="1">
        <w:r w:rsidRPr="00F61AA5">
          <w:rPr>
            <w:rStyle w:val="Hyperlink"/>
          </w:rPr>
          <w:t>5.3.8.2</w:t>
        </w:r>
      </w:hyperlink>
      <w:r>
        <w:t>.</w:t>
      </w:r>
    </w:p>
    <w:p w14:paraId="3981C1B1" w14:textId="77777777" w:rsidR="00752A20" w:rsidRPr="00BD49DD" w:rsidRDefault="00752A20" w:rsidP="00FF3E1D">
      <w:pPr>
        <w:pStyle w:val="Default"/>
        <w:spacing w:line="312" w:lineRule="auto"/>
        <w:rPr>
          <w:rFonts w:asciiTheme="minorHAnsi" w:hAnsiTheme="minorHAnsi" w:cstheme="minorHAnsi"/>
          <w:sz w:val="24"/>
          <w:szCs w:val="24"/>
          <w:lang w:val="en-AU"/>
        </w:rPr>
      </w:pPr>
    </w:p>
    <w:p w14:paraId="247CC3B7" w14:textId="77777777" w:rsidR="000841EF" w:rsidRPr="00BD49DD" w:rsidRDefault="000841EF">
      <w:pPr>
        <w:rPr>
          <w:rFonts w:asciiTheme="minorHAnsi" w:hAnsiTheme="minorHAnsi" w:cstheme="minorHAnsi"/>
          <w:b/>
          <w:sz w:val="32"/>
          <w:szCs w:val="32"/>
        </w:rPr>
      </w:pPr>
      <w:r w:rsidRPr="00BD49DD">
        <w:rPr>
          <w:rFonts w:asciiTheme="minorHAnsi" w:hAnsiTheme="minorHAnsi" w:cstheme="minorHAnsi"/>
          <w:b/>
          <w:sz w:val="32"/>
          <w:szCs w:val="32"/>
        </w:rPr>
        <w:br w:type="page"/>
      </w:r>
    </w:p>
    <w:p w14:paraId="616D0929" w14:textId="0BE9321D" w:rsidR="00102B00" w:rsidRPr="00A86946" w:rsidRDefault="00102B00" w:rsidP="00A86946">
      <w:pPr>
        <w:pStyle w:val="Heading1H"/>
      </w:pPr>
      <w:r w:rsidRPr="00A86946">
        <w:lastRenderedPageBreak/>
        <w:t>Chapter 2</w:t>
      </w:r>
      <w:r w:rsidR="001D0AB2" w:rsidRPr="00A86946">
        <w:t xml:space="preserve"> </w:t>
      </w:r>
      <w:r w:rsidRPr="00A86946">
        <w:t>Quaker Meetings</w:t>
      </w:r>
    </w:p>
    <w:p w14:paraId="2F056740" w14:textId="77777777" w:rsidR="00102B00" w:rsidRPr="00BD49DD" w:rsidRDefault="00102B00" w:rsidP="000841EF">
      <w:pPr>
        <w:spacing w:line="312" w:lineRule="auto"/>
        <w:rPr>
          <w:rFonts w:asciiTheme="minorHAnsi" w:hAnsiTheme="minorHAnsi" w:cstheme="minorHAnsi"/>
        </w:rPr>
      </w:pPr>
    </w:p>
    <w:p w14:paraId="7D56D7AA" w14:textId="77777777" w:rsidR="000841EF" w:rsidRPr="00BD49DD" w:rsidRDefault="000841EF" w:rsidP="00A86946">
      <w:pPr>
        <w:pStyle w:val="Heading2H"/>
      </w:pPr>
      <w:r w:rsidRPr="00BD49DD">
        <w:t>2.1 Introduction</w:t>
      </w:r>
    </w:p>
    <w:p w14:paraId="079C97A9" w14:textId="77777777" w:rsidR="000841EF" w:rsidRPr="00BD49DD" w:rsidRDefault="000841EF" w:rsidP="000841EF">
      <w:pPr>
        <w:pStyle w:val="BodyA"/>
        <w:spacing w:after="0" w:line="312" w:lineRule="auto"/>
        <w:ind w:right="7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Quaker way described in the previous chapter leads to a corporate structure based on local groups of Quakers who come together for Meeting for Worship.</w:t>
      </w:r>
    </w:p>
    <w:p w14:paraId="1D72EE76" w14:textId="77777777" w:rsidR="000841EF" w:rsidRPr="00BD49DD" w:rsidRDefault="000841EF" w:rsidP="000841EF">
      <w:pPr>
        <w:pStyle w:val="BodyA"/>
        <w:spacing w:after="0" w:line="312" w:lineRule="auto"/>
        <w:ind w:right="74"/>
        <w:rPr>
          <w:rFonts w:asciiTheme="minorHAnsi" w:hAnsiTheme="minorHAnsi" w:cstheme="minorHAnsi"/>
          <w:color w:val="auto"/>
          <w:sz w:val="24"/>
          <w:szCs w:val="24"/>
          <w:lang w:val="en-AU"/>
        </w:rPr>
      </w:pPr>
    </w:p>
    <w:p w14:paraId="5D32E3F5" w14:textId="77777777" w:rsidR="000841EF" w:rsidRPr="00BD49DD" w:rsidRDefault="000841EF" w:rsidP="000841EF">
      <w:pPr>
        <w:pStyle w:val="BodyA"/>
        <w:spacing w:after="0" w:line="312" w:lineRule="auto"/>
        <w:ind w:right="7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Meetings range in organisational structure and size, and include: </w:t>
      </w:r>
    </w:p>
    <w:p w14:paraId="04600599" w14:textId="41AB4421" w:rsidR="000841EF" w:rsidRPr="00BD49DD" w:rsidRDefault="000841EF" w:rsidP="000E48BF">
      <w:pPr>
        <w:pStyle w:val="Body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23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Informal Worshipping Groups </w:t>
      </w:r>
      <w:r w:rsidRPr="00BD49DD">
        <w:rPr>
          <w:rFonts w:asciiTheme="minorHAnsi" w:hAnsiTheme="minorHAnsi" w:cstheme="minorHAnsi"/>
          <w:color w:val="auto"/>
          <w:sz w:val="24"/>
          <w:lang w:val="en-AU"/>
        </w:rPr>
        <w:t>(</w:t>
      </w:r>
      <w:hyperlink w:anchor="WGs221" w:history="1">
        <w:r w:rsidRPr="00BD49DD">
          <w:rPr>
            <w:rStyle w:val="Hyperlink"/>
            <w:rFonts w:asciiTheme="minorHAnsi" w:hAnsiTheme="minorHAnsi" w:cstheme="minorHAnsi"/>
            <w:sz w:val="24"/>
            <w:szCs w:val="24"/>
            <w:lang w:val="en-AU"/>
          </w:rPr>
          <w:t>2.2.1</w:t>
        </w:r>
      </w:hyperlink>
      <w:r w:rsidRPr="00BD49DD">
        <w:rPr>
          <w:rFonts w:asciiTheme="minorHAnsi" w:hAnsiTheme="minorHAnsi" w:cstheme="minorHAnsi"/>
          <w:color w:val="auto"/>
          <w:sz w:val="24"/>
          <w:lang w:val="en-AU"/>
        </w:rPr>
        <w:t>)</w:t>
      </w:r>
      <w:r w:rsidRPr="00BD49DD">
        <w:rPr>
          <w:rFonts w:asciiTheme="minorHAnsi" w:hAnsiTheme="minorHAnsi" w:cstheme="minorHAnsi"/>
          <w:color w:val="auto"/>
          <w:sz w:val="24"/>
          <w:szCs w:val="24"/>
          <w:lang w:val="en-AU"/>
        </w:rPr>
        <w:t xml:space="preserve"> </w:t>
      </w:r>
    </w:p>
    <w:p w14:paraId="72C37F05" w14:textId="5021313D" w:rsidR="000841EF" w:rsidRPr="00BD49DD" w:rsidRDefault="000841EF" w:rsidP="000E48BF">
      <w:pPr>
        <w:pStyle w:val="Body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234"/>
        <w:rPr>
          <w:rFonts w:asciiTheme="minorHAnsi" w:hAnsiTheme="minorHAnsi" w:cstheme="minorHAnsi"/>
          <w:color w:val="auto"/>
          <w:sz w:val="24"/>
          <w:szCs w:val="24"/>
          <w:lang w:val="en-AU" w:eastAsia="en-US"/>
        </w:rPr>
      </w:pPr>
      <w:r w:rsidRPr="00BD49DD">
        <w:rPr>
          <w:rFonts w:asciiTheme="minorHAnsi" w:hAnsiTheme="minorHAnsi" w:cstheme="minorHAnsi"/>
          <w:color w:val="auto"/>
          <w:sz w:val="24"/>
          <w:szCs w:val="24"/>
          <w:lang w:val="en-AU"/>
        </w:rPr>
        <w:t>Recognised Meetings (</w:t>
      </w:r>
      <w:hyperlink w:anchor="RecMs222" w:history="1">
        <w:r w:rsidRPr="00BD49DD">
          <w:rPr>
            <w:rStyle w:val="Hyperlink"/>
            <w:rFonts w:asciiTheme="minorHAnsi" w:hAnsiTheme="minorHAnsi" w:cstheme="minorHAnsi"/>
            <w:sz w:val="24"/>
            <w:szCs w:val="24"/>
            <w:lang w:val="en-AU"/>
          </w:rPr>
          <w:t>2.2.2</w:t>
        </w:r>
      </w:hyperlink>
      <w:r w:rsidRPr="00BD49DD">
        <w:rPr>
          <w:rFonts w:asciiTheme="minorHAnsi" w:hAnsiTheme="minorHAnsi" w:cstheme="minorHAnsi"/>
          <w:color w:val="auto"/>
          <w:sz w:val="24"/>
          <w:szCs w:val="24"/>
          <w:lang w:val="en-AU"/>
        </w:rPr>
        <w:t>)</w:t>
      </w:r>
    </w:p>
    <w:p w14:paraId="50ECC4BF" w14:textId="5CE8A3BA" w:rsidR="000841EF" w:rsidRPr="00BD49DD" w:rsidRDefault="000841EF" w:rsidP="000E48BF">
      <w:pPr>
        <w:pStyle w:val="Body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234"/>
        <w:rPr>
          <w:rFonts w:asciiTheme="minorHAnsi" w:hAnsiTheme="minorHAnsi" w:cstheme="minorHAnsi"/>
          <w:color w:val="auto"/>
          <w:sz w:val="24"/>
          <w:szCs w:val="24"/>
          <w:lang w:val="en-AU" w:eastAsia="en-US"/>
        </w:rPr>
      </w:pPr>
      <w:r w:rsidRPr="00BD49DD">
        <w:rPr>
          <w:rFonts w:asciiTheme="minorHAnsi" w:hAnsiTheme="minorHAnsi" w:cstheme="minorHAnsi"/>
          <w:color w:val="auto"/>
          <w:sz w:val="24"/>
          <w:szCs w:val="24"/>
          <w:lang w:val="en-AU"/>
        </w:rPr>
        <w:t>Local Meetings (</w:t>
      </w:r>
      <w:hyperlink w:anchor="LMs23" w:history="1">
        <w:r w:rsidRPr="00BD49DD">
          <w:rPr>
            <w:rStyle w:val="Hyperlink"/>
            <w:rFonts w:asciiTheme="minorHAnsi" w:hAnsiTheme="minorHAnsi" w:cstheme="minorHAnsi"/>
            <w:sz w:val="24"/>
            <w:szCs w:val="24"/>
            <w:lang w:val="en-AU"/>
          </w:rPr>
          <w:t>2.3</w:t>
        </w:r>
      </w:hyperlink>
      <w:r w:rsidRPr="00BD49DD">
        <w:rPr>
          <w:rFonts w:asciiTheme="minorHAnsi" w:hAnsiTheme="minorHAnsi" w:cstheme="minorHAnsi"/>
          <w:color w:val="auto"/>
          <w:sz w:val="24"/>
          <w:szCs w:val="24"/>
          <w:lang w:val="en-AU"/>
        </w:rPr>
        <w:t xml:space="preserve">) </w:t>
      </w:r>
    </w:p>
    <w:p w14:paraId="2644BCD0" w14:textId="38862EC7" w:rsidR="000841EF" w:rsidRPr="00BD49DD" w:rsidRDefault="000841EF" w:rsidP="000E48BF">
      <w:pPr>
        <w:pStyle w:val="Body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23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Regional Meetings, which in Australia, generally conform to the geographic boundaries of the </w:t>
      </w:r>
      <w:r w:rsidR="006E0734" w:rsidRPr="00BD49DD">
        <w:rPr>
          <w:rFonts w:asciiTheme="minorHAnsi" w:hAnsiTheme="minorHAnsi" w:cstheme="minorHAnsi"/>
          <w:color w:val="auto"/>
          <w:sz w:val="24"/>
          <w:szCs w:val="24"/>
          <w:lang w:val="en-AU"/>
        </w:rPr>
        <w:t xml:space="preserve">state </w:t>
      </w:r>
      <w:r w:rsidRPr="00BD49DD">
        <w:rPr>
          <w:rFonts w:asciiTheme="minorHAnsi" w:hAnsiTheme="minorHAnsi" w:cstheme="minorHAnsi"/>
          <w:color w:val="auto"/>
          <w:sz w:val="24"/>
          <w:szCs w:val="24"/>
          <w:lang w:val="en-AU"/>
        </w:rPr>
        <w:t>(</w:t>
      </w:r>
      <w:hyperlink w:anchor="RMs24" w:history="1">
        <w:r w:rsidR="00D5087E" w:rsidRPr="00BD49DD">
          <w:rPr>
            <w:rStyle w:val="Hyperlink"/>
            <w:rFonts w:asciiTheme="minorHAnsi" w:hAnsiTheme="minorHAnsi" w:cstheme="minorHAnsi"/>
            <w:sz w:val="24"/>
            <w:szCs w:val="24"/>
            <w:lang w:val="en-AU"/>
          </w:rPr>
          <w:t>2.4</w:t>
        </w:r>
      </w:hyperlink>
      <w:r w:rsidRPr="00BD49DD">
        <w:rPr>
          <w:rFonts w:asciiTheme="minorHAnsi" w:hAnsiTheme="minorHAnsi" w:cstheme="minorHAnsi"/>
          <w:color w:val="auto"/>
          <w:sz w:val="24"/>
          <w:szCs w:val="24"/>
          <w:lang w:val="en-AU"/>
        </w:rPr>
        <w:t>)</w:t>
      </w:r>
    </w:p>
    <w:p w14:paraId="360C40D8" w14:textId="77777777" w:rsidR="000841EF" w:rsidRPr="00BD49DD" w:rsidRDefault="000841EF" w:rsidP="000E48BF">
      <w:pPr>
        <w:pStyle w:val="Body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23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Australia Yearly Meeting (AYM), which is comprised of the Members of all Regional Meetings.</w:t>
      </w:r>
    </w:p>
    <w:p w14:paraId="0F206AAD" w14:textId="77777777" w:rsidR="000841EF" w:rsidRPr="00BD49DD" w:rsidRDefault="000841EF" w:rsidP="00DD3C46">
      <w:pPr>
        <w:pStyle w:val="BodyH"/>
      </w:pPr>
    </w:p>
    <w:p w14:paraId="69A917E8" w14:textId="4B4234AA" w:rsidR="000841EF" w:rsidRPr="00BD49DD" w:rsidRDefault="000841EF" w:rsidP="00DD3C46">
      <w:pPr>
        <w:pStyle w:val="BodyH"/>
      </w:pPr>
      <w:r w:rsidRPr="00BD49DD">
        <w:t xml:space="preserve">A newcomer to any </w:t>
      </w:r>
      <w:r w:rsidR="006E0734" w:rsidRPr="00BD49DD">
        <w:t xml:space="preserve">Group </w:t>
      </w:r>
      <w:r w:rsidRPr="00BD49DD">
        <w:t>or Meeting is welcomed and offered information about Quakers.</w:t>
      </w:r>
    </w:p>
    <w:p w14:paraId="17070DCE" w14:textId="77777777" w:rsidR="000841EF" w:rsidRPr="00BD49DD" w:rsidRDefault="000841EF" w:rsidP="00DD3C46">
      <w:pPr>
        <w:pStyle w:val="BodyH"/>
      </w:pPr>
    </w:p>
    <w:p w14:paraId="04A9483E" w14:textId="755267EA" w:rsidR="000841EF" w:rsidRPr="00BD49DD" w:rsidRDefault="000841EF" w:rsidP="000841EF">
      <w:pPr>
        <w:pStyle w:val="BodyA"/>
        <w:spacing w:after="0" w:line="312" w:lineRule="auto"/>
        <w:ind w:right="153"/>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Each Worshipping Group, Recognised and Local Meeting reports on its progress and needs to the relevant Regional Meeting, and all Regional Meetings to Australia Yearly Meeting. Meetings are listed on the AYM website</w:t>
      </w:r>
      <w:r w:rsidR="006E0734" w:rsidRPr="00BD49DD">
        <w:rPr>
          <w:rFonts w:asciiTheme="minorHAnsi" w:hAnsiTheme="minorHAnsi" w:cstheme="minorHAnsi"/>
          <w:color w:val="auto"/>
          <w:sz w:val="24"/>
          <w:szCs w:val="24"/>
          <w:lang w:val="en-AU"/>
        </w:rPr>
        <w:t>:</w:t>
      </w:r>
      <w:r w:rsidRPr="00BD49DD">
        <w:rPr>
          <w:rFonts w:asciiTheme="minorHAnsi" w:hAnsiTheme="minorHAnsi" w:cstheme="minorHAnsi"/>
          <w:color w:val="auto"/>
          <w:sz w:val="24"/>
          <w:szCs w:val="24"/>
          <w:lang w:val="en-AU"/>
        </w:rPr>
        <w:t xml:space="preserve"> </w:t>
      </w:r>
      <w:hyperlink r:id="rId48" w:history="1">
        <w:r w:rsidR="009E3643" w:rsidRPr="00BD49DD">
          <w:rPr>
            <w:rStyle w:val="Hyperlink"/>
            <w:rFonts w:asciiTheme="minorHAnsi" w:hAnsiTheme="minorHAnsi" w:cstheme="minorHAnsi"/>
            <w:sz w:val="24"/>
            <w:szCs w:val="24"/>
            <w:lang w:val="en-AU"/>
          </w:rPr>
          <w:t>www.quakersaustralia.info/organisation/local-meetings</w:t>
        </w:r>
      </w:hyperlink>
      <w:r w:rsidR="009E3643" w:rsidRPr="00BD49DD">
        <w:rPr>
          <w:rFonts w:asciiTheme="minorHAnsi" w:hAnsiTheme="minorHAnsi" w:cstheme="minorHAnsi"/>
          <w:sz w:val="24"/>
          <w:szCs w:val="24"/>
          <w:lang w:val="en-AU"/>
        </w:rPr>
        <w:t xml:space="preserve"> </w:t>
      </w:r>
    </w:p>
    <w:p w14:paraId="6D453309" w14:textId="77777777" w:rsidR="000841EF" w:rsidRPr="00BD49DD" w:rsidRDefault="000841EF" w:rsidP="000841EF">
      <w:pPr>
        <w:pStyle w:val="BodyA"/>
        <w:spacing w:after="0" w:line="312" w:lineRule="auto"/>
        <w:ind w:right="36"/>
        <w:rPr>
          <w:rFonts w:asciiTheme="minorHAnsi" w:hAnsiTheme="minorHAnsi" w:cstheme="minorHAnsi"/>
          <w:color w:val="auto"/>
          <w:sz w:val="24"/>
          <w:szCs w:val="24"/>
          <w:lang w:val="en-AU"/>
        </w:rPr>
      </w:pPr>
    </w:p>
    <w:p w14:paraId="12C3C92C" w14:textId="77777777" w:rsidR="000841EF" w:rsidRPr="00BD49DD" w:rsidRDefault="000841EF" w:rsidP="000841EF">
      <w:pPr>
        <w:pStyle w:val="BodyA"/>
        <w:spacing w:after="0" w:line="312" w:lineRule="auto"/>
        <w:ind w:right="3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Worshipping Groups, Recognised and Local Meetings are all covered by AYM’s insurance policies for volunteers and public liability. Copies of the Public Liability Policy are available from the AYM Secretary.</w:t>
      </w:r>
    </w:p>
    <w:p w14:paraId="7C095BD9" w14:textId="77777777" w:rsidR="000841EF" w:rsidRPr="00BD49DD" w:rsidRDefault="000841EF" w:rsidP="000841EF">
      <w:pPr>
        <w:pStyle w:val="BodyA"/>
        <w:spacing w:after="0" w:line="312" w:lineRule="auto"/>
        <w:ind w:right="36"/>
        <w:rPr>
          <w:rFonts w:asciiTheme="minorHAnsi" w:hAnsiTheme="minorHAnsi" w:cstheme="minorHAnsi"/>
          <w:color w:val="auto"/>
          <w:sz w:val="24"/>
          <w:szCs w:val="24"/>
          <w:lang w:val="en-AU"/>
        </w:rPr>
      </w:pPr>
    </w:p>
    <w:p w14:paraId="0E157CE3" w14:textId="45EB4250" w:rsidR="000841EF" w:rsidRPr="00BD49DD" w:rsidRDefault="000841EF" w:rsidP="000841EF">
      <w:pPr>
        <w:pStyle w:val="BodyA"/>
        <w:spacing w:after="0" w:line="312" w:lineRule="auto"/>
        <w:ind w:right="3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All Worshipping Groups and Meetings are guided by this </w:t>
      </w:r>
      <w:r w:rsidR="00FC1B6E" w:rsidRPr="00BD49DD">
        <w:rPr>
          <w:rFonts w:asciiTheme="minorHAnsi" w:hAnsiTheme="minorHAnsi" w:cstheme="minorHAnsi"/>
          <w:color w:val="auto"/>
          <w:sz w:val="24"/>
          <w:szCs w:val="24"/>
          <w:lang w:val="en-AU"/>
        </w:rPr>
        <w:t>handbook</w:t>
      </w:r>
      <w:r w:rsidRPr="00BD49DD">
        <w:rPr>
          <w:rFonts w:asciiTheme="minorHAnsi" w:hAnsiTheme="minorHAnsi" w:cstheme="minorHAnsi"/>
          <w:color w:val="auto"/>
          <w:sz w:val="24"/>
          <w:szCs w:val="24"/>
          <w:lang w:val="en-AU"/>
        </w:rPr>
        <w:t xml:space="preserve"> and all AYM policies, e.g. the </w:t>
      </w:r>
      <w:r w:rsidR="000B2F83" w:rsidRPr="00BD49DD">
        <w:rPr>
          <w:rFonts w:asciiTheme="minorHAnsi" w:hAnsiTheme="minorHAnsi" w:cstheme="minorHAnsi"/>
          <w:i/>
          <w:color w:val="auto"/>
          <w:sz w:val="24"/>
          <w:szCs w:val="24"/>
          <w:lang w:val="en-AU"/>
        </w:rPr>
        <w:t>Child Protection Policy</w:t>
      </w:r>
      <w:r w:rsidR="000B2F83" w:rsidRPr="00BD49DD">
        <w:rPr>
          <w:rFonts w:asciiTheme="minorHAnsi" w:hAnsiTheme="minorHAnsi" w:cstheme="minorHAnsi"/>
          <w:i/>
          <w:color w:val="auto"/>
          <w:sz w:val="24"/>
          <w:lang w:val="en-AU"/>
        </w:rPr>
        <w:t xml:space="preserve"> </w:t>
      </w:r>
      <w:r w:rsidR="000B2F83" w:rsidRPr="00BD49DD">
        <w:rPr>
          <w:rFonts w:asciiTheme="minorHAnsi" w:hAnsiTheme="minorHAnsi" w:cstheme="minorHAnsi"/>
          <w:i/>
          <w:color w:val="auto"/>
          <w:sz w:val="24"/>
          <w:szCs w:val="24"/>
          <w:lang w:val="en-AU"/>
        </w:rPr>
        <w:t>and Procedures</w:t>
      </w:r>
      <w:r w:rsidR="00A52940" w:rsidRPr="00BD49DD">
        <w:rPr>
          <w:rFonts w:asciiTheme="minorHAnsi" w:hAnsiTheme="minorHAnsi" w:cstheme="minorHAnsi"/>
          <w:color w:val="auto"/>
          <w:sz w:val="24"/>
          <w:szCs w:val="24"/>
          <w:lang w:val="en-AU"/>
        </w:rPr>
        <w:t xml:space="preserve"> </w:t>
      </w:r>
      <w:r w:rsidRPr="00BD49DD">
        <w:rPr>
          <w:rFonts w:asciiTheme="minorHAnsi" w:hAnsiTheme="minorHAnsi" w:cstheme="minorHAnsi"/>
          <w:color w:val="auto"/>
          <w:sz w:val="24"/>
          <w:szCs w:val="24"/>
          <w:lang w:val="en-AU"/>
        </w:rPr>
        <w:t xml:space="preserve">and the </w:t>
      </w:r>
      <w:r w:rsidRPr="00BD49DD">
        <w:rPr>
          <w:rFonts w:asciiTheme="minorHAnsi" w:hAnsiTheme="minorHAnsi" w:cstheme="minorHAnsi"/>
          <w:i/>
          <w:color w:val="auto"/>
          <w:sz w:val="24"/>
          <w:szCs w:val="24"/>
          <w:lang w:val="en-AU"/>
        </w:rPr>
        <w:t xml:space="preserve">Safe Quaker </w:t>
      </w:r>
      <w:r w:rsidR="007C677A" w:rsidRPr="00BD49DD">
        <w:rPr>
          <w:rFonts w:asciiTheme="minorHAnsi" w:hAnsiTheme="minorHAnsi" w:cstheme="minorHAnsi"/>
          <w:i/>
          <w:color w:val="auto"/>
          <w:sz w:val="24"/>
          <w:szCs w:val="24"/>
          <w:lang w:val="en-AU"/>
        </w:rPr>
        <w:t>C</w:t>
      </w:r>
      <w:r w:rsidR="00A52940" w:rsidRPr="00BD49DD">
        <w:rPr>
          <w:rFonts w:asciiTheme="minorHAnsi" w:hAnsiTheme="minorHAnsi" w:cstheme="minorHAnsi"/>
          <w:i/>
          <w:color w:val="auto"/>
          <w:sz w:val="24"/>
          <w:szCs w:val="24"/>
          <w:lang w:val="en-AU"/>
        </w:rPr>
        <w:t xml:space="preserve">ommunity </w:t>
      </w:r>
      <w:r w:rsidR="007C677A" w:rsidRPr="00BD49DD">
        <w:rPr>
          <w:rFonts w:asciiTheme="minorHAnsi" w:hAnsiTheme="minorHAnsi" w:cstheme="minorHAnsi"/>
          <w:i/>
          <w:color w:val="auto"/>
          <w:sz w:val="24"/>
          <w:szCs w:val="24"/>
          <w:lang w:val="en-AU"/>
        </w:rPr>
        <w:t>P</w:t>
      </w:r>
      <w:r w:rsidR="00A52940" w:rsidRPr="00BD49DD">
        <w:rPr>
          <w:rFonts w:asciiTheme="minorHAnsi" w:hAnsiTheme="minorHAnsi" w:cstheme="minorHAnsi"/>
          <w:i/>
          <w:color w:val="auto"/>
          <w:sz w:val="24"/>
          <w:szCs w:val="24"/>
          <w:lang w:val="en-AU"/>
        </w:rPr>
        <w:t>olicy</w:t>
      </w:r>
      <w:r w:rsidRPr="00BD49DD">
        <w:rPr>
          <w:rFonts w:asciiTheme="minorHAnsi" w:hAnsiTheme="minorHAnsi" w:cstheme="minorHAnsi"/>
          <w:i/>
          <w:color w:val="auto"/>
          <w:sz w:val="24"/>
          <w:szCs w:val="24"/>
          <w:lang w:val="en-AU"/>
        </w:rPr>
        <w:t xml:space="preserve">, </w:t>
      </w:r>
      <w:r w:rsidRPr="00BD49DD">
        <w:rPr>
          <w:rFonts w:asciiTheme="minorHAnsi" w:hAnsiTheme="minorHAnsi" w:cstheme="minorHAnsi"/>
          <w:color w:val="auto"/>
          <w:sz w:val="24"/>
          <w:szCs w:val="24"/>
          <w:lang w:val="en-AU"/>
        </w:rPr>
        <w:t>and the various legal requirements for each state or territory.</w:t>
      </w:r>
    </w:p>
    <w:p w14:paraId="6964B70D" w14:textId="77777777" w:rsidR="000841EF" w:rsidRPr="00BD49DD" w:rsidRDefault="000841EF" w:rsidP="000841EF">
      <w:pPr>
        <w:spacing w:line="312" w:lineRule="auto"/>
        <w:rPr>
          <w:rFonts w:asciiTheme="minorHAnsi" w:hAnsiTheme="minorHAnsi" w:cstheme="minorHAnsi"/>
          <w:bCs/>
        </w:rPr>
      </w:pPr>
    </w:p>
    <w:p w14:paraId="57CF5C77" w14:textId="6D5BC7C2" w:rsidR="000841EF" w:rsidRPr="00BD49DD" w:rsidRDefault="000841EF" w:rsidP="00A86946">
      <w:pPr>
        <w:pStyle w:val="Heading2H"/>
        <w:rPr>
          <w:rFonts w:eastAsia="Times New Roman"/>
        </w:rPr>
      </w:pPr>
      <w:bookmarkStart w:id="15" w:name="WGsRMs22"/>
      <w:r w:rsidRPr="00BD49DD">
        <w:t>2.2 Worshipping Groups</w:t>
      </w:r>
      <w:r w:rsidR="00B236F9" w:rsidRPr="00BD49DD">
        <w:t xml:space="preserve"> and</w:t>
      </w:r>
      <w:r w:rsidRPr="00BD49DD">
        <w:t xml:space="preserve"> Recognised Meetings</w:t>
      </w:r>
      <w:bookmarkEnd w:id="15"/>
    </w:p>
    <w:p w14:paraId="491B2CE7" w14:textId="77777777" w:rsidR="000841EF" w:rsidRPr="00BD49DD" w:rsidRDefault="000841EF" w:rsidP="00E54415">
      <w:pPr>
        <w:pStyle w:val="Heading2H"/>
      </w:pPr>
      <w:bookmarkStart w:id="16" w:name="WGs221"/>
      <w:r w:rsidRPr="00BD49DD">
        <w:t>2.2.1 Worshipping Groups</w:t>
      </w:r>
      <w:bookmarkEnd w:id="16"/>
    </w:p>
    <w:p w14:paraId="3296746F" w14:textId="2A52D081" w:rsidR="000841EF" w:rsidRPr="00BD49DD" w:rsidRDefault="000841EF" w:rsidP="008A3BD6">
      <w:pPr>
        <w:spacing w:line="312" w:lineRule="auto"/>
        <w:rPr>
          <w:rFonts w:asciiTheme="minorHAnsi" w:hAnsiTheme="minorHAnsi" w:cstheme="minorHAnsi"/>
        </w:rPr>
      </w:pPr>
      <w:r w:rsidRPr="00BD49DD">
        <w:rPr>
          <w:rFonts w:asciiTheme="minorHAnsi" w:hAnsiTheme="minorHAnsi" w:cstheme="minorHAnsi"/>
        </w:rPr>
        <w:t>A Worshipping Group can form when a few Quakers and other interested people decide to come together to worship from time to time in the manner of Friends.</w:t>
      </w:r>
    </w:p>
    <w:p w14:paraId="50FD89FC" w14:textId="77777777" w:rsidR="000841EF" w:rsidRPr="00BD49DD" w:rsidRDefault="000841EF" w:rsidP="008A3BD6">
      <w:pPr>
        <w:spacing w:line="312" w:lineRule="auto"/>
        <w:rPr>
          <w:rFonts w:asciiTheme="minorHAnsi" w:hAnsiTheme="minorHAnsi" w:cstheme="minorHAnsi"/>
        </w:rPr>
      </w:pPr>
    </w:p>
    <w:p w14:paraId="29A36336" w14:textId="4615B496" w:rsidR="000841EF" w:rsidRPr="00BD49DD" w:rsidRDefault="000841EF" w:rsidP="008A3BD6">
      <w:pPr>
        <w:spacing w:line="312" w:lineRule="auto"/>
        <w:rPr>
          <w:rFonts w:asciiTheme="minorHAnsi" w:hAnsiTheme="minorHAnsi" w:cstheme="minorHAnsi"/>
        </w:rPr>
      </w:pPr>
      <w:r w:rsidRPr="00BD49DD">
        <w:rPr>
          <w:rFonts w:asciiTheme="minorHAnsi" w:hAnsiTheme="minorHAnsi" w:cstheme="minorHAnsi"/>
        </w:rPr>
        <w:lastRenderedPageBreak/>
        <w:t xml:space="preserve">All Worshipping Groups need to adhere to all AYM Policies, e.g. </w:t>
      </w:r>
      <w:r w:rsidRPr="00BD49DD">
        <w:rPr>
          <w:rFonts w:asciiTheme="minorHAnsi" w:hAnsiTheme="minorHAnsi" w:cstheme="minorHAnsi"/>
          <w:i/>
        </w:rPr>
        <w:t>Supporting a</w:t>
      </w:r>
      <w:r w:rsidRPr="00BD49DD">
        <w:rPr>
          <w:rFonts w:asciiTheme="minorHAnsi" w:hAnsiTheme="minorHAnsi" w:cstheme="minorHAnsi"/>
        </w:rPr>
        <w:t xml:space="preserve"> </w:t>
      </w:r>
      <w:r w:rsidR="00366EB3" w:rsidRPr="00BD49DD">
        <w:rPr>
          <w:rFonts w:asciiTheme="minorHAnsi" w:hAnsiTheme="minorHAnsi" w:cstheme="minorHAnsi"/>
          <w:i/>
        </w:rPr>
        <w:t>S</w:t>
      </w:r>
      <w:r w:rsidRPr="00BD49DD">
        <w:rPr>
          <w:rFonts w:asciiTheme="minorHAnsi" w:hAnsiTheme="minorHAnsi" w:cstheme="minorHAnsi"/>
          <w:i/>
        </w:rPr>
        <w:t xml:space="preserve">afe Quaker </w:t>
      </w:r>
      <w:r w:rsidR="00366EB3" w:rsidRPr="00BD49DD">
        <w:rPr>
          <w:rFonts w:asciiTheme="minorHAnsi" w:hAnsiTheme="minorHAnsi" w:cstheme="minorHAnsi"/>
          <w:i/>
        </w:rPr>
        <w:t>C</w:t>
      </w:r>
      <w:r w:rsidRPr="00BD49DD">
        <w:rPr>
          <w:rFonts w:asciiTheme="minorHAnsi" w:hAnsiTheme="minorHAnsi" w:cstheme="minorHAnsi"/>
          <w:i/>
        </w:rPr>
        <w:t>ommunity</w:t>
      </w:r>
      <w:r w:rsidRPr="00BD49DD">
        <w:rPr>
          <w:rFonts w:asciiTheme="minorHAnsi" w:hAnsiTheme="minorHAnsi" w:cstheme="minorHAnsi"/>
        </w:rPr>
        <w:t>. A Worshipping Group is placed under the care of a Local or Regional Meeting and appoints a correspondent.</w:t>
      </w:r>
    </w:p>
    <w:p w14:paraId="7C21E036" w14:textId="77777777" w:rsidR="000841EF" w:rsidRPr="00BD49DD" w:rsidRDefault="000841EF" w:rsidP="008A3BD6">
      <w:pPr>
        <w:spacing w:line="312" w:lineRule="auto"/>
        <w:rPr>
          <w:rFonts w:asciiTheme="minorHAnsi" w:hAnsiTheme="minorHAnsi" w:cstheme="minorHAnsi"/>
        </w:rPr>
      </w:pPr>
    </w:p>
    <w:p w14:paraId="3AA37067" w14:textId="72825B25" w:rsidR="000841EF" w:rsidRPr="00BD49DD" w:rsidRDefault="000841EF" w:rsidP="008A3BD6">
      <w:pPr>
        <w:spacing w:line="312" w:lineRule="auto"/>
        <w:rPr>
          <w:rFonts w:asciiTheme="minorHAnsi" w:hAnsiTheme="minorHAnsi" w:cstheme="minorHAnsi"/>
        </w:rPr>
      </w:pPr>
      <w:r w:rsidRPr="00BD49DD">
        <w:rPr>
          <w:rFonts w:asciiTheme="minorHAnsi" w:hAnsiTheme="minorHAnsi" w:cstheme="minorHAnsi"/>
        </w:rPr>
        <w:t xml:space="preserve">The Group receives encouragement and support, such as </w:t>
      </w:r>
      <w:r w:rsidR="00A52940" w:rsidRPr="00BD49DD">
        <w:rPr>
          <w:rFonts w:asciiTheme="minorHAnsi" w:hAnsiTheme="minorHAnsi" w:cstheme="minorHAnsi"/>
        </w:rPr>
        <w:t xml:space="preserve">the loan of books, </w:t>
      </w:r>
      <w:r w:rsidRPr="00BD49DD">
        <w:rPr>
          <w:rFonts w:asciiTheme="minorHAnsi" w:hAnsiTheme="minorHAnsi" w:cstheme="minorHAnsi"/>
        </w:rPr>
        <w:t>financial support</w:t>
      </w:r>
      <w:r w:rsidR="00A52940" w:rsidRPr="00BD49DD">
        <w:rPr>
          <w:rFonts w:asciiTheme="minorHAnsi" w:hAnsiTheme="minorHAnsi" w:cstheme="minorHAnsi"/>
        </w:rPr>
        <w:t>, and occasional visitors, who may be from the Local or Regional Meeting</w:t>
      </w:r>
      <w:r w:rsidRPr="00BD49DD">
        <w:rPr>
          <w:rFonts w:asciiTheme="minorHAnsi" w:hAnsiTheme="minorHAnsi" w:cstheme="minorHAnsi"/>
        </w:rPr>
        <w:t>. The correspondent informs the Regional Meeting Clerk and/or Membership Secretary of the names and contact details of people associated with the Group (</w:t>
      </w:r>
      <w:hyperlink w:anchor="MemIntro31" w:history="1">
        <w:r w:rsidRPr="00BD49DD">
          <w:rPr>
            <w:rStyle w:val="Hyperlink"/>
            <w:rFonts w:asciiTheme="minorHAnsi" w:hAnsiTheme="minorHAnsi" w:cstheme="minorHAnsi"/>
          </w:rPr>
          <w:t>3.1</w:t>
        </w:r>
      </w:hyperlink>
      <w:r w:rsidRPr="00BD49DD">
        <w:rPr>
          <w:rFonts w:asciiTheme="minorHAnsi" w:hAnsiTheme="minorHAnsi" w:cstheme="minorHAnsi"/>
        </w:rPr>
        <w:t>). In due course Worshipping Groups may become Recognised Meetings.</w:t>
      </w:r>
    </w:p>
    <w:p w14:paraId="2B1BF1C4" w14:textId="77777777" w:rsidR="000841EF" w:rsidRPr="00BD49DD" w:rsidRDefault="000841EF" w:rsidP="008A3BD6">
      <w:pPr>
        <w:spacing w:line="312" w:lineRule="auto"/>
        <w:rPr>
          <w:rFonts w:asciiTheme="minorHAnsi" w:hAnsiTheme="minorHAnsi" w:cstheme="minorHAnsi"/>
        </w:rPr>
      </w:pPr>
    </w:p>
    <w:p w14:paraId="6A16B794" w14:textId="77777777" w:rsidR="000841EF" w:rsidRPr="00BD49DD" w:rsidRDefault="00A30249" w:rsidP="00E54415">
      <w:pPr>
        <w:pStyle w:val="Heading2H"/>
      </w:pPr>
      <w:bookmarkStart w:id="17" w:name="RecMs222"/>
      <w:r w:rsidRPr="00BD49DD">
        <w:t>2.2.2 Recognised Meetings</w:t>
      </w:r>
    </w:p>
    <w:bookmarkEnd w:id="17"/>
    <w:p w14:paraId="048D9EA2" w14:textId="49BDC285" w:rsidR="00A30249" w:rsidRPr="00BD49DD" w:rsidRDefault="00A30249" w:rsidP="008A3BD6">
      <w:pPr>
        <w:pStyle w:val="BodyA"/>
        <w:spacing w:after="0" w:line="312" w:lineRule="auto"/>
        <w:ind w:right="33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 small group of Friends, perhaps already meeting as a Worshipping Group, may, if they wish, apply to the Regional Meeting for recognition. Such Recognised Meetings will be under the care of a Local Meeting or their Regional Meeting.</w:t>
      </w:r>
    </w:p>
    <w:p w14:paraId="480B559D" w14:textId="77777777" w:rsidR="00A30249" w:rsidRPr="00BD49DD" w:rsidRDefault="00A30249" w:rsidP="008A3BD6">
      <w:pPr>
        <w:pStyle w:val="BodyA"/>
        <w:spacing w:after="0" w:line="312" w:lineRule="auto"/>
        <w:ind w:right="337"/>
        <w:rPr>
          <w:rFonts w:asciiTheme="minorHAnsi" w:hAnsiTheme="minorHAnsi" w:cstheme="minorHAnsi"/>
          <w:color w:val="auto"/>
          <w:sz w:val="24"/>
          <w:szCs w:val="24"/>
          <w:lang w:val="en-AU"/>
        </w:rPr>
      </w:pPr>
    </w:p>
    <w:p w14:paraId="75E03AAE" w14:textId="0FDC54F7" w:rsidR="00A30249" w:rsidRPr="00BD49DD" w:rsidRDefault="00A30249" w:rsidP="008A3BD6">
      <w:pPr>
        <w:pStyle w:val="BodyA"/>
        <w:spacing w:after="0" w:line="312" w:lineRule="auto"/>
        <w:ind w:right="33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All Recognised Meetings need to adhere to all AYM Policies, e.g. </w:t>
      </w:r>
      <w:r w:rsidRPr="00BD49DD">
        <w:rPr>
          <w:rFonts w:asciiTheme="minorHAnsi" w:hAnsiTheme="minorHAnsi" w:cstheme="minorHAnsi"/>
          <w:i/>
          <w:color w:val="auto"/>
          <w:sz w:val="24"/>
          <w:szCs w:val="24"/>
          <w:lang w:val="en-AU"/>
        </w:rPr>
        <w:t xml:space="preserve">Supporting </w:t>
      </w:r>
      <w:r w:rsidR="0012054E" w:rsidRPr="00BD49DD">
        <w:rPr>
          <w:rFonts w:asciiTheme="minorHAnsi" w:hAnsiTheme="minorHAnsi" w:cstheme="minorHAnsi"/>
          <w:i/>
          <w:color w:val="auto"/>
          <w:sz w:val="24"/>
          <w:szCs w:val="24"/>
          <w:lang w:val="en-AU"/>
        </w:rPr>
        <w:t>a</w:t>
      </w:r>
      <w:r w:rsidR="0012054E" w:rsidRPr="00BD49DD">
        <w:rPr>
          <w:rFonts w:asciiTheme="minorHAnsi" w:hAnsiTheme="minorHAnsi" w:cstheme="minorHAnsi"/>
          <w:color w:val="auto"/>
          <w:sz w:val="24"/>
          <w:szCs w:val="24"/>
          <w:lang w:val="en-AU"/>
        </w:rPr>
        <w:t xml:space="preserve"> </w:t>
      </w:r>
      <w:r w:rsidR="0012054E" w:rsidRPr="00BD49DD">
        <w:rPr>
          <w:rFonts w:asciiTheme="minorHAnsi" w:hAnsiTheme="minorHAnsi" w:cstheme="minorHAnsi"/>
          <w:i/>
          <w:color w:val="auto"/>
          <w:sz w:val="24"/>
          <w:szCs w:val="24"/>
          <w:lang w:val="en-AU"/>
        </w:rPr>
        <w:t xml:space="preserve">Safe </w:t>
      </w:r>
      <w:r w:rsidRPr="00BD49DD">
        <w:rPr>
          <w:rFonts w:asciiTheme="minorHAnsi" w:hAnsiTheme="minorHAnsi" w:cstheme="minorHAnsi"/>
          <w:i/>
          <w:color w:val="auto"/>
          <w:sz w:val="24"/>
          <w:szCs w:val="24"/>
          <w:lang w:val="en-AU"/>
        </w:rPr>
        <w:t xml:space="preserve">Quaker </w:t>
      </w:r>
      <w:r w:rsidR="0012054E" w:rsidRPr="00BD49DD">
        <w:rPr>
          <w:rFonts w:asciiTheme="minorHAnsi" w:hAnsiTheme="minorHAnsi" w:cstheme="minorHAnsi"/>
          <w:i/>
          <w:color w:val="auto"/>
          <w:sz w:val="24"/>
          <w:szCs w:val="24"/>
          <w:lang w:val="en-AU"/>
        </w:rPr>
        <w:t>Community Policy</w:t>
      </w:r>
      <w:r w:rsidRPr="00BD49DD">
        <w:rPr>
          <w:rFonts w:asciiTheme="minorHAnsi" w:hAnsiTheme="minorHAnsi" w:cstheme="minorHAnsi"/>
          <w:i/>
          <w:color w:val="auto"/>
          <w:sz w:val="24"/>
          <w:szCs w:val="24"/>
          <w:lang w:val="en-AU"/>
        </w:rPr>
        <w:t>.</w:t>
      </w:r>
      <w:r w:rsidRPr="00BD49DD">
        <w:rPr>
          <w:rFonts w:asciiTheme="minorHAnsi" w:hAnsiTheme="minorHAnsi" w:cstheme="minorHAnsi"/>
          <w:color w:val="auto"/>
          <w:sz w:val="24"/>
          <w:szCs w:val="24"/>
          <w:lang w:val="en-AU"/>
        </w:rPr>
        <w:t xml:space="preserve"> No formal duties are required of a Recognised Meeting, but it </w:t>
      </w:r>
      <w:r w:rsidR="00224D13" w:rsidRPr="00BD49DD">
        <w:rPr>
          <w:rFonts w:asciiTheme="minorHAnsi" w:hAnsiTheme="minorHAnsi" w:cstheme="minorHAnsi"/>
          <w:color w:val="auto"/>
          <w:sz w:val="24"/>
          <w:szCs w:val="24"/>
          <w:lang w:val="en-AU"/>
        </w:rPr>
        <w:t xml:space="preserve">will carry </w:t>
      </w:r>
      <w:r w:rsidRPr="00BD49DD">
        <w:rPr>
          <w:rFonts w:asciiTheme="minorHAnsi" w:hAnsiTheme="minorHAnsi" w:cstheme="minorHAnsi"/>
          <w:color w:val="auto"/>
          <w:sz w:val="24"/>
          <w:szCs w:val="24"/>
          <w:lang w:val="en-AU"/>
        </w:rPr>
        <w:t xml:space="preserve">out such duties of a Local Meeting as seem appropriate to the </w:t>
      </w:r>
      <w:r w:rsidR="00A52940" w:rsidRPr="00BD49DD">
        <w:rPr>
          <w:rFonts w:asciiTheme="minorHAnsi" w:hAnsiTheme="minorHAnsi" w:cstheme="minorHAnsi"/>
          <w:color w:val="auto"/>
          <w:sz w:val="24"/>
          <w:szCs w:val="24"/>
          <w:lang w:val="en-AU"/>
        </w:rPr>
        <w:t>g</w:t>
      </w:r>
      <w:r w:rsidR="006E0734" w:rsidRPr="00BD49DD">
        <w:rPr>
          <w:rFonts w:asciiTheme="minorHAnsi" w:hAnsiTheme="minorHAnsi" w:cstheme="minorHAnsi"/>
          <w:color w:val="auto"/>
          <w:sz w:val="24"/>
          <w:szCs w:val="24"/>
          <w:lang w:val="en-AU"/>
        </w:rPr>
        <w:t>roup</w:t>
      </w:r>
      <w:r w:rsidRPr="00BD49DD">
        <w:rPr>
          <w:rFonts w:asciiTheme="minorHAnsi" w:hAnsiTheme="minorHAnsi" w:cstheme="minorHAnsi"/>
          <w:color w:val="auto"/>
          <w:sz w:val="24"/>
          <w:szCs w:val="24"/>
          <w:lang w:val="en-AU"/>
        </w:rPr>
        <w:t>.</w:t>
      </w:r>
    </w:p>
    <w:p w14:paraId="36380C77" w14:textId="77777777" w:rsidR="00A30249" w:rsidRPr="00BD49DD" w:rsidRDefault="00A30249" w:rsidP="008A3BD6">
      <w:pPr>
        <w:pStyle w:val="BodyA"/>
        <w:spacing w:after="0" w:line="312" w:lineRule="auto"/>
        <w:ind w:right="337"/>
        <w:rPr>
          <w:rFonts w:asciiTheme="minorHAnsi" w:hAnsiTheme="minorHAnsi" w:cstheme="minorHAnsi"/>
          <w:color w:val="auto"/>
          <w:sz w:val="24"/>
          <w:szCs w:val="24"/>
          <w:lang w:val="en-AU"/>
        </w:rPr>
      </w:pPr>
    </w:p>
    <w:p w14:paraId="1F42F066" w14:textId="12B449BF" w:rsidR="00A30249" w:rsidRPr="00BD49DD" w:rsidRDefault="00A30249" w:rsidP="008A3BD6">
      <w:pPr>
        <w:pStyle w:val="BodyA"/>
        <w:spacing w:after="0" w:line="312" w:lineRule="auto"/>
        <w:ind w:right="33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Recognised Meeting will communicate with other Meetings via their appointed correspondent.</w:t>
      </w:r>
    </w:p>
    <w:p w14:paraId="660D3140" w14:textId="77777777" w:rsidR="00A30249" w:rsidRPr="00BD49DD" w:rsidRDefault="00A30249" w:rsidP="008A3BD6">
      <w:pPr>
        <w:pStyle w:val="BodyA"/>
        <w:spacing w:after="0" w:line="312" w:lineRule="auto"/>
        <w:ind w:right="337"/>
        <w:rPr>
          <w:rFonts w:asciiTheme="minorHAnsi" w:hAnsiTheme="minorHAnsi" w:cstheme="minorHAnsi"/>
          <w:color w:val="auto"/>
          <w:sz w:val="24"/>
          <w:szCs w:val="24"/>
          <w:lang w:val="en-AU"/>
        </w:rPr>
      </w:pPr>
    </w:p>
    <w:p w14:paraId="232746EF" w14:textId="24338F74" w:rsidR="00A30249" w:rsidRPr="00BD49DD" w:rsidRDefault="00A30249" w:rsidP="008A3BD6">
      <w:pPr>
        <w:pStyle w:val="BodyA"/>
        <w:spacing w:after="0" w:line="312" w:lineRule="auto"/>
        <w:ind w:right="33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correspondent informs the </w:t>
      </w:r>
      <w:r w:rsidRPr="00BD49DD">
        <w:rPr>
          <w:rFonts w:asciiTheme="minorHAnsi" w:hAnsiTheme="minorHAnsi" w:cstheme="minorHAnsi"/>
          <w:sz w:val="24"/>
          <w:szCs w:val="24"/>
          <w:lang w:val="en-AU"/>
        </w:rPr>
        <w:t xml:space="preserve">Regional Meeting </w:t>
      </w:r>
      <w:r w:rsidRPr="00BD49DD">
        <w:rPr>
          <w:rFonts w:asciiTheme="minorHAnsi" w:hAnsiTheme="minorHAnsi" w:cstheme="minorHAnsi"/>
          <w:color w:val="auto"/>
          <w:sz w:val="24"/>
          <w:szCs w:val="24"/>
          <w:lang w:val="en-AU"/>
        </w:rPr>
        <w:t xml:space="preserve">Clerk </w:t>
      </w:r>
      <w:r w:rsidRPr="00BD49DD">
        <w:rPr>
          <w:rFonts w:asciiTheme="minorHAnsi" w:hAnsiTheme="minorHAnsi" w:cstheme="minorHAnsi"/>
          <w:sz w:val="24"/>
          <w:szCs w:val="24"/>
          <w:lang w:val="en-AU"/>
        </w:rPr>
        <w:t xml:space="preserve">and/or Membership Secretary </w:t>
      </w:r>
      <w:r w:rsidRPr="00BD49DD">
        <w:rPr>
          <w:rFonts w:asciiTheme="minorHAnsi" w:hAnsiTheme="minorHAnsi" w:cstheme="minorHAnsi"/>
          <w:color w:val="auto"/>
          <w:sz w:val="24"/>
          <w:szCs w:val="24"/>
          <w:lang w:val="en-AU"/>
        </w:rPr>
        <w:t>of the names and contact details of people associated with the Meeting.</w:t>
      </w:r>
    </w:p>
    <w:p w14:paraId="34D8FAC5" w14:textId="77777777" w:rsidR="00A30249" w:rsidRPr="00BD49DD" w:rsidRDefault="00A30249" w:rsidP="008A3BD6">
      <w:pPr>
        <w:pStyle w:val="BodyA"/>
        <w:spacing w:after="0" w:line="312" w:lineRule="auto"/>
        <w:ind w:right="337"/>
        <w:rPr>
          <w:rFonts w:asciiTheme="minorHAnsi" w:hAnsiTheme="minorHAnsi" w:cstheme="minorHAnsi"/>
          <w:color w:val="auto"/>
          <w:sz w:val="24"/>
          <w:szCs w:val="24"/>
          <w:lang w:val="en-AU"/>
        </w:rPr>
      </w:pPr>
    </w:p>
    <w:p w14:paraId="03191709" w14:textId="77777777" w:rsidR="00A30249" w:rsidRPr="00BD49DD" w:rsidRDefault="00A30249" w:rsidP="008A3BD6">
      <w:pPr>
        <w:pStyle w:val="BodyA"/>
        <w:spacing w:after="0" w:line="312" w:lineRule="auto"/>
        <w:ind w:right="144"/>
        <w:rPr>
          <w:rFonts w:asciiTheme="minorHAnsi" w:hAnsiTheme="minorHAnsi" w:cstheme="minorHAnsi"/>
          <w:sz w:val="24"/>
          <w:szCs w:val="24"/>
          <w:lang w:val="en-AU"/>
        </w:rPr>
      </w:pPr>
      <w:r w:rsidRPr="00BD49DD">
        <w:rPr>
          <w:rFonts w:asciiTheme="minorHAnsi" w:hAnsiTheme="minorHAnsi" w:cstheme="minorHAnsi"/>
          <w:sz w:val="24"/>
          <w:szCs w:val="24"/>
          <w:lang w:val="en-AU"/>
        </w:rPr>
        <w:t>If practicable, the Recognised Meeting encourages Friends to attend Meetings for Worship for Business.</w:t>
      </w:r>
    </w:p>
    <w:p w14:paraId="749561F9" w14:textId="77777777" w:rsidR="000841EF" w:rsidRPr="00BD49DD" w:rsidRDefault="000841EF" w:rsidP="008A3BD6">
      <w:pPr>
        <w:spacing w:line="312" w:lineRule="auto"/>
        <w:rPr>
          <w:rFonts w:asciiTheme="minorHAnsi" w:hAnsiTheme="minorHAnsi" w:cstheme="minorHAnsi"/>
        </w:rPr>
      </w:pPr>
    </w:p>
    <w:p w14:paraId="21DC8605" w14:textId="77777777" w:rsidR="00A30249" w:rsidRPr="00BD49DD" w:rsidRDefault="00A30249" w:rsidP="00E54415">
      <w:pPr>
        <w:pStyle w:val="Heading2H"/>
      </w:pPr>
      <w:bookmarkStart w:id="18" w:name="LMs23"/>
      <w:r w:rsidRPr="00BD49DD">
        <w:t>2.3 Local Meetings</w:t>
      </w:r>
      <w:bookmarkEnd w:id="18"/>
    </w:p>
    <w:p w14:paraId="240E4243" w14:textId="77777777" w:rsidR="00A30249" w:rsidRPr="00BD49DD" w:rsidRDefault="00A30249" w:rsidP="00E54415">
      <w:pPr>
        <w:pStyle w:val="Heading2H"/>
      </w:pPr>
      <w:r w:rsidRPr="00BD49DD">
        <w:t>2.3.1 General</w:t>
      </w:r>
    </w:p>
    <w:p w14:paraId="5210D304" w14:textId="77777777" w:rsidR="00A30249"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Local Meetings usually hold Meeting for Worship weekly and may be large enough for a wider range of activities, both among Friends and within and beyond their local community. Local Meetings have several ofﬁce-holders and committees, providing opportunities for a broader Quaker experience and responsibilities.</w:t>
      </w:r>
    </w:p>
    <w:p w14:paraId="6A7C0FA6" w14:textId="77777777" w:rsidR="00A30249" w:rsidRPr="00BD49DD" w:rsidRDefault="00A30249" w:rsidP="008A3BD6">
      <w:pPr>
        <w:spacing w:line="312" w:lineRule="auto"/>
        <w:rPr>
          <w:rFonts w:asciiTheme="minorHAnsi" w:hAnsiTheme="minorHAnsi" w:cstheme="minorHAnsi"/>
        </w:rPr>
      </w:pPr>
    </w:p>
    <w:p w14:paraId="0C65ADD2" w14:textId="77777777" w:rsidR="00A52940" w:rsidRPr="00BD49DD" w:rsidRDefault="00A52940">
      <w:pPr>
        <w:rPr>
          <w:rFonts w:asciiTheme="minorHAnsi" w:hAnsiTheme="minorHAnsi" w:cstheme="minorHAnsi"/>
          <w:b/>
          <w:bCs/>
        </w:rPr>
      </w:pPr>
      <w:r w:rsidRPr="00BD49DD">
        <w:rPr>
          <w:rFonts w:asciiTheme="minorHAnsi" w:hAnsiTheme="minorHAnsi" w:cstheme="minorHAnsi"/>
          <w:b/>
          <w:bCs/>
        </w:rPr>
        <w:br w:type="page"/>
      </w:r>
    </w:p>
    <w:p w14:paraId="34715349" w14:textId="05E7B419" w:rsidR="00A30249" w:rsidRPr="00BD49DD" w:rsidRDefault="00A30249" w:rsidP="00E54415">
      <w:pPr>
        <w:pStyle w:val="Heading2H"/>
      </w:pPr>
      <w:bookmarkStart w:id="19" w:name="LMtasks232"/>
      <w:r w:rsidRPr="00BD49DD">
        <w:lastRenderedPageBreak/>
        <w:t>2.3.2 Local Meeting tasks</w:t>
      </w:r>
    </w:p>
    <w:bookmarkEnd w:id="19"/>
    <w:p w14:paraId="7A94D448" w14:textId="77777777" w:rsidR="00A30249" w:rsidRPr="00BD49DD" w:rsidRDefault="00A30249" w:rsidP="008A3BD6">
      <w:pPr>
        <w:pStyle w:val="BodyA"/>
        <w:spacing w:after="0"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primary responsibility of a Local Meeting is to hold regular Meetings for Worship, and regular Meetings for Worship for Business (also known as ‘Business Meetings’), which make decisions about activities and responsibilities. </w:t>
      </w:r>
    </w:p>
    <w:p w14:paraId="3AA0DA46" w14:textId="77777777" w:rsidR="00A30249" w:rsidRPr="00BD49DD" w:rsidRDefault="00A30249" w:rsidP="008A3BD6">
      <w:pPr>
        <w:pStyle w:val="BodyA"/>
        <w:spacing w:after="0" w:line="312" w:lineRule="auto"/>
        <w:rPr>
          <w:rFonts w:asciiTheme="minorHAnsi" w:hAnsiTheme="minorHAnsi" w:cstheme="minorHAnsi"/>
          <w:color w:val="auto"/>
          <w:sz w:val="24"/>
          <w:szCs w:val="24"/>
          <w:lang w:val="en-AU"/>
        </w:rPr>
      </w:pPr>
    </w:p>
    <w:p w14:paraId="56D60377" w14:textId="53FBF61B" w:rsidR="00A30249" w:rsidRPr="00BD49DD" w:rsidRDefault="00A30249" w:rsidP="008A3BD6">
      <w:pPr>
        <w:pStyle w:val="BodyA"/>
        <w:spacing w:after="0"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 Local Meeting also takes on additional responsibilities</w:t>
      </w:r>
      <w:r w:rsidR="004575C1" w:rsidRPr="00BD49DD">
        <w:rPr>
          <w:rFonts w:asciiTheme="minorHAnsi" w:hAnsiTheme="minorHAnsi" w:cstheme="minorHAnsi"/>
          <w:color w:val="auto"/>
          <w:sz w:val="24"/>
          <w:szCs w:val="24"/>
          <w:lang w:val="en-AU"/>
        </w:rPr>
        <w:t>. For example, it</w:t>
      </w:r>
      <w:r w:rsidRPr="00BD49DD">
        <w:rPr>
          <w:rFonts w:asciiTheme="minorHAnsi" w:hAnsiTheme="minorHAnsi" w:cstheme="minorHAnsi"/>
          <w:color w:val="auto"/>
          <w:sz w:val="24"/>
          <w:szCs w:val="24"/>
          <w:lang w:val="en-AU"/>
        </w:rPr>
        <w:t>:</w:t>
      </w:r>
    </w:p>
    <w:p w14:paraId="6B4FC76A" w14:textId="69130924"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provides </w:t>
      </w:r>
      <w:r w:rsidR="00A30249" w:rsidRPr="00BD49DD">
        <w:rPr>
          <w:rFonts w:asciiTheme="minorHAnsi" w:hAnsiTheme="minorHAnsi" w:cstheme="minorHAnsi"/>
          <w:color w:val="auto"/>
          <w:sz w:val="24"/>
          <w:szCs w:val="24"/>
          <w:lang w:val="en-AU"/>
        </w:rPr>
        <w:t>pastoral support and spiritual nurture for Friends</w:t>
      </w:r>
    </w:p>
    <w:p w14:paraId="6EA22FE1" w14:textId="1A52862B"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nurtures </w:t>
      </w:r>
      <w:r w:rsidR="00A30249" w:rsidRPr="00BD49DD">
        <w:rPr>
          <w:rFonts w:asciiTheme="minorHAnsi" w:hAnsiTheme="minorHAnsi" w:cstheme="minorHAnsi"/>
          <w:color w:val="auto"/>
          <w:sz w:val="24"/>
          <w:szCs w:val="24"/>
          <w:lang w:val="en-AU"/>
        </w:rPr>
        <w:t>the spiritual life and pastoral care of the Meeting</w:t>
      </w:r>
    </w:p>
    <w:p w14:paraId="5F13CD09" w14:textId="727BCD58"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arranges </w:t>
      </w:r>
      <w:r w:rsidR="00A30249" w:rsidRPr="00BD49DD">
        <w:rPr>
          <w:rFonts w:asciiTheme="minorHAnsi" w:hAnsiTheme="minorHAnsi" w:cstheme="minorHAnsi"/>
          <w:color w:val="auto"/>
          <w:sz w:val="24"/>
          <w:szCs w:val="24"/>
          <w:lang w:val="en-AU"/>
        </w:rPr>
        <w:t xml:space="preserve">for the care of any children attending the Meeting, as outlined in the </w:t>
      </w:r>
      <w:r w:rsidR="000B2F83" w:rsidRPr="00BD49DD">
        <w:rPr>
          <w:rFonts w:asciiTheme="minorHAnsi" w:hAnsiTheme="minorHAnsi" w:cstheme="minorHAnsi"/>
          <w:i/>
          <w:color w:val="auto"/>
          <w:sz w:val="24"/>
          <w:szCs w:val="24"/>
          <w:lang w:val="en-AU"/>
        </w:rPr>
        <w:t>Child Protection Policy and Procedures</w:t>
      </w:r>
      <w:r w:rsidR="00A30249" w:rsidRPr="00BD49DD">
        <w:rPr>
          <w:rFonts w:asciiTheme="minorHAnsi" w:hAnsiTheme="minorHAnsi" w:cstheme="minorHAnsi"/>
          <w:color w:val="auto"/>
          <w:sz w:val="24"/>
          <w:szCs w:val="24"/>
          <w:lang w:val="en-AU"/>
        </w:rPr>
        <w:t>, and ensures that their register of approved child carers is up</w:t>
      </w:r>
      <w:r w:rsidRPr="00BD49DD">
        <w:rPr>
          <w:rFonts w:asciiTheme="minorHAnsi" w:hAnsiTheme="minorHAnsi" w:cstheme="minorHAnsi"/>
          <w:color w:val="auto"/>
          <w:sz w:val="24"/>
          <w:szCs w:val="24"/>
          <w:lang w:val="en-AU"/>
        </w:rPr>
        <w:t xml:space="preserve"> </w:t>
      </w:r>
      <w:r w:rsidR="00A30249" w:rsidRPr="00BD49DD">
        <w:rPr>
          <w:rFonts w:asciiTheme="minorHAnsi" w:hAnsiTheme="minorHAnsi" w:cstheme="minorHAnsi"/>
          <w:color w:val="auto"/>
          <w:sz w:val="24"/>
          <w:szCs w:val="24"/>
          <w:lang w:val="en-AU"/>
        </w:rPr>
        <w:t>to</w:t>
      </w:r>
      <w:r w:rsidRPr="00BD49DD">
        <w:rPr>
          <w:rFonts w:asciiTheme="minorHAnsi" w:hAnsiTheme="minorHAnsi" w:cstheme="minorHAnsi"/>
          <w:color w:val="auto"/>
          <w:sz w:val="24"/>
          <w:szCs w:val="24"/>
          <w:lang w:val="en-AU"/>
        </w:rPr>
        <w:t xml:space="preserve"> </w:t>
      </w:r>
      <w:r w:rsidR="00A30249" w:rsidRPr="00BD49DD">
        <w:rPr>
          <w:rFonts w:asciiTheme="minorHAnsi" w:hAnsiTheme="minorHAnsi" w:cstheme="minorHAnsi"/>
          <w:color w:val="auto"/>
          <w:sz w:val="24"/>
          <w:szCs w:val="24"/>
          <w:lang w:val="en-AU"/>
        </w:rPr>
        <w:t>date</w:t>
      </w:r>
    </w:p>
    <w:p w14:paraId="15ADCDAE" w14:textId="139CEACD"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heme="minorHAnsi" w:hAnsiTheme="minorHAnsi" w:cstheme="minorHAnsi"/>
          <w:color w:val="auto"/>
          <w:sz w:val="24"/>
          <w:szCs w:val="24"/>
          <w:lang w:val="en-AU"/>
        </w:rPr>
      </w:pPr>
      <w:r w:rsidRPr="00BD49DD">
        <w:rPr>
          <w:rFonts w:asciiTheme="minorHAnsi" w:hAnsiTheme="minorHAnsi" w:cstheme="minorHAnsi"/>
          <w:sz w:val="24"/>
          <w:szCs w:val="24"/>
          <w:lang w:val="en-AU"/>
        </w:rPr>
        <w:t xml:space="preserve">supports </w:t>
      </w:r>
      <w:r w:rsidR="00A30249" w:rsidRPr="00BD49DD">
        <w:rPr>
          <w:rFonts w:asciiTheme="minorHAnsi" w:hAnsiTheme="minorHAnsi" w:cstheme="minorHAnsi"/>
          <w:sz w:val="24"/>
          <w:szCs w:val="24"/>
          <w:lang w:val="en-AU"/>
        </w:rPr>
        <w:t>all to feel safe, both physically and emotionally, and ensure</w:t>
      </w:r>
      <w:r w:rsidR="006E0734" w:rsidRPr="00BD49DD">
        <w:rPr>
          <w:rFonts w:asciiTheme="minorHAnsi" w:hAnsiTheme="minorHAnsi" w:cstheme="minorHAnsi"/>
          <w:sz w:val="24"/>
          <w:szCs w:val="24"/>
          <w:lang w:val="en-AU"/>
        </w:rPr>
        <w:t>s</w:t>
      </w:r>
      <w:r w:rsidR="00A30249" w:rsidRPr="00BD49DD">
        <w:rPr>
          <w:rFonts w:asciiTheme="minorHAnsi" w:hAnsiTheme="minorHAnsi" w:cstheme="minorHAnsi"/>
          <w:sz w:val="24"/>
          <w:szCs w:val="24"/>
          <w:lang w:val="en-AU"/>
        </w:rPr>
        <w:t xml:space="preserve"> there is no bullying or harassment within our Quaker Meetings and social activities</w:t>
      </w:r>
    </w:p>
    <w:p w14:paraId="47B845E8" w14:textId="05E86EC7"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takes </w:t>
      </w:r>
      <w:r w:rsidR="00A30249" w:rsidRPr="00BD49DD">
        <w:rPr>
          <w:rFonts w:asciiTheme="minorHAnsi" w:hAnsiTheme="minorHAnsi" w:cstheme="minorHAnsi"/>
          <w:color w:val="auto"/>
          <w:sz w:val="24"/>
          <w:szCs w:val="24"/>
          <w:lang w:val="en-AU"/>
        </w:rPr>
        <w:t xml:space="preserve">appropriate action for the physical safety and maintenance of their </w:t>
      </w:r>
      <w:r w:rsidR="00191209" w:rsidRPr="00BD49DD">
        <w:rPr>
          <w:rFonts w:asciiTheme="minorHAnsi" w:hAnsiTheme="minorHAnsi" w:cstheme="minorHAnsi"/>
          <w:color w:val="auto"/>
          <w:sz w:val="24"/>
          <w:szCs w:val="24"/>
          <w:lang w:val="en-AU"/>
        </w:rPr>
        <w:t>m</w:t>
      </w:r>
      <w:r w:rsidR="00B27ED9" w:rsidRPr="00BD49DD">
        <w:rPr>
          <w:rFonts w:asciiTheme="minorHAnsi" w:hAnsiTheme="minorHAnsi" w:cstheme="minorHAnsi"/>
          <w:color w:val="auto"/>
          <w:sz w:val="24"/>
          <w:szCs w:val="24"/>
          <w:lang w:val="en-AU"/>
        </w:rPr>
        <w:t>eeting</w:t>
      </w:r>
      <w:r w:rsidR="00A30249" w:rsidRPr="00BD49DD">
        <w:rPr>
          <w:rFonts w:asciiTheme="minorHAnsi" w:hAnsiTheme="minorHAnsi" w:cstheme="minorHAnsi"/>
          <w:color w:val="auto"/>
          <w:sz w:val="24"/>
          <w:szCs w:val="24"/>
          <w:lang w:val="en-AU"/>
        </w:rPr>
        <w:t xml:space="preserve"> place, as outlined in the </w:t>
      </w:r>
      <w:r w:rsidR="00A30249" w:rsidRPr="00BD49DD">
        <w:rPr>
          <w:rFonts w:asciiTheme="minorHAnsi" w:hAnsiTheme="minorHAnsi" w:cstheme="minorHAnsi"/>
          <w:i/>
          <w:color w:val="auto"/>
          <w:sz w:val="24"/>
          <w:szCs w:val="24"/>
          <w:lang w:val="en-AU"/>
        </w:rPr>
        <w:t xml:space="preserve">Supporting </w:t>
      </w:r>
      <w:r w:rsidR="0012054E" w:rsidRPr="00BD49DD">
        <w:rPr>
          <w:rFonts w:asciiTheme="minorHAnsi" w:hAnsiTheme="minorHAnsi" w:cstheme="minorHAnsi"/>
          <w:i/>
          <w:color w:val="auto"/>
          <w:sz w:val="24"/>
          <w:szCs w:val="24"/>
          <w:lang w:val="en-AU"/>
        </w:rPr>
        <w:t>a</w:t>
      </w:r>
      <w:r w:rsidR="0012054E" w:rsidRPr="00BD49DD">
        <w:rPr>
          <w:rFonts w:asciiTheme="minorHAnsi" w:hAnsiTheme="minorHAnsi" w:cstheme="minorHAnsi"/>
          <w:color w:val="auto"/>
          <w:sz w:val="24"/>
          <w:szCs w:val="24"/>
          <w:lang w:val="en-AU"/>
        </w:rPr>
        <w:t xml:space="preserve"> </w:t>
      </w:r>
      <w:r w:rsidR="0012054E" w:rsidRPr="00BD49DD">
        <w:rPr>
          <w:rFonts w:asciiTheme="minorHAnsi" w:hAnsiTheme="minorHAnsi" w:cstheme="minorHAnsi"/>
          <w:i/>
          <w:color w:val="auto"/>
          <w:sz w:val="24"/>
          <w:szCs w:val="24"/>
          <w:lang w:val="en-AU"/>
        </w:rPr>
        <w:t xml:space="preserve">Safe </w:t>
      </w:r>
      <w:r w:rsidR="00A30249" w:rsidRPr="00BD49DD">
        <w:rPr>
          <w:rFonts w:asciiTheme="minorHAnsi" w:hAnsiTheme="minorHAnsi" w:cstheme="minorHAnsi"/>
          <w:i/>
          <w:color w:val="auto"/>
          <w:sz w:val="24"/>
          <w:szCs w:val="24"/>
          <w:lang w:val="en-AU"/>
        </w:rPr>
        <w:t xml:space="preserve">Quaker </w:t>
      </w:r>
      <w:r w:rsidR="0012054E" w:rsidRPr="00BD49DD">
        <w:rPr>
          <w:rFonts w:asciiTheme="minorHAnsi" w:hAnsiTheme="minorHAnsi" w:cstheme="minorHAnsi"/>
          <w:i/>
          <w:color w:val="auto"/>
          <w:sz w:val="24"/>
          <w:szCs w:val="24"/>
          <w:lang w:val="en-AU"/>
        </w:rPr>
        <w:t>Community Policy</w:t>
      </w:r>
    </w:p>
    <w:p w14:paraId="035EA9E1" w14:textId="738360D2"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tests </w:t>
      </w:r>
      <w:r w:rsidR="00A30249" w:rsidRPr="00BD49DD">
        <w:rPr>
          <w:rFonts w:asciiTheme="minorHAnsi" w:hAnsiTheme="minorHAnsi" w:cstheme="minorHAnsi"/>
          <w:color w:val="auto"/>
          <w:sz w:val="24"/>
          <w:szCs w:val="24"/>
          <w:lang w:val="en-AU"/>
        </w:rPr>
        <w:t>Concerns of Friends (</w:t>
      </w:r>
      <w:hyperlink w:anchor="Concerns15" w:history="1">
        <w:r w:rsidR="00A30249" w:rsidRPr="00BD49DD">
          <w:rPr>
            <w:rStyle w:val="Hyperlink"/>
            <w:rFonts w:asciiTheme="minorHAnsi" w:hAnsiTheme="minorHAnsi" w:cstheme="minorHAnsi"/>
            <w:sz w:val="24"/>
            <w:szCs w:val="24"/>
            <w:lang w:val="en-AU"/>
          </w:rPr>
          <w:t>1.</w:t>
        </w:r>
        <w:r w:rsidR="00B108BD" w:rsidRPr="00BD49DD">
          <w:rPr>
            <w:rStyle w:val="Hyperlink"/>
            <w:rFonts w:asciiTheme="minorHAnsi" w:hAnsiTheme="minorHAnsi" w:cstheme="minorHAnsi"/>
            <w:sz w:val="24"/>
            <w:szCs w:val="24"/>
            <w:lang w:val="en-AU"/>
          </w:rPr>
          <w:t>5</w:t>
        </w:r>
      </w:hyperlink>
      <w:r w:rsidR="00A30249" w:rsidRPr="00BD49DD">
        <w:rPr>
          <w:rFonts w:asciiTheme="minorHAnsi" w:hAnsiTheme="minorHAnsi" w:cstheme="minorHAnsi"/>
          <w:color w:val="auto"/>
          <w:sz w:val="24"/>
          <w:szCs w:val="24"/>
          <w:lang w:val="en-AU"/>
        </w:rPr>
        <w:t>) as these become known and if testing is requested</w:t>
      </w:r>
    </w:p>
    <w:p w14:paraId="61A7D2FC" w14:textId="16D2D478"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maintains </w:t>
      </w:r>
      <w:r w:rsidR="00A30249" w:rsidRPr="00BD49DD">
        <w:rPr>
          <w:rFonts w:asciiTheme="minorHAnsi" w:hAnsiTheme="minorHAnsi" w:cstheme="minorHAnsi"/>
          <w:color w:val="auto"/>
          <w:sz w:val="24"/>
          <w:szCs w:val="24"/>
          <w:lang w:val="en-AU"/>
        </w:rPr>
        <w:t>contact with isolated Friends, Recognised Meetings and Worshipping Groups in their area</w:t>
      </w:r>
    </w:p>
    <w:p w14:paraId="7E55FADD" w14:textId="401C1825"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prepares </w:t>
      </w:r>
      <w:r w:rsidR="00A30249" w:rsidRPr="00BD49DD">
        <w:rPr>
          <w:rFonts w:asciiTheme="minorHAnsi" w:hAnsiTheme="minorHAnsi" w:cstheme="minorHAnsi"/>
          <w:color w:val="auto"/>
          <w:sz w:val="24"/>
          <w:szCs w:val="24"/>
          <w:lang w:val="en-AU"/>
        </w:rPr>
        <w:t>an annual report for the Regional Meeting, which is drawn upon in developing the Regional Meeting’s annual report</w:t>
      </w:r>
    </w:p>
    <w:p w14:paraId="4385F103" w14:textId="10D712F2"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encourages </w:t>
      </w:r>
      <w:r w:rsidR="00A30249" w:rsidRPr="00BD49DD">
        <w:rPr>
          <w:rFonts w:asciiTheme="minorHAnsi" w:hAnsiTheme="minorHAnsi" w:cstheme="minorHAnsi"/>
          <w:color w:val="auto"/>
          <w:sz w:val="24"/>
          <w:szCs w:val="24"/>
          <w:lang w:val="en-AU"/>
        </w:rPr>
        <w:t>Friends to attend Regional Meetings for Worship for Business</w:t>
      </w:r>
    </w:p>
    <w:p w14:paraId="047BDC55" w14:textId="308F728D" w:rsidR="00A30249" w:rsidRPr="00BD49DD" w:rsidRDefault="009A6123"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collects </w:t>
      </w:r>
      <w:r w:rsidR="00A30249" w:rsidRPr="00BD49DD">
        <w:rPr>
          <w:rFonts w:asciiTheme="minorHAnsi" w:hAnsiTheme="minorHAnsi" w:cstheme="minorHAnsi"/>
          <w:color w:val="auto"/>
          <w:sz w:val="24"/>
          <w:szCs w:val="24"/>
          <w:lang w:val="en-AU"/>
        </w:rPr>
        <w:t xml:space="preserve">financial contributions from Friends (see </w:t>
      </w:r>
      <w:hyperlink w:anchor="LMTr235" w:history="1">
        <w:r w:rsidR="00A30249" w:rsidRPr="00BD49DD">
          <w:rPr>
            <w:rStyle w:val="Hyperlink"/>
            <w:rFonts w:asciiTheme="minorHAnsi" w:hAnsiTheme="minorHAnsi" w:cstheme="minorHAnsi"/>
            <w:sz w:val="24"/>
            <w:szCs w:val="24"/>
            <w:lang w:val="en-AU"/>
          </w:rPr>
          <w:t>2.3.5</w:t>
        </w:r>
      </w:hyperlink>
      <w:r w:rsidR="00A30249" w:rsidRPr="00BD49DD">
        <w:rPr>
          <w:rFonts w:asciiTheme="minorHAnsi" w:hAnsiTheme="minorHAnsi" w:cstheme="minorHAnsi"/>
          <w:color w:val="auto"/>
          <w:sz w:val="24"/>
          <w:szCs w:val="24"/>
          <w:lang w:val="en-AU"/>
        </w:rPr>
        <w:t>)</w:t>
      </w:r>
    </w:p>
    <w:p w14:paraId="1EC04CFF" w14:textId="6707158E" w:rsidR="00A30249" w:rsidRPr="00BD49DD" w:rsidRDefault="00A30249" w:rsidP="000E48B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appoints office-holders including Clerk, Treasurer, Nominations Committee, and Ministry and Oversight Committee/s</w:t>
      </w:r>
      <w:r w:rsidR="00191209" w:rsidRPr="00BD49DD">
        <w:rPr>
          <w:rFonts w:asciiTheme="minorHAnsi" w:hAnsiTheme="minorHAnsi" w:cstheme="minorHAnsi"/>
          <w:color w:val="auto"/>
          <w:sz w:val="24"/>
          <w:szCs w:val="24"/>
          <w:lang w:val="en-AU"/>
        </w:rPr>
        <w:t xml:space="preserve"> in order to facilitate these tasks</w:t>
      </w:r>
      <w:r w:rsidRPr="00BD49DD">
        <w:rPr>
          <w:rFonts w:asciiTheme="minorHAnsi" w:hAnsiTheme="minorHAnsi" w:cstheme="minorHAnsi"/>
          <w:color w:val="auto"/>
          <w:sz w:val="24"/>
          <w:szCs w:val="24"/>
          <w:lang w:val="en-AU"/>
        </w:rPr>
        <w:t xml:space="preserve">. Local Meetings may appoint other office-holders and committees, and/or make </w:t>
      </w:r>
      <w:r w:rsidRPr="00BD49DD">
        <w:rPr>
          <w:rFonts w:asciiTheme="minorHAnsi" w:hAnsiTheme="minorHAnsi" w:cstheme="minorHAnsi"/>
          <w:color w:val="auto"/>
          <w:sz w:val="24"/>
          <w:lang w:val="en-AU"/>
        </w:rPr>
        <w:t>ad hoc</w:t>
      </w:r>
      <w:r w:rsidRPr="00BD49DD">
        <w:rPr>
          <w:rFonts w:asciiTheme="minorHAnsi" w:hAnsiTheme="minorHAnsi" w:cstheme="minorHAnsi"/>
          <w:color w:val="auto"/>
          <w:sz w:val="24"/>
          <w:szCs w:val="24"/>
          <w:lang w:val="en-AU"/>
        </w:rPr>
        <w:t xml:space="preserve"> appointments as needed for a limited period.</w:t>
      </w:r>
    </w:p>
    <w:p w14:paraId="52569B3E" w14:textId="77777777" w:rsidR="00A30249" w:rsidRPr="00BD49DD" w:rsidRDefault="00A30249" w:rsidP="008A3BD6">
      <w:pPr>
        <w:pStyle w:val="BodyA"/>
        <w:spacing w:after="0" w:line="312" w:lineRule="auto"/>
        <w:rPr>
          <w:rFonts w:asciiTheme="minorHAnsi" w:hAnsiTheme="minorHAnsi" w:cstheme="minorHAnsi"/>
          <w:color w:val="auto"/>
          <w:sz w:val="24"/>
          <w:szCs w:val="24"/>
          <w:lang w:val="en-AU"/>
        </w:rPr>
      </w:pPr>
    </w:p>
    <w:p w14:paraId="76FAE7CF" w14:textId="085CCA41" w:rsidR="00A30249" w:rsidRPr="00BD49DD" w:rsidRDefault="00A30249" w:rsidP="008A3BD6">
      <w:pPr>
        <w:pStyle w:val="BodyA"/>
        <w:spacing w:after="0"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Other responsibilities which may arise include:</w:t>
      </w:r>
    </w:p>
    <w:p w14:paraId="129BDB5A" w14:textId="15D2DFA6" w:rsidR="00A30249" w:rsidRPr="00BD49DD" w:rsidRDefault="009A6123" w:rsidP="000E48BF">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h</w:t>
      </w:r>
      <w:r w:rsidR="00A30249" w:rsidRPr="00BD49DD">
        <w:rPr>
          <w:rFonts w:asciiTheme="minorHAnsi" w:hAnsiTheme="minorHAnsi" w:cstheme="minorHAnsi"/>
          <w:color w:val="auto"/>
          <w:sz w:val="24"/>
          <w:szCs w:val="24"/>
          <w:lang w:val="en-AU"/>
        </w:rPr>
        <w:t>old</w:t>
      </w:r>
      <w:r w:rsidRPr="00BD49DD">
        <w:rPr>
          <w:rFonts w:asciiTheme="minorHAnsi" w:hAnsiTheme="minorHAnsi" w:cstheme="minorHAnsi"/>
          <w:color w:val="auto"/>
          <w:sz w:val="24"/>
          <w:szCs w:val="24"/>
          <w:lang w:val="en-AU"/>
        </w:rPr>
        <w:t>ing</w:t>
      </w:r>
      <w:r w:rsidR="00A30249" w:rsidRPr="00BD49DD">
        <w:rPr>
          <w:rFonts w:asciiTheme="minorHAnsi" w:hAnsiTheme="minorHAnsi" w:cstheme="minorHAnsi"/>
          <w:color w:val="auto"/>
          <w:sz w:val="24"/>
          <w:szCs w:val="24"/>
          <w:lang w:val="en-AU"/>
        </w:rPr>
        <w:t xml:space="preserve"> Meetings for Marriage and Commitment, which have been approved by the Regional Meeting</w:t>
      </w:r>
    </w:p>
    <w:p w14:paraId="003AB596" w14:textId="55DAAED5" w:rsidR="00A30249" w:rsidRPr="00BD49DD" w:rsidRDefault="009A6123" w:rsidP="000E48BF">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holding </w:t>
      </w:r>
      <w:r w:rsidR="00A30249" w:rsidRPr="00BD49DD">
        <w:rPr>
          <w:rFonts w:asciiTheme="minorHAnsi" w:hAnsiTheme="minorHAnsi" w:cstheme="minorHAnsi"/>
          <w:color w:val="auto"/>
          <w:sz w:val="24"/>
          <w:szCs w:val="24"/>
          <w:lang w:val="en-AU"/>
        </w:rPr>
        <w:t>funerals and memorial Meetings, which are reported to the Regional Meeting</w:t>
      </w:r>
    </w:p>
    <w:p w14:paraId="6754DD35" w14:textId="4D495ECF" w:rsidR="00A30249" w:rsidRPr="00BD49DD" w:rsidRDefault="009A6123" w:rsidP="000E48BF">
      <w:pPr>
        <w:pStyle w:val="BodyA"/>
        <w:numPr>
          <w:ilvl w:val="0"/>
          <w:numId w:val="17"/>
        </w:numPr>
        <w:spacing w:after="0" w:line="312" w:lineRule="auto"/>
        <w:ind w:right="196"/>
        <w:rPr>
          <w:rFonts w:asciiTheme="minorHAnsi" w:hAnsiTheme="minorHAnsi" w:cstheme="minorHAnsi"/>
          <w:sz w:val="24"/>
          <w:szCs w:val="24"/>
          <w:lang w:val="en-AU"/>
        </w:rPr>
      </w:pPr>
      <w:r w:rsidRPr="00BD49DD">
        <w:rPr>
          <w:rFonts w:asciiTheme="minorHAnsi" w:hAnsiTheme="minorHAnsi" w:cstheme="minorHAnsi"/>
          <w:color w:val="auto"/>
          <w:sz w:val="24"/>
          <w:szCs w:val="24"/>
          <w:lang w:val="en-AU"/>
        </w:rPr>
        <w:t xml:space="preserve">hosting </w:t>
      </w:r>
      <w:r w:rsidR="00A30249" w:rsidRPr="00BD49DD">
        <w:rPr>
          <w:rFonts w:asciiTheme="minorHAnsi" w:hAnsiTheme="minorHAnsi" w:cstheme="minorHAnsi"/>
          <w:color w:val="auto"/>
          <w:sz w:val="24"/>
          <w:szCs w:val="24"/>
          <w:lang w:val="en-AU"/>
        </w:rPr>
        <w:t>AYM committees as agreed</w:t>
      </w:r>
    </w:p>
    <w:p w14:paraId="3DB7306B" w14:textId="12C6FE99" w:rsidR="00A30249" w:rsidRPr="00BD49DD" w:rsidRDefault="00A30249" w:rsidP="000E48BF">
      <w:pPr>
        <w:pStyle w:val="BodyA"/>
        <w:numPr>
          <w:ilvl w:val="0"/>
          <w:numId w:val="17"/>
        </w:numPr>
        <w:spacing w:after="0" w:line="312" w:lineRule="auto"/>
        <w:ind w:right="196"/>
        <w:rPr>
          <w:rFonts w:asciiTheme="minorHAnsi" w:hAnsiTheme="minorHAnsi" w:cstheme="minorHAnsi"/>
          <w:sz w:val="24"/>
          <w:szCs w:val="24"/>
          <w:lang w:val="en-AU"/>
        </w:rPr>
      </w:pPr>
      <w:r w:rsidRPr="00BD49DD">
        <w:rPr>
          <w:rFonts w:asciiTheme="minorHAnsi" w:hAnsiTheme="minorHAnsi" w:cstheme="minorHAnsi"/>
          <w:sz w:val="24"/>
          <w:szCs w:val="24"/>
          <w:lang w:val="en-AU"/>
        </w:rPr>
        <w:t>own</w:t>
      </w:r>
      <w:r w:rsidR="009A6123" w:rsidRPr="00BD49DD">
        <w:rPr>
          <w:rFonts w:asciiTheme="minorHAnsi" w:hAnsiTheme="minorHAnsi" w:cstheme="minorHAnsi"/>
          <w:sz w:val="24"/>
          <w:szCs w:val="24"/>
          <w:lang w:val="en-AU"/>
        </w:rPr>
        <w:t>ing</w:t>
      </w:r>
      <w:r w:rsidRPr="00BD49DD">
        <w:rPr>
          <w:rFonts w:asciiTheme="minorHAnsi" w:hAnsiTheme="minorHAnsi" w:cstheme="minorHAnsi"/>
          <w:sz w:val="24"/>
          <w:szCs w:val="24"/>
          <w:lang w:val="en-AU"/>
        </w:rPr>
        <w:t xml:space="preserve"> property.</w:t>
      </w:r>
    </w:p>
    <w:p w14:paraId="37C94BE4" w14:textId="77777777" w:rsidR="00A30249" w:rsidRPr="00BD49DD" w:rsidRDefault="00A30249" w:rsidP="008A3BD6">
      <w:pPr>
        <w:spacing w:line="312" w:lineRule="auto"/>
        <w:rPr>
          <w:rFonts w:asciiTheme="minorHAnsi" w:hAnsiTheme="minorHAnsi" w:cstheme="minorHAnsi"/>
        </w:rPr>
      </w:pPr>
    </w:p>
    <w:p w14:paraId="60B85AEC" w14:textId="77777777" w:rsidR="00191209" w:rsidRPr="00BD49DD" w:rsidRDefault="00191209" w:rsidP="0055416B">
      <w:pPr>
        <w:rPr>
          <w:rFonts w:asciiTheme="minorHAnsi" w:hAnsiTheme="minorHAnsi" w:cstheme="minorHAnsi"/>
          <w:b/>
        </w:rPr>
      </w:pPr>
      <w:r w:rsidRPr="00BD49DD">
        <w:rPr>
          <w:rFonts w:asciiTheme="minorHAnsi" w:hAnsiTheme="minorHAnsi" w:cstheme="minorHAnsi"/>
          <w:b/>
        </w:rPr>
        <w:br w:type="page"/>
      </w:r>
    </w:p>
    <w:p w14:paraId="40714D8F" w14:textId="31A34C71" w:rsidR="00A30249" w:rsidRPr="00BD49DD" w:rsidRDefault="00A30249" w:rsidP="00E54415">
      <w:pPr>
        <w:pStyle w:val="Heading2H"/>
      </w:pPr>
      <w:bookmarkStart w:id="20" w:name="LMNomComm233"/>
      <w:r w:rsidRPr="00BD49DD">
        <w:lastRenderedPageBreak/>
        <w:t>2.3.3 Nominations Committee</w:t>
      </w:r>
    </w:p>
    <w:bookmarkEnd w:id="20"/>
    <w:p w14:paraId="1147B20F" w14:textId="297DD8D7" w:rsidR="009A6123" w:rsidRPr="00BD49DD" w:rsidRDefault="003E65DE" w:rsidP="008A3BD6">
      <w:pPr>
        <w:pStyle w:val="BodyA"/>
        <w:spacing w:after="0" w:line="312" w:lineRule="auto"/>
        <w:ind w:left="720" w:right="494"/>
        <w:rPr>
          <w:rFonts w:asciiTheme="minorHAnsi" w:hAnsiTheme="minorHAnsi" w:cstheme="minorHAnsi"/>
          <w:i/>
          <w:color w:val="auto"/>
          <w:sz w:val="24"/>
          <w:szCs w:val="24"/>
          <w:lang w:val="en-AU"/>
        </w:rPr>
      </w:pPr>
      <w:r w:rsidRPr="00BD49DD">
        <w:rPr>
          <w:rFonts w:asciiTheme="minorHAnsi" w:hAnsiTheme="minorHAnsi" w:cstheme="minorHAnsi"/>
          <w:color w:val="auto"/>
          <w:sz w:val="24"/>
          <w:szCs w:val="24"/>
          <w:lang w:val="en-AU"/>
        </w:rPr>
        <w:t>Guidelines:</w:t>
      </w:r>
      <w:r w:rsidR="00A30249" w:rsidRPr="00BD49DD">
        <w:rPr>
          <w:rFonts w:asciiTheme="minorHAnsi" w:hAnsiTheme="minorHAnsi" w:cstheme="minorHAnsi"/>
          <w:i/>
          <w:color w:val="auto"/>
          <w:sz w:val="24"/>
          <w:szCs w:val="24"/>
          <w:lang w:val="en-AU"/>
        </w:rPr>
        <w:t xml:space="preserve"> It is the responsibility of a [Quaker] community to enable its members to discover what their gifts are and to develop and exercise them for the glory of God</w:t>
      </w:r>
      <w:r w:rsidR="009A6123" w:rsidRPr="00BD49DD">
        <w:rPr>
          <w:rFonts w:asciiTheme="minorHAnsi" w:hAnsiTheme="minorHAnsi" w:cstheme="minorHAnsi"/>
          <w:i/>
          <w:color w:val="auto"/>
          <w:sz w:val="24"/>
          <w:szCs w:val="24"/>
          <w:lang w:val="en-AU"/>
        </w:rPr>
        <w:t>.</w:t>
      </w:r>
      <w:r w:rsidR="00A30249" w:rsidRPr="00BD49DD">
        <w:rPr>
          <w:rFonts w:asciiTheme="minorHAnsi" w:hAnsiTheme="minorHAnsi" w:cstheme="minorHAnsi"/>
          <w:i/>
          <w:color w:val="auto"/>
          <w:sz w:val="24"/>
          <w:szCs w:val="24"/>
          <w:lang w:val="en-AU"/>
        </w:rPr>
        <w:t xml:space="preserve"> </w:t>
      </w:r>
    </w:p>
    <w:p w14:paraId="55B937B9" w14:textId="38C4A5C4" w:rsidR="00A30249" w:rsidRPr="00BD49DD" w:rsidRDefault="009A6123" w:rsidP="008A3BD6">
      <w:pPr>
        <w:pStyle w:val="BodyA"/>
        <w:spacing w:after="0" w:line="312" w:lineRule="auto"/>
        <w:ind w:left="720" w:right="494"/>
        <w:rPr>
          <w:rFonts w:asciiTheme="minorHAnsi" w:hAnsiTheme="minorHAnsi" w:cstheme="minorHAnsi"/>
          <w:i/>
          <w:color w:val="auto"/>
          <w:sz w:val="24"/>
          <w:szCs w:val="24"/>
          <w:lang w:val="en-AU"/>
        </w:rPr>
      </w:pPr>
      <w:r w:rsidRPr="00BD49DD">
        <w:rPr>
          <w:rFonts w:asciiTheme="minorHAnsi" w:hAnsiTheme="minorHAnsi" w:cstheme="minorHAnsi"/>
          <w:color w:val="auto"/>
          <w:sz w:val="24"/>
          <w:szCs w:val="24"/>
          <w:lang w:val="en-AU"/>
        </w:rPr>
        <w:t>(</w:t>
      </w:r>
      <w:r w:rsidR="00A30249" w:rsidRPr="00BD49DD">
        <w:rPr>
          <w:rFonts w:asciiTheme="minorHAnsi" w:hAnsiTheme="minorHAnsi" w:cstheme="minorHAnsi"/>
          <w:i/>
          <w:color w:val="auto"/>
          <w:sz w:val="24"/>
          <w:szCs w:val="24"/>
          <w:lang w:val="en-AU"/>
        </w:rPr>
        <w:t>Quaker Faith &amp; Practice</w:t>
      </w:r>
      <w:r w:rsidR="00A30249" w:rsidRPr="00BD49DD">
        <w:rPr>
          <w:rFonts w:asciiTheme="minorHAnsi" w:hAnsiTheme="minorHAnsi" w:cstheme="minorHAnsi"/>
          <w:color w:val="auto"/>
          <w:sz w:val="24"/>
          <w:lang w:val="en-AU"/>
        </w:rPr>
        <w:t>, 3.22, 5</w:t>
      </w:r>
      <w:r w:rsidR="00E6498A" w:rsidRPr="00BD49DD">
        <w:rPr>
          <w:rFonts w:asciiTheme="minorHAnsi" w:hAnsiTheme="minorHAnsi" w:cstheme="minorHAnsi"/>
          <w:color w:val="auto"/>
          <w:sz w:val="24"/>
          <w:szCs w:val="24"/>
          <w:lang w:val="en-AU"/>
        </w:rPr>
        <w:t>th edn</w:t>
      </w:r>
      <w:r w:rsidR="006B1811" w:rsidRPr="00BD49DD">
        <w:rPr>
          <w:rFonts w:asciiTheme="minorHAnsi" w:hAnsiTheme="minorHAnsi" w:cstheme="minorHAnsi"/>
          <w:color w:val="auto"/>
          <w:sz w:val="24"/>
          <w:szCs w:val="24"/>
          <w:lang w:val="en-AU"/>
        </w:rPr>
        <w:t>,</w:t>
      </w:r>
      <w:r w:rsidR="00A30249" w:rsidRPr="00BD49DD">
        <w:rPr>
          <w:rFonts w:asciiTheme="minorHAnsi" w:hAnsiTheme="minorHAnsi" w:cstheme="minorHAnsi"/>
          <w:color w:val="auto"/>
          <w:sz w:val="24"/>
          <w:lang w:val="en-AU"/>
        </w:rPr>
        <w:t xml:space="preserve"> 2013)</w:t>
      </w:r>
    </w:p>
    <w:p w14:paraId="3D9B86B4" w14:textId="77777777" w:rsidR="00796120" w:rsidRPr="00BD49DD" w:rsidRDefault="00796120" w:rsidP="008A3BD6">
      <w:pPr>
        <w:pStyle w:val="BodyA"/>
        <w:spacing w:after="0" w:line="312" w:lineRule="auto"/>
        <w:ind w:right="494"/>
        <w:rPr>
          <w:rFonts w:asciiTheme="minorHAnsi" w:hAnsiTheme="minorHAnsi" w:cstheme="minorHAnsi"/>
          <w:color w:val="auto"/>
          <w:sz w:val="24"/>
          <w:szCs w:val="24"/>
          <w:lang w:val="en-AU"/>
        </w:rPr>
      </w:pPr>
    </w:p>
    <w:p w14:paraId="128B80B5" w14:textId="339B336F" w:rsidR="00A30249" w:rsidRPr="00BD49DD" w:rsidRDefault="00A30249" w:rsidP="008A3BD6">
      <w:pPr>
        <w:pStyle w:val="BodyA"/>
        <w:spacing w:after="0" w:line="312" w:lineRule="auto"/>
        <w:ind w:right="49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Nominations Committee has the responsibility of discerning and bringing to the Meeting names for service as office-holders or committee members for all, or most, positions within the Meeting, except for its own </w:t>
      </w:r>
      <w:r w:rsidR="009A6123" w:rsidRPr="00BD49DD">
        <w:rPr>
          <w:rFonts w:asciiTheme="minorHAnsi" w:hAnsiTheme="minorHAnsi" w:cstheme="minorHAnsi"/>
          <w:color w:val="auto"/>
          <w:sz w:val="24"/>
          <w:szCs w:val="24"/>
          <w:lang w:val="en-AU"/>
        </w:rPr>
        <w:t>committee</w:t>
      </w:r>
      <w:r w:rsidRPr="00BD49DD">
        <w:rPr>
          <w:rFonts w:asciiTheme="minorHAnsi" w:hAnsiTheme="minorHAnsi" w:cstheme="minorHAnsi"/>
          <w:color w:val="auto"/>
          <w:sz w:val="24"/>
          <w:szCs w:val="24"/>
          <w:lang w:val="en-AU"/>
        </w:rPr>
        <w:t xml:space="preserve">. It therefore carries a major responsibility for the effectiveness and harmony of the Meeting and needs the support of all Friends. </w:t>
      </w:r>
    </w:p>
    <w:p w14:paraId="0CD56704" w14:textId="77777777" w:rsidR="00796120" w:rsidRPr="00BD49DD" w:rsidRDefault="00796120" w:rsidP="008A3BD6">
      <w:pPr>
        <w:pStyle w:val="BodyA"/>
        <w:spacing w:after="0" w:line="312" w:lineRule="auto"/>
        <w:ind w:right="494"/>
        <w:rPr>
          <w:rFonts w:asciiTheme="minorHAnsi" w:hAnsiTheme="minorHAnsi" w:cstheme="minorHAnsi"/>
          <w:color w:val="auto"/>
          <w:sz w:val="24"/>
          <w:szCs w:val="24"/>
          <w:lang w:val="en-AU"/>
        </w:rPr>
      </w:pPr>
    </w:p>
    <w:p w14:paraId="71DDADF6" w14:textId="7A09C711" w:rsidR="00A30249" w:rsidRPr="00BD49DD" w:rsidRDefault="00A30249" w:rsidP="008A3BD6">
      <w:pPr>
        <w:pStyle w:val="BodyA"/>
        <w:spacing w:after="0" w:line="312" w:lineRule="auto"/>
        <w:ind w:right="49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This </w:t>
      </w:r>
      <w:r w:rsidR="009A6123" w:rsidRPr="00BD49DD">
        <w:rPr>
          <w:rFonts w:asciiTheme="minorHAnsi" w:hAnsiTheme="minorHAnsi" w:cstheme="minorHAnsi"/>
          <w:color w:val="auto"/>
          <w:sz w:val="24"/>
          <w:szCs w:val="24"/>
          <w:lang w:val="en-AU"/>
        </w:rPr>
        <w:t>c</w:t>
      </w:r>
      <w:r w:rsidRPr="00BD49DD">
        <w:rPr>
          <w:rFonts w:asciiTheme="minorHAnsi" w:hAnsiTheme="minorHAnsi" w:cstheme="minorHAnsi"/>
          <w:color w:val="auto"/>
          <w:sz w:val="24"/>
          <w:szCs w:val="24"/>
          <w:lang w:val="en-AU"/>
        </w:rPr>
        <w:t>ommittee consists of seasoned Friends</w:t>
      </w:r>
      <w:r w:rsidR="00191209" w:rsidRPr="00BD49DD">
        <w:rPr>
          <w:rFonts w:asciiTheme="minorHAnsi" w:hAnsiTheme="minorHAnsi" w:cstheme="minorHAnsi"/>
          <w:color w:val="auto"/>
          <w:sz w:val="24"/>
          <w:szCs w:val="24"/>
          <w:lang w:val="en-AU"/>
        </w:rPr>
        <w:t xml:space="preserve"> with sound knowledge of the Meeting</w:t>
      </w:r>
      <w:r w:rsidRPr="00BD49DD">
        <w:rPr>
          <w:rFonts w:asciiTheme="minorHAnsi" w:hAnsiTheme="minorHAnsi" w:cstheme="minorHAnsi"/>
          <w:color w:val="auto"/>
          <w:sz w:val="24"/>
          <w:szCs w:val="24"/>
          <w:lang w:val="en-AU"/>
        </w:rPr>
        <w:t>, who regularly attend Meeting for Worship. They usually serve for three years</w:t>
      </w:r>
      <w:r w:rsidR="00191209" w:rsidRPr="00BD49DD">
        <w:rPr>
          <w:rFonts w:asciiTheme="minorHAnsi" w:hAnsiTheme="minorHAnsi" w:cstheme="minorHAnsi"/>
          <w:color w:val="auto"/>
          <w:sz w:val="24"/>
          <w:szCs w:val="24"/>
          <w:lang w:val="en-AU"/>
        </w:rPr>
        <w:t>,</w:t>
      </w:r>
      <w:r w:rsidRPr="00BD49DD">
        <w:rPr>
          <w:rFonts w:asciiTheme="minorHAnsi" w:hAnsiTheme="minorHAnsi" w:cstheme="minorHAnsi"/>
          <w:color w:val="auto"/>
          <w:sz w:val="24"/>
          <w:szCs w:val="24"/>
          <w:lang w:val="en-AU"/>
        </w:rPr>
        <w:t xml:space="preserve"> each person’s term ending on a declared date. As with all committees, they choose their own convener and, if possible, the Meeting arranges for </w:t>
      </w:r>
      <w:r w:rsidR="006E0734" w:rsidRPr="00BD49DD">
        <w:rPr>
          <w:rFonts w:asciiTheme="minorHAnsi" w:hAnsiTheme="minorHAnsi" w:cstheme="minorHAnsi"/>
          <w:color w:val="auto"/>
          <w:sz w:val="24"/>
          <w:szCs w:val="24"/>
          <w:lang w:val="en-AU"/>
        </w:rPr>
        <w:t xml:space="preserve">the </w:t>
      </w:r>
      <w:r w:rsidRPr="00BD49DD">
        <w:rPr>
          <w:rFonts w:asciiTheme="minorHAnsi" w:hAnsiTheme="minorHAnsi" w:cstheme="minorHAnsi"/>
          <w:color w:val="auto"/>
          <w:sz w:val="24"/>
          <w:szCs w:val="24"/>
          <w:lang w:val="en-AU"/>
        </w:rPr>
        <w:t>overlapping of the terms of ofﬁce to ensure that the corporate memory continues.</w:t>
      </w:r>
    </w:p>
    <w:p w14:paraId="6067A855" w14:textId="77777777" w:rsidR="00796120" w:rsidRPr="00BD49DD" w:rsidRDefault="00796120" w:rsidP="008A3BD6">
      <w:pPr>
        <w:pStyle w:val="BodyA"/>
        <w:spacing w:after="0" w:line="312" w:lineRule="auto"/>
        <w:ind w:right="494"/>
        <w:rPr>
          <w:rFonts w:asciiTheme="minorHAnsi" w:hAnsiTheme="minorHAnsi" w:cstheme="minorHAnsi"/>
          <w:color w:val="auto"/>
          <w:sz w:val="24"/>
          <w:szCs w:val="24"/>
          <w:lang w:val="en-AU"/>
        </w:rPr>
      </w:pPr>
    </w:p>
    <w:p w14:paraId="03B1A95D" w14:textId="407ABD7C" w:rsidR="00A30249" w:rsidRPr="00BD49DD" w:rsidRDefault="00A30249" w:rsidP="008A3BD6">
      <w:pPr>
        <w:pStyle w:val="BodyA"/>
        <w:spacing w:after="0" w:line="312" w:lineRule="auto"/>
        <w:ind w:right="494"/>
        <w:rPr>
          <w:rFonts w:asciiTheme="minorHAnsi" w:hAnsiTheme="minorHAnsi" w:cstheme="minorHAnsi"/>
          <w:color w:val="auto"/>
          <w:sz w:val="24"/>
          <w:szCs w:val="24"/>
          <w:lang w:val="en-AU"/>
        </w:rPr>
      </w:pPr>
      <w:r w:rsidRPr="00BD49DD">
        <w:rPr>
          <w:rFonts w:asciiTheme="minorHAnsi" w:hAnsiTheme="minorHAnsi" w:cstheme="minorHAnsi"/>
          <w:sz w:val="24"/>
          <w:szCs w:val="24"/>
          <w:lang w:val="en-AU"/>
        </w:rPr>
        <w:t xml:space="preserve">The </w:t>
      </w:r>
      <w:r w:rsidR="009A6123" w:rsidRPr="00BD49DD">
        <w:rPr>
          <w:rFonts w:asciiTheme="minorHAnsi" w:hAnsiTheme="minorHAnsi" w:cstheme="minorHAnsi"/>
          <w:sz w:val="24"/>
          <w:szCs w:val="24"/>
          <w:lang w:val="en-AU"/>
        </w:rPr>
        <w:t xml:space="preserve">committee </w:t>
      </w:r>
      <w:r w:rsidRPr="00BD49DD">
        <w:rPr>
          <w:rFonts w:asciiTheme="minorHAnsi" w:hAnsiTheme="minorHAnsi" w:cstheme="minorHAnsi"/>
          <w:sz w:val="24"/>
          <w:szCs w:val="24"/>
          <w:lang w:val="en-AU"/>
        </w:rPr>
        <w:t xml:space="preserve">usually meets face to face, but may meet remotely if required. </w:t>
      </w:r>
      <w:r w:rsidRPr="00BD49DD">
        <w:rPr>
          <w:rFonts w:asciiTheme="minorHAnsi" w:hAnsiTheme="minorHAnsi" w:cstheme="minorHAnsi"/>
          <w:color w:val="auto"/>
          <w:sz w:val="24"/>
          <w:szCs w:val="24"/>
          <w:lang w:val="en-AU"/>
        </w:rPr>
        <w:t xml:space="preserve">When discerning names for the various positions, the </w:t>
      </w:r>
      <w:r w:rsidR="009A6123" w:rsidRPr="00BD49DD">
        <w:rPr>
          <w:rFonts w:asciiTheme="minorHAnsi" w:hAnsiTheme="minorHAnsi" w:cstheme="minorHAnsi"/>
          <w:color w:val="auto"/>
          <w:sz w:val="24"/>
          <w:szCs w:val="24"/>
          <w:lang w:val="en-AU"/>
        </w:rPr>
        <w:t xml:space="preserve">committee </w:t>
      </w:r>
      <w:r w:rsidRPr="00BD49DD">
        <w:rPr>
          <w:rFonts w:asciiTheme="minorHAnsi" w:hAnsiTheme="minorHAnsi" w:cstheme="minorHAnsi"/>
          <w:color w:val="auto"/>
          <w:sz w:val="24"/>
          <w:szCs w:val="24"/>
          <w:lang w:val="en-AU"/>
        </w:rPr>
        <w:t>considers in a loving spirit the qualities needed for each position. It is important that Nominations Committee meets in a spirit of discerning Friends’ gifts and readiness to serve, not to ‘fill a vacancy’.</w:t>
      </w:r>
    </w:p>
    <w:p w14:paraId="51BAF827" w14:textId="77777777" w:rsidR="00796120" w:rsidRPr="00BD49DD" w:rsidRDefault="00796120" w:rsidP="008A3BD6">
      <w:pPr>
        <w:pStyle w:val="BodyA"/>
        <w:spacing w:after="0" w:line="312" w:lineRule="auto"/>
        <w:ind w:right="494"/>
        <w:rPr>
          <w:rFonts w:asciiTheme="minorHAnsi" w:hAnsiTheme="minorHAnsi" w:cstheme="minorHAnsi"/>
          <w:color w:val="auto"/>
          <w:sz w:val="24"/>
          <w:szCs w:val="24"/>
          <w:lang w:val="en-AU"/>
        </w:rPr>
      </w:pPr>
    </w:p>
    <w:p w14:paraId="0CCEBFD2" w14:textId="77777777" w:rsidR="00A30249" w:rsidRPr="00BD49DD" w:rsidRDefault="00A30249" w:rsidP="008A3BD6">
      <w:pPr>
        <w:pStyle w:val="BodyA"/>
        <w:spacing w:after="0" w:line="312" w:lineRule="auto"/>
        <w:ind w:right="494"/>
        <w:rPr>
          <w:rFonts w:asciiTheme="minorHAnsi" w:hAnsiTheme="minorHAnsi" w:cstheme="minorHAnsi"/>
          <w:b/>
          <w:color w:val="auto"/>
          <w:sz w:val="24"/>
          <w:szCs w:val="24"/>
          <w:lang w:val="en-AU"/>
        </w:rPr>
      </w:pPr>
      <w:r w:rsidRPr="00BD49DD">
        <w:rPr>
          <w:rFonts w:asciiTheme="minorHAnsi" w:hAnsiTheme="minorHAnsi" w:cstheme="minorHAnsi"/>
          <w:b/>
          <w:color w:val="auto"/>
          <w:sz w:val="24"/>
          <w:szCs w:val="24"/>
          <w:lang w:val="en-AU"/>
        </w:rPr>
        <w:t>The process</w:t>
      </w:r>
    </w:p>
    <w:p w14:paraId="72A191FC" w14:textId="3FC4273F" w:rsidR="00A30249" w:rsidRPr="00BD49DD" w:rsidRDefault="00A30249" w:rsidP="000E48BF">
      <w:pPr>
        <w:pStyle w:val="ListParagraph"/>
        <w:keepNext/>
        <w:numPr>
          <w:ilvl w:val="0"/>
          <w:numId w:val="18"/>
        </w:numPr>
        <w:spacing w:line="312" w:lineRule="auto"/>
        <w:rPr>
          <w:rFonts w:cstheme="minorHAnsi"/>
          <w:sz w:val="24"/>
          <w:szCs w:val="24"/>
          <w:lang w:eastAsia="en-AU"/>
        </w:rPr>
      </w:pPr>
      <w:r w:rsidRPr="00BD49DD">
        <w:rPr>
          <w:rFonts w:cstheme="minorHAnsi"/>
          <w:sz w:val="24"/>
          <w:szCs w:val="24"/>
          <w:lang w:eastAsia="en-AU"/>
        </w:rPr>
        <w:t xml:space="preserve">The </w:t>
      </w:r>
      <w:r w:rsidR="009A6123" w:rsidRPr="00BD49DD">
        <w:rPr>
          <w:rFonts w:cstheme="minorHAnsi"/>
          <w:sz w:val="24"/>
          <w:szCs w:val="24"/>
          <w:lang w:eastAsia="en-AU"/>
        </w:rPr>
        <w:t xml:space="preserve">committee </w:t>
      </w:r>
      <w:r w:rsidRPr="00BD49DD">
        <w:rPr>
          <w:rFonts w:cstheme="minorHAnsi"/>
          <w:sz w:val="24"/>
          <w:szCs w:val="24"/>
          <w:lang w:eastAsia="en-AU"/>
        </w:rPr>
        <w:t>clarifies the role description of the position they are asked to consider.</w:t>
      </w:r>
    </w:p>
    <w:p w14:paraId="3B6A6151" w14:textId="3C2DB0B1" w:rsidR="00A30249" w:rsidRPr="00BD49DD" w:rsidRDefault="00A30249" w:rsidP="000E48BF">
      <w:pPr>
        <w:pStyle w:val="ListParagraph"/>
        <w:keepNext/>
        <w:numPr>
          <w:ilvl w:val="0"/>
          <w:numId w:val="18"/>
        </w:numPr>
        <w:spacing w:line="312" w:lineRule="auto"/>
        <w:rPr>
          <w:rFonts w:cstheme="minorHAnsi"/>
          <w:sz w:val="24"/>
          <w:szCs w:val="24"/>
          <w:lang w:eastAsia="en-AU"/>
        </w:rPr>
      </w:pPr>
      <w:r w:rsidRPr="00BD49DD">
        <w:rPr>
          <w:rFonts w:cstheme="minorHAnsi"/>
          <w:sz w:val="24"/>
          <w:szCs w:val="24"/>
          <w:lang w:eastAsia="en-AU"/>
        </w:rPr>
        <w:t xml:space="preserve">After prayerful consideration, the </w:t>
      </w:r>
      <w:r w:rsidR="009A6123" w:rsidRPr="00BD49DD">
        <w:rPr>
          <w:rFonts w:cstheme="minorHAnsi"/>
          <w:sz w:val="24"/>
          <w:szCs w:val="24"/>
          <w:lang w:eastAsia="en-AU"/>
        </w:rPr>
        <w:t xml:space="preserve">committee </w:t>
      </w:r>
      <w:r w:rsidRPr="00BD49DD">
        <w:rPr>
          <w:rFonts w:cstheme="minorHAnsi"/>
          <w:sz w:val="24"/>
          <w:szCs w:val="24"/>
          <w:lang w:eastAsia="en-AU"/>
        </w:rPr>
        <w:t xml:space="preserve">discerns the name of a Friend to serve for </w:t>
      </w:r>
      <w:r w:rsidR="006E0734" w:rsidRPr="00BD49DD">
        <w:rPr>
          <w:rFonts w:cstheme="minorHAnsi"/>
          <w:sz w:val="24"/>
          <w:szCs w:val="24"/>
          <w:lang w:eastAsia="en-AU"/>
        </w:rPr>
        <w:t xml:space="preserve">a </w:t>
      </w:r>
      <w:r w:rsidRPr="00BD49DD">
        <w:rPr>
          <w:rFonts w:cstheme="minorHAnsi"/>
          <w:sz w:val="24"/>
          <w:szCs w:val="24"/>
          <w:lang w:eastAsia="en-AU"/>
        </w:rPr>
        <w:t xml:space="preserve">particular role. </w:t>
      </w:r>
    </w:p>
    <w:p w14:paraId="7B242222" w14:textId="77777777" w:rsidR="00A30249" w:rsidRPr="00BD49DD" w:rsidRDefault="00A30249" w:rsidP="000E48BF">
      <w:pPr>
        <w:pStyle w:val="ListParagraph"/>
        <w:keepNext/>
        <w:numPr>
          <w:ilvl w:val="0"/>
          <w:numId w:val="18"/>
        </w:numPr>
        <w:spacing w:line="312" w:lineRule="auto"/>
        <w:rPr>
          <w:rFonts w:cstheme="minorHAnsi"/>
          <w:sz w:val="24"/>
          <w:szCs w:val="24"/>
          <w:lang w:eastAsia="en-AU"/>
        </w:rPr>
      </w:pPr>
      <w:r w:rsidRPr="00BD49DD">
        <w:rPr>
          <w:rFonts w:cstheme="minorHAnsi"/>
          <w:sz w:val="24"/>
          <w:szCs w:val="24"/>
          <w:lang w:eastAsia="en-AU"/>
        </w:rPr>
        <w:t xml:space="preserve">Next, that Friend is approached to ascertain their willingness for their name to go forward to the Meeting for Worship for Business. </w:t>
      </w:r>
    </w:p>
    <w:p w14:paraId="343E7E05" w14:textId="3FE0449A" w:rsidR="00A30249" w:rsidRPr="00BD49DD" w:rsidRDefault="00A30249" w:rsidP="000E48BF">
      <w:pPr>
        <w:pStyle w:val="ListParagraph"/>
        <w:keepNext/>
        <w:numPr>
          <w:ilvl w:val="0"/>
          <w:numId w:val="18"/>
        </w:numPr>
        <w:spacing w:line="312" w:lineRule="auto"/>
        <w:rPr>
          <w:rFonts w:cstheme="minorHAnsi"/>
          <w:sz w:val="24"/>
          <w:szCs w:val="24"/>
        </w:rPr>
      </w:pPr>
      <w:r w:rsidRPr="00BD49DD">
        <w:rPr>
          <w:rFonts w:cstheme="minorHAnsi"/>
          <w:sz w:val="24"/>
          <w:szCs w:val="24"/>
          <w:lang w:eastAsia="en-AU"/>
        </w:rPr>
        <w:t>If they are willing for their name to go forward, t</w:t>
      </w:r>
      <w:r w:rsidRPr="00BD49DD">
        <w:rPr>
          <w:rFonts w:cstheme="minorHAnsi"/>
          <w:sz w:val="24"/>
          <w:szCs w:val="24"/>
        </w:rPr>
        <w:t xml:space="preserve">he </w:t>
      </w:r>
      <w:r w:rsidR="009A6123" w:rsidRPr="00BD49DD">
        <w:rPr>
          <w:rFonts w:cstheme="minorHAnsi"/>
          <w:sz w:val="24"/>
          <w:szCs w:val="24"/>
        </w:rPr>
        <w:t>c</w:t>
      </w:r>
      <w:r w:rsidRPr="00BD49DD">
        <w:rPr>
          <w:rFonts w:cstheme="minorHAnsi"/>
          <w:sz w:val="24"/>
          <w:szCs w:val="24"/>
        </w:rPr>
        <w:t xml:space="preserve">ommittee then recommends this name to the Meeting for Worship for Business for its further discernment and decision. </w:t>
      </w:r>
    </w:p>
    <w:p w14:paraId="5C754F78" w14:textId="77777777" w:rsidR="00A30249" w:rsidRPr="00BD49DD" w:rsidRDefault="00A30249" w:rsidP="000E48BF">
      <w:pPr>
        <w:pStyle w:val="ListParagraph"/>
        <w:keepNext/>
        <w:numPr>
          <w:ilvl w:val="0"/>
          <w:numId w:val="18"/>
        </w:numPr>
        <w:spacing w:line="312" w:lineRule="auto"/>
        <w:rPr>
          <w:rFonts w:cstheme="minorHAnsi"/>
          <w:sz w:val="24"/>
          <w:szCs w:val="24"/>
        </w:rPr>
      </w:pPr>
      <w:r w:rsidRPr="00BD49DD">
        <w:rPr>
          <w:rFonts w:cstheme="minorHAnsi"/>
          <w:sz w:val="24"/>
          <w:szCs w:val="24"/>
        </w:rPr>
        <w:t>It is at the Meeting for Worship for Business that the final decision is made.</w:t>
      </w:r>
    </w:p>
    <w:p w14:paraId="1B769DA4" w14:textId="77777777" w:rsidR="00A30249" w:rsidRPr="00BD49DD" w:rsidRDefault="00A30249" w:rsidP="008A3BD6">
      <w:pPr>
        <w:pStyle w:val="BodyA"/>
        <w:spacing w:after="0" w:line="312" w:lineRule="auto"/>
        <w:ind w:right="494"/>
        <w:rPr>
          <w:rFonts w:asciiTheme="minorHAnsi" w:hAnsiTheme="minorHAnsi" w:cstheme="minorHAnsi"/>
          <w:color w:val="auto"/>
          <w:sz w:val="24"/>
          <w:szCs w:val="24"/>
          <w:lang w:val="en-AU"/>
        </w:rPr>
      </w:pPr>
    </w:p>
    <w:p w14:paraId="308A5766" w14:textId="15EEAD15" w:rsidR="00A30249" w:rsidRPr="00BD49DD" w:rsidRDefault="00A30249" w:rsidP="008A3BD6">
      <w:pPr>
        <w:pStyle w:val="BodyA"/>
        <w:spacing w:after="0" w:line="312" w:lineRule="auto"/>
        <w:ind w:right="494"/>
        <w:rPr>
          <w:rFonts w:asciiTheme="minorHAnsi" w:hAnsiTheme="minorHAnsi" w:cstheme="minorHAnsi"/>
          <w:sz w:val="24"/>
          <w:szCs w:val="24"/>
          <w:lang w:val="en-AU"/>
        </w:rPr>
      </w:pPr>
      <w:r w:rsidRPr="00BD49DD">
        <w:rPr>
          <w:rFonts w:asciiTheme="minorHAnsi" w:hAnsiTheme="minorHAnsi" w:cstheme="minorHAnsi"/>
          <w:color w:val="auto"/>
          <w:sz w:val="24"/>
          <w:szCs w:val="24"/>
          <w:lang w:val="en-AU"/>
        </w:rPr>
        <w:lastRenderedPageBreak/>
        <w:t xml:space="preserve">Any time a Friend’s name is being considered, it is recommended that the </w:t>
      </w:r>
      <w:r w:rsidRPr="00BD49DD">
        <w:rPr>
          <w:rFonts w:asciiTheme="minorHAnsi" w:hAnsiTheme="minorHAnsi" w:cstheme="minorHAnsi"/>
          <w:sz w:val="24"/>
          <w:szCs w:val="24"/>
          <w:lang w:val="en-AU"/>
        </w:rPr>
        <w:t>Friend being nominated leave the room during the discernment of their name.</w:t>
      </w:r>
    </w:p>
    <w:p w14:paraId="4647AE15" w14:textId="77777777" w:rsidR="00796120" w:rsidRPr="00674C24" w:rsidRDefault="00796120" w:rsidP="008A3BD6">
      <w:pPr>
        <w:pStyle w:val="BodyA"/>
        <w:spacing w:after="0" w:line="312" w:lineRule="auto"/>
        <w:ind w:right="494"/>
        <w:rPr>
          <w:rFonts w:asciiTheme="minorHAnsi" w:hAnsiTheme="minorHAnsi" w:cstheme="minorHAnsi"/>
          <w:lang w:val="en-AU"/>
        </w:rPr>
      </w:pPr>
    </w:p>
    <w:p w14:paraId="46EE4727" w14:textId="77777777" w:rsidR="00A30249" w:rsidRPr="00BD49DD" w:rsidRDefault="00A30249" w:rsidP="008A3BD6">
      <w:pPr>
        <w:pStyle w:val="BodyA"/>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All office-holders and committees give service to, and report to, the gathered Meeting for Worship for Business.</w:t>
      </w:r>
    </w:p>
    <w:p w14:paraId="3E2C6FBF" w14:textId="77777777" w:rsidR="00796120" w:rsidRPr="00674C24" w:rsidRDefault="00796120" w:rsidP="008A3BD6">
      <w:pPr>
        <w:pStyle w:val="BodyA"/>
        <w:spacing w:after="0" w:line="312" w:lineRule="auto"/>
        <w:ind w:right="196"/>
        <w:rPr>
          <w:rFonts w:asciiTheme="minorHAnsi" w:hAnsiTheme="minorHAnsi" w:cstheme="minorHAnsi"/>
          <w:color w:val="auto"/>
          <w:lang w:val="en-AU"/>
        </w:rPr>
      </w:pPr>
    </w:p>
    <w:p w14:paraId="49C7BE4A" w14:textId="77777777" w:rsidR="00A30249" w:rsidRPr="00BD49DD" w:rsidRDefault="00A30249" w:rsidP="008A3BD6">
      <w:pPr>
        <w:pStyle w:val="BodyA"/>
        <w:spacing w:after="0" w:line="312" w:lineRule="auto"/>
        <w:ind w:right="494"/>
        <w:rPr>
          <w:rFonts w:asciiTheme="minorHAnsi" w:eastAsia="Times New Roman"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It may be that no name occurs to Nominations Committee, or perhaps the Friend, when asked, does not feel led to the service suggested. In such cases, the difficulty in bringing a name forward should be brought before Meeting for Worship for Business. A different way of achieving the same service may be discerned. </w:t>
      </w:r>
      <w:r w:rsidRPr="00BD49DD">
        <w:rPr>
          <w:rFonts w:asciiTheme="minorHAnsi" w:eastAsia="Times New Roman" w:hAnsiTheme="minorHAnsi" w:cstheme="minorHAnsi"/>
          <w:color w:val="auto"/>
          <w:sz w:val="24"/>
          <w:szCs w:val="24"/>
          <w:lang w:val="en-AU"/>
        </w:rPr>
        <w:t xml:space="preserve">For example, </w:t>
      </w:r>
      <w:r w:rsidRPr="00BD49DD">
        <w:rPr>
          <w:rFonts w:asciiTheme="minorHAnsi" w:hAnsiTheme="minorHAnsi" w:cstheme="minorHAnsi"/>
          <w:color w:val="auto"/>
          <w:sz w:val="24"/>
          <w:lang w:val="en-AU"/>
        </w:rPr>
        <w:t>ad hoc</w:t>
      </w:r>
      <w:r w:rsidRPr="00BD49DD">
        <w:rPr>
          <w:rFonts w:asciiTheme="minorHAnsi" w:eastAsia="Times New Roman" w:hAnsiTheme="minorHAnsi" w:cstheme="minorHAnsi"/>
          <w:color w:val="auto"/>
          <w:sz w:val="24"/>
          <w:szCs w:val="24"/>
          <w:lang w:val="en-AU"/>
        </w:rPr>
        <w:t xml:space="preserve"> appointments can be made for specific tasks.</w:t>
      </w:r>
    </w:p>
    <w:p w14:paraId="0EDBF6CD" w14:textId="77777777" w:rsidR="00796120" w:rsidRPr="00BD49DD" w:rsidRDefault="00796120" w:rsidP="008A3BD6">
      <w:pPr>
        <w:pStyle w:val="BodyA"/>
        <w:spacing w:after="0" w:line="312" w:lineRule="auto"/>
        <w:ind w:right="494"/>
        <w:rPr>
          <w:rFonts w:asciiTheme="minorHAnsi" w:hAnsiTheme="minorHAnsi" w:cstheme="minorHAnsi"/>
          <w:color w:val="auto"/>
          <w:sz w:val="24"/>
          <w:szCs w:val="24"/>
          <w:lang w:val="en-AU"/>
        </w:rPr>
      </w:pPr>
    </w:p>
    <w:p w14:paraId="2797C8C0" w14:textId="77777777" w:rsidR="00A30249" w:rsidRPr="00BD49DD" w:rsidRDefault="00A30249" w:rsidP="008A3BD6">
      <w:pPr>
        <w:pStyle w:val="BodyA"/>
        <w:spacing w:after="0" w:line="312" w:lineRule="auto"/>
        <w:ind w:right="49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Meeting usually appoints Friends to a role for three years or less, and an end date for each appointment is minuted. Ideally, nominations to a committee are arranged to cater for overlapping terms of ofﬁce to support the corporate memory. Nominations Committee should keep its own record of appointments and their terms to supplement the Clerk’s list.</w:t>
      </w:r>
    </w:p>
    <w:p w14:paraId="04FD4306" w14:textId="77777777" w:rsidR="00796120" w:rsidRPr="00BD49DD" w:rsidRDefault="00796120" w:rsidP="008A3BD6">
      <w:pPr>
        <w:pStyle w:val="BodyA"/>
        <w:spacing w:after="0" w:line="312" w:lineRule="auto"/>
        <w:ind w:right="494"/>
        <w:rPr>
          <w:rFonts w:asciiTheme="minorHAnsi" w:hAnsiTheme="minorHAnsi" w:cstheme="minorHAnsi"/>
          <w:color w:val="auto"/>
          <w:sz w:val="24"/>
          <w:szCs w:val="24"/>
          <w:lang w:val="en-AU"/>
        </w:rPr>
      </w:pPr>
    </w:p>
    <w:p w14:paraId="0300E56C" w14:textId="721083F9" w:rsidR="00A30249" w:rsidRPr="00BD49DD" w:rsidRDefault="00A30249" w:rsidP="008A3BD6">
      <w:pPr>
        <w:pStyle w:val="BodyA"/>
        <w:spacing w:after="0" w:line="312" w:lineRule="auto"/>
        <w:ind w:right="49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If Nominations Committee so discerns, a Friend may be asked to serve for an additional period of </w:t>
      </w:r>
      <w:r w:rsidR="00507E3B" w:rsidRPr="00BD49DD">
        <w:rPr>
          <w:rFonts w:asciiTheme="minorHAnsi" w:hAnsiTheme="minorHAnsi" w:cstheme="minorHAnsi"/>
          <w:color w:val="auto"/>
          <w:sz w:val="24"/>
          <w:szCs w:val="24"/>
          <w:lang w:val="en-AU"/>
        </w:rPr>
        <w:t>one to three</w:t>
      </w:r>
      <w:r w:rsidRPr="00BD49DD">
        <w:rPr>
          <w:rFonts w:asciiTheme="minorHAnsi" w:hAnsiTheme="minorHAnsi" w:cstheme="minorHAnsi"/>
          <w:color w:val="auto"/>
          <w:sz w:val="24"/>
          <w:szCs w:val="24"/>
          <w:lang w:val="en-AU"/>
        </w:rPr>
        <w:t xml:space="preserve"> years after their initial term of service. It is unwise for a Meeting to appoint a Friend for more than </w:t>
      </w:r>
      <w:r w:rsidR="002C582A" w:rsidRPr="00BD49DD">
        <w:rPr>
          <w:rFonts w:asciiTheme="minorHAnsi" w:hAnsiTheme="minorHAnsi" w:cstheme="minorHAnsi"/>
          <w:color w:val="auto"/>
          <w:sz w:val="24"/>
          <w:szCs w:val="24"/>
          <w:lang w:val="en-AU"/>
        </w:rPr>
        <w:t xml:space="preserve">six </w:t>
      </w:r>
      <w:r w:rsidRPr="00BD49DD">
        <w:rPr>
          <w:rFonts w:asciiTheme="minorHAnsi" w:hAnsiTheme="minorHAnsi" w:cstheme="minorHAnsi"/>
          <w:color w:val="auto"/>
          <w:sz w:val="24"/>
          <w:szCs w:val="24"/>
          <w:lang w:val="en-AU"/>
        </w:rPr>
        <w:t xml:space="preserve">consecutive years of service in any one position. Office-holders should share their expertise, perhaps by mentoring an </w:t>
      </w:r>
      <w:r w:rsidR="002C582A" w:rsidRPr="00BD49DD">
        <w:rPr>
          <w:rFonts w:asciiTheme="minorHAnsi" w:hAnsiTheme="minorHAnsi" w:cstheme="minorHAnsi"/>
          <w:color w:val="auto"/>
          <w:sz w:val="24"/>
          <w:szCs w:val="24"/>
          <w:lang w:val="en-AU"/>
        </w:rPr>
        <w:t xml:space="preserve">assistant </w:t>
      </w:r>
      <w:r w:rsidRPr="00BD49DD">
        <w:rPr>
          <w:rFonts w:asciiTheme="minorHAnsi" w:hAnsiTheme="minorHAnsi" w:cstheme="minorHAnsi"/>
          <w:color w:val="auto"/>
          <w:sz w:val="24"/>
          <w:szCs w:val="24"/>
          <w:lang w:val="en-AU"/>
        </w:rPr>
        <w:t>into the role, perhaps by developing written guidelines and procedures, for the support of future Friends undertaking service in this role.</w:t>
      </w:r>
    </w:p>
    <w:p w14:paraId="546E021A" w14:textId="77777777" w:rsidR="00796120" w:rsidRPr="00BD49DD" w:rsidRDefault="00796120" w:rsidP="008A3BD6">
      <w:pPr>
        <w:pStyle w:val="BodyA"/>
        <w:spacing w:after="0" w:line="312" w:lineRule="auto"/>
        <w:ind w:right="494"/>
        <w:rPr>
          <w:rFonts w:asciiTheme="minorHAnsi" w:hAnsiTheme="minorHAnsi" w:cstheme="minorHAnsi"/>
          <w:color w:val="auto"/>
          <w:sz w:val="24"/>
          <w:szCs w:val="24"/>
          <w:lang w:val="en-AU"/>
        </w:rPr>
      </w:pPr>
    </w:p>
    <w:p w14:paraId="1B537D2F" w14:textId="77777777" w:rsidR="00A30249" w:rsidRPr="00BD49DD" w:rsidRDefault="00A30249" w:rsidP="008A3BD6">
      <w:pPr>
        <w:pStyle w:val="BodyA"/>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If an office-holder is unable to complete their term of appointment, Nominations Committee will be asked to bring forward a replacement name.</w:t>
      </w:r>
    </w:p>
    <w:p w14:paraId="6CF64778" w14:textId="77777777" w:rsidR="00796120" w:rsidRPr="00BD49DD" w:rsidRDefault="00796120" w:rsidP="008A3BD6">
      <w:pPr>
        <w:pStyle w:val="BodyA"/>
        <w:spacing w:after="0" w:line="312" w:lineRule="auto"/>
        <w:ind w:right="196"/>
        <w:rPr>
          <w:rFonts w:asciiTheme="minorHAnsi" w:hAnsiTheme="minorHAnsi" w:cstheme="minorHAnsi"/>
          <w:color w:val="auto"/>
          <w:sz w:val="24"/>
          <w:szCs w:val="24"/>
          <w:lang w:val="en-AU"/>
        </w:rPr>
      </w:pPr>
    </w:p>
    <w:p w14:paraId="3F20A6CD" w14:textId="1F180385" w:rsidR="00A30249" w:rsidRPr="00BD49DD" w:rsidRDefault="00A30249" w:rsidP="008A3BD6">
      <w:pPr>
        <w:pStyle w:val="BodyA"/>
        <w:spacing w:after="0" w:line="312" w:lineRule="auto"/>
        <w:ind w:right="49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At times, it may come to the </w:t>
      </w:r>
      <w:r w:rsidR="00191209" w:rsidRPr="00BD49DD">
        <w:rPr>
          <w:rFonts w:asciiTheme="minorHAnsi" w:hAnsiTheme="minorHAnsi" w:cstheme="minorHAnsi"/>
          <w:color w:val="auto"/>
          <w:sz w:val="24"/>
          <w:szCs w:val="24"/>
          <w:lang w:val="en-AU"/>
        </w:rPr>
        <w:t>c</w:t>
      </w:r>
      <w:r w:rsidRPr="00BD49DD">
        <w:rPr>
          <w:rFonts w:asciiTheme="minorHAnsi" w:hAnsiTheme="minorHAnsi" w:cstheme="minorHAnsi"/>
          <w:color w:val="auto"/>
          <w:sz w:val="24"/>
          <w:szCs w:val="24"/>
          <w:lang w:val="en-AU"/>
        </w:rPr>
        <w:t xml:space="preserve">ommittee’s notice that a position has become too burdensome for a Friend or is beyond the Friend’s personal ability. The </w:t>
      </w:r>
      <w:r w:rsidR="00191209" w:rsidRPr="00BD49DD">
        <w:rPr>
          <w:rFonts w:asciiTheme="minorHAnsi" w:hAnsiTheme="minorHAnsi" w:cstheme="minorHAnsi"/>
          <w:color w:val="auto"/>
          <w:sz w:val="24"/>
          <w:szCs w:val="24"/>
          <w:lang w:val="en-AU"/>
        </w:rPr>
        <w:t>c</w:t>
      </w:r>
      <w:r w:rsidRPr="00BD49DD">
        <w:rPr>
          <w:rFonts w:asciiTheme="minorHAnsi" w:hAnsiTheme="minorHAnsi" w:cstheme="minorHAnsi"/>
          <w:color w:val="auto"/>
          <w:sz w:val="24"/>
          <w:szCs w:val="24"/>
          <w:lang w:val="en-AU"/>
        </w:rPr>
        <w:t xml:space="preserve">ommittee can initiate discreet discussions with an Elder or the Ministry and Care and/or Oversight Committee. In these circumstances, the Friend can be encouraged to lay down their service before their original term has finished. The </w:t>
      </w:r>
      <w:r w:rsidR="00191209" w:rsidRPr="00BD49DD">
        <w:rPr>
          <w:rFonts w:asciiTheme="minorHAnsi" w:hAnsiTheme="minorHAnsi" w:cstheme="minorHAnsi"/>
          <w:color w:val="auto"/>
          <w:sz w:val="24"/>
          <w:szCs w:val="24"/>
          <w:lang w:val="en-AU"/>
        </w:rPr>
        <w:t>c</w:t>
      </w:r>
      <w:r w:rsidRPr="00BD49DD">
        <w:rPr>
          <w:rFonts w:asciiTheme="minorHAnsi" w:hAnsiTheme="minorHAnsi" w:cstheme="minorHAnsi"/>
          <w:color w:val="auto"/>
          <w:sz w:val="24"/>
          <w:szCs w:val="24"/>
          <w:lang w:val="en-AU"/>
        </w:rPr>
        <w:t xml:space="preserve">ommittee may be able to encourage some Friends to take on new or more demanding positions and find support for these Friends to develop the required skills. There may be times when, during its deliberations, the </w:t>
      </w:r>
      <w:r w:rsidR="00191209" w:rsidRPr="00BD49DD">
        <w:rPr>
          <w:rFonts w:asciiTheme="minorHAnsi" w:hAnsiTheme="minorHAnsi" w:cstheme="minorHAnsi"/>
          <w:color w:val="auto"/>
          <w:sz w:val="24"/>
          <w:szCs w:val="24"/>
          <w:lang w:val="en-AU"/>
        </w:rPr>
        <w:t>c</w:t>
      </w:r>
      <w:r w:rsidRPr="00BD49DD">
        <w:rPr>
          <w:rFonts w:asciiTheme="minorHAnsi" w:hAnsiTheme="minorHAnsi" w:cstheme="minorHAnsi"/>
          <w:color w:val="auto"/>
          <w:sz w:val="24"/>
          <w:szCs w:val="24"/>
          <w:lang w:val="en-AU"/>
        </w:rPr>
        <w:t>ommittee may need to consider openly how to balance certain nominations so the whole Meeting is served best.</w:t>
      </w:r>
    </w:p>
    <w:p w14:paraId="3DF5E947" w14:textId="77777777" w:rsidR="00913B15" w:rsidRDefault="00913B15" w:rsidP="008A3BD6">
      <w:pPr>
        <w:pStyle w:val="BodyA"/>
        <w:spacing w:after="0" w:line="312" w:lineRule="auto"/>
        <w:ind w:right="196"/>
        <w:rPr>
          <w:rFonts w:asciiTheme="minorHAnsi" w:hAnsiTheme="minorHAnsi" w:cstheme="minorHAnsi"/>
          <w:b/>
          <w:color w:val="auto"/>
          <w:sz w:val="24"/>
          <w:szCs w:val="24"/>
          <w:lang w:val="en-AU"/>
        </w:rPr>
      </w:pPr>
    </w:p>
    <w:p w14:paraId="78169FBB" w14:textId="271DD15F" w:rsidR="00A30249" w:rsidRPr="00BD49DD" w:rsidRDefault="00A30249" w:rsidP="008A3BD6">
      <w:pPr>
        <w:pStyle w:val="BodyA"/>
        <w:spacing w:after="0" w:line="312" w:lineRule="auto"/>
        <w:ind w:right="196"/>
        <w:rPr>
          <w:rFonts w:asciiTheme="minorHAnsi" w:hAnsiTheme="minorHAnsi" w:cstheme="minorHAnsi"/>
          <w:b/>
          <w:color w:val="auto"/>
          <w:sz w:val="24"/>
          <w:szCs w:val="24"/>
          <w:lang w:val="en-AU"/>
        </w:rPr>
      </w:pPr>
      <w:r w:rsidRPr="00BD49DD">
        <w:rPr>
          <w:rFonts w:asciiTheme="minorHAnsi" w:hAnsiTheme="minorHAnsi" w:cstheme="minorHAnsi"/>
          <w:b/>
          <w:color w:val="auto"/>
          <w:sz w:val="24"/>
          <w:szCs w:val="24"/>
          <w:lang w:val="en-AU"/>
        </w:rPr>
        <w:t>Appointments to Nominations Committee</w:t>
      </w:r>
    </w:p>
    <w:p w14:paraId="2B4B74C3" w14:textId="0A6B1A66" w:rsidR="00796120" w:rsidRPr="00BD49DD" w:rsidRDefault="00A30249" w:rsidP="008A3BD6">
      <w:pPr>
        <w:pStyle w:val="BodyA"/>
        <w:spacing w:after="0" w:line="312" w:lineRule="auto"/>
        <w:ind w:right="41"/>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principle is that Nominations Committee does not recommend its own members. There needs to be a definite process, agreed upon by the Meeting, for discerning the names for the Nominations Committee itself. For example: </w:t>
      </w:r>
    </w:p>
    <w:p w14:paraId="08CB16B0" w14:textId="774BBB30" w:rsidR="00A30249" w:rsidRPr="00BD49DD" w:rsidRDefault="002C582A" w:rsidP="000E48BF">
      <w:pPr>
        <w:pStyle w:val="BodyA"/>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41"/>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by </w:t>
      </w:r>
      <w:r w:rsidR="00A30249" w:rsidRPr="00BD49DD">
        <w:rPr>
          <w:rFonts w:asciiTheme="minorHAnsi" w:hAnsiTheme="minorHAnsi" w:cstheme="minorHAnsi"/>
          <w:color w:val="auto"/>
          <w:sz w:val="24"/>
          <w:szCs w:val="24"/>
          <w:lang w:val="en-AU"/>
        </w:rPr>
        <w:t xml:space="preserve">bringing them forward on the floor of a </w:t>
      </w:r>
      <w:r w:rsidR="00A30249" w:rsidRPr="00BD49DD">
        <w:rPr>
          <w:rFonts w:asciiTheme="minorHAnsi" w:hAnsiTheme="minorHAnsi" w:cstheme="minorHAnsi"/>
          <w:sz w:val="24"/>
          <w:szCs w:val="24"/>
          <w:lang w:val="en-AU"/>
        </w:rPr>
        <w:t>Meeting for Worship for Business</w:t>
      </w:r>
    </w:p>
    <w:p w14:paraId="72321A1A" w14:textId="0E006957" w:rsidR="00A30249" w:rsidRPr="00BD49DD" w:rsidRDefault="002C582A" w:rsidP="000E48BF">
      <w:pPr>
        <w:pStyle w:val="BodyA"/>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41"/>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by </w:t>
      </w:r>
      <w:r w:rsidR="00A30249" w:rsidRPr="00BD49DD">
        <w:rPr>
          <w:rFonts w:asciiTheme="minorHAnsi" w:hAnsiTheme="minorHAnsi" w:cstheme="minorHAnsi"/>
          <w:color w:val="auto"/>
          <w:sz w:val="24"/>
          <w:szCs w:val="24"/>
          <w:lang w:val="en-AU"/>
        </w:rPr>
        <w:t xml:space="preserve">bringing them forward by an </w:t>
      </w:r>
      <w:r w:rsidR="00A30249" w:rsidRPr="00BD49DD">
        <w:rPr>
          <w:rFonts w:asciiTheme="minorHAnsi" w:hAnsiTheme="minorHAnsi" w:cstheme="minorHAnsi"/>
          <w:color w:val="auto"/>
          <w:sz w:val="24"/>
          <w:lang w:val="en-AU"/>
        </w:rPr>
        <w:t>ad hoc</w:t>
      </w:r>
      <w:r w:rsidR="00A30249" w:rsidRPr="00BD49DD">
        <w:rPr>
          <w:rFonts w:asciiTheme="minorHAnsi" w:hAnsiTheme="minorHAnsi" w:cstheme="minorHAnsi"/>
          <w:color w:val="auto"/>
          <w:sz w:val="24"/>
          <w:szCs w:val="24"/>
          <w:lang w:val="en-AU"/>
        </w:rPr>
        <w:t xml:space="preserve"> committee, appointed by the </w:t>
      </w:r>
      <w:r w:rsidR="00A30249" w:rsidRPr="00BD49DD">
        <w:rPr>
          <w:rFonts w:asciiTheme="minorHAnsi" w:hAnsiTheme="minorHAnsi" w:cstheme="minorHAnsi"/>
          <w:sz w:val="24"/>
          <w:szCs w:val="24"/>
          <w:lang w:val="en-AU"/>
        </w:rPr>
        <w:t>Meeting for Worship for Business</w:t>
      </w:r>
      <w:r w:rsidR="00A30249" w:rsidRPr="00BD49DD">
        <w:rPr>
          <w:rFonts w:asciiTheme="minorHAnsi" w:hAnsiTheme="minorHAnsi" w:cstheme="minorHAnsi"/>
          <w:color w:val="auto"/>
          <w:sz w:val="24"/>
          <w:szCs w:val="24"/>
          <w:lang w:val="en-AU"/>
        </w:rPr>
        <w:t>.</w:t>
      </w:r>
      <w:r w:rsidR="00051776" w:rsidRPr="00BD49DD">
        <w:rPr>
          <w:rFonts w:asciiTheme="minorHAnsi" w:hAnsiTheme="minorHAnsi" w:cstheme="minorHAnsi"/>
          <w:color w:val="auto"/>
          <w:sz w:val="24"/>
          <w:szCs w:val="24"/>
          <w:lang w:val="en-AU"/>
        </w:rPr>
        <w:t xml:space="preserve"> </w:t>
      </w:r>
    </w:p>
    <w:p w14:paraId="0720522F" w14:textId="77777777" w:rsidR="00A30249" w:rsidRPr="00BD49DD" w:rsidRDefault="00A30249" w:rsidP="008A3BD6">
      <w:pPr>
        <w:pStyle w:val="BodyA"/>
        <w:spacing w:after="0" w:line="312" w:lineRule="auto"/>
        <w:ind w:right="196"/>
        <w:rPr>
          <w:rFonts w:asciiTheme="minorHAnsi" w:hAnsiTheme="minorHAnsi" w:cstheme="minorHAnsi"/>
          <w:color w:val="auto"/>
          <w:sz w:val="24"/>
          <w:szCs w:val="24"/>
          <w:lang w:val="en-AU"/>
        </w:rPr>
      </w:pPr>
    </w:p>
    <w:p w14:paraId="7DFD7690" w14:textId="77777777" w:rsidR="00A30249" w:rsidRPr="00BD49DD" w:rsidRDefault="00A30249" w:rsidP="008A3BD6">
      <w:pPr>
        <w:pStyle w:val="BodyA"/>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As with all other nominations, these names are brought forward to a </w:t>
      </w:r>
      <w:r w:rsidRPr="00BD49DD">
        <w:rPr>
          <w:rFonts w:asciiTheme="minorHAnsi" w:hAnsiTheme="minorHAnsi" w:cstheme="minorHAnsi"/>
          <w:sz w:val="24"/>
          <w:szCs w:val="24"/>
          <w:lang w:val="en-AU"/>
        </w:rPr>
        <w:t xml:space="preserve">Meeting for Worship for Business </w:t>
      </w:r>
      <w:r w:rsidRPr="00BD49DD">
        <w:rPr>
          <w:rFonts w:asciiTheme="minorHAnsi" w:hAnsiTheme="minorHAnsi" w:cstheme="minorHAnsi"/>
          <w:color w:val="auto"/>
          <w:sz w:val="24"/>
          <w:szCs w:val="24"/>
          <w:lang w:val="en-AU"/>
        </w:rPr>
        <w:t>for acceptance.</w:t>
      </w:r>
    </w:p>
    <w:p w14:paraId="7FBA79EE" w14:textId="77777777" w:rsidR="00A30249" w:rsidRPr="00BD49DD" w:rsidRDefault="00A30249" w:rsidP="008A3BD6">
      <w:pPr>
        <w:pStyle w:val="BodyA"/>
        <w:spacing w:after="0" w:line="312" w:lineRule="auto"/>
        <w:ind w:right="196"/>
        <w:rPr>
          <w:rFonts w:asciiTheme="minorHAnsi" w:hAnsiTheme="minorHAnsi" w:cstheme="minorHAnsi"/>
          <w:color w:val="auto"/>
          <w:sz w:val="24"/>
          <w:szCs w:val="24"/>
          <w:lang w:val="en-AU"/>
        </w:rPr>
      </w:pPr>
    </w:p>
    <w:p w14:paraId="2FE496F9" w14:textId="77777777" w:rsidR="00A30249"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An effective Nominations Committee needs loving and proactive support from the whole Meeting.</w:t>
      </w:r>
    </w:p>
    <w:p w14:paraId="6F809D81" w14:textId="77777777" w:rsidR="00A30249" w:rsidRPr="00BD49DD" w:rsidRDefault="00A30249" w:rsidP="008A3BD6">
      <w:pPr>
        <w:spacing w:line="312" w:lineRule="auto"/>
        <w:rPr>
          <w:rFonts w:asciiTheme="minorHAnsi" w:hAnsiTheme="minorHAnsi" w:cstheme="minorHAnsi"/>
        </w:rPr>
      </w:pPr>
    </w:p>
    <w:p w14:paraId="6CD5CB40" w14:textId="77777777" w:rsidR="00C26878" w:rsidRPr="00BD49DD" w:rsidRDefault="00C26878" w:rsidP="00E54415">
      <w:pPr>
        <w:pStyle w:val="Heading2H"/>
      </w:pPr>
      <w:r w:rsidRPr="00BD49DD">
        <w:t>2.3.4 Local Meeting Clerk</w:t>
      </w:r>
    </w:p>
    <w:p w14:paraId="60E341EC" w14:textId="77777777" w:rsidR="00C26878" w:rsidRPr="00BD49DD" w:rsidRDefault="00C26878" w:rsidP="00C84A25">
      <w:pPr>
        <w:pStyle w:val="HBitalic"/>
      </w:pPr>
      <w:r w:rsidRPr="00C84A25">
        <w:rPr>
          <w:i w:val="0"/>
        </w:rPr>
        <w:t>Guidelines:</w:t>
      </w:r>
      <w:r w:rsidRPr="00BD49DD">
        <w:t xml:space="preserve"> </w:t>
      </w:r>
      <w:r w:rsidRPr="00C84A25">
        <w:t>The Clerk is the servant of the Meeting. ‘Remember the onerous task laid upon the clerk and do all you can to assist.’</w:t>
      </w:r>
    </w:p>
    <w:p w14:paraId="0964D554" w14:textId="77777777" w:rsidR="00C26878" w:rsidRPr="00BD49DD" w:rsidRDefault="00C26878" w:rsidP="00C26878">
      <w:pPr>
        <w:pStyle w:val="BodyA"/>
        <w:spacing w:after="0" w:line="312" w:lineRule="auto"/>
        <w:ind w:left="360"/>
        <w:rPr>
          <w:rFonts w:asciiTheme="minorHAnsi" w:hAnsiTheme="minorHAnsi" w:cstheme="minorHAnsi"/>
          <w:i/>
          <w:color w:val="auto"/>
          <w:sz w:val="24"/>
          <w:szCs w:val="24"/>
          <w:lang w:val="en-AU"/>
        </w:rPr>
      </w:pPr>
      <w:r w:rsidRPr="00BD49DD">
        <w:rPr>
          <w:rFonts w:asciiTheme="minorHAnsi" w:hAnsiTheme="minorHAnsi" w:cstheme="minorHAnsi"/>
          <w:color w:val="auto"/>
          <w:sz w:val="24"/>
          <w:lang w:val="en-AU"/>
        </w:rPr>
        <w:t>(</w:t>
      </w:r>
      <w:r w:rsidRPr="00BD49DD">
        <w:rPr>
          <w:rFonts w:asciiTheme="minorHAnsi" w:hAnsiTheme="minorHAnsi" w:cstheme="minorHAnsi"/>
          <w:i/>
          <w:color w:val="auto"/>
          <w:sz w:val="24"/>
          <w:szCs w:val="24"/>
          <w:lang w:val="en-AU"/>
        </w:rPr>
        <w:t>Quaker Faith &amp; Practice</w:t>
      </w:r>
      <w:r w:rsidRPr="00BD49DD">
        <w:rPr>
          <w:rFonts w:asciiTheme="minorHAnsi" w:hAnsiTheme="minorHAnsi" w:cstheme="minorHAnsi"/>
          <w:color w:val="auto"/>
          <w:sz w:val="24"/>
          <w:lang w:val="en-AU"/>
        </w:rPr>
        <w:t xml:space="preserve">, 3.12 and 3.10, 5th </w:t>
      </w:r>
      <w:r w:rsidRPr="00BD49DD">
        <w:rPr>
          <w:rFonts w:asciiTheme="minorHAnsi" w:hAnsiTheme="minorHAnsi" w:cstheme="minorHAnsi"/>
          <w:color w:val="auto"/>
          <w:sz w:val="24"/>
          <w:szCs w:val="24"/>
          <w:lang w:val="en-AU"/>
        </w:rPr>
        <w:t>edn,</w:t>
      </w:r>
      <w:r w:rsidRPr="00BD49DD">
        <w:rPr>
          <w:rFonts w:asciiTheme="minorHAnsi" w:hAnsiTheme="minorHAnsi" w:cstheme="minorHAnsi"/>
          <w:color w:val="auto"/>
          <w:sz w:val="24"/>
          <w:lang w:val="en-AU"/>
        </w:rPr>
        <w:t xml:space="preserve"> 2013)</w:t>
      </w:r>
    </w:p>
    <w:p w14:paraId="7C589BC7" w14:textId="77777777" w:rsidR="00C26878" w:rsidRPr="00BD49DD" w:rsidRDefault="00C26878" w:rsidP="00C26878">
      <w:pPr>
        <w:pStyle w:val="BodyA"/>
        <w:spacing w:after="0" w:line="312" w:lineRule="auto"/>
        <w:rPr>
          <w:rFonts w:asciiTheme="minorHAnsi" w:hAnsiTheme="minorHAnsi" w:cstheme="minorHAnsi"/>
          <w:color w:val="auto"/>
          <w:sz w:val="24"/>
          <w:szCs w:val="24"/>
          <w:lang w:val="en-AU"/>
        </w:rPr>
      </w:pPr>
    </w:p>
    <w:p w14:paraId="6E5D1E32" w14:textId="77777777" w:rsidR="00C26878" w:rsidRPr="00C84A25" w:rsidRDefault="00C26878" w:rsidP="00C84A25">
      <w:pPr>
        <w:pStyle w:val="HBtext"/>
        <w:rPr>
          <w:color w:val="000000" w:themeColor="text1"/>
        </w:rPr>
      </w:pPr>
      <w:r w:rsidRPr="00C84A25">
        <w:rPr>
          <w:color w:val="000000" w:themeColor="text1"/>
        </w:rPr>
        <w:t xml:space="preserve">The Local Meeting Clerk, or clerking team, however constituted, has specific responsibilities for the Local Meeting. </w:t>
      </w:r>
    </w:p>
    <w:p w14:paraId="055C5C94" w14:textId="77777777" w:rsidR="00C26878" w:rsidRPr="00C84A25" w:rsidRDefault="00C26878" w:rsidP="00C84A25">
      <w:pPr>
        <w:pStyle w:val="HBtext"/>
        <w:rPr>
          <w:color w:val="000000" w:themeColor="text1"/>
        </w:rPr>
      </w:pPr>
    </w:p>
    <w:p w14:paraId="43584958" w14:textId="77777777" w:rsidR="00C26878" w:rsidRPr="00C84A25" w:rsidRDefault="00C26878" w:rsidP="00C84A25">
      <w:pPr>
        <w:pStyle w:val="HBtext"/>
        <w:rPr>
          <w:color w:val="000000" w:themeColor="text1"/>
        </w:rPr>
      </w:pPr>
      <w:r w:rsidRPr="00C84A25">
        <w:rPr>
          <w:color w:val="000000" w:themeColor="text1"/>
        </w:rPr>
        <w:t xml:space="preserve">The Local Meeting Clerk: </w:t>
      </w:r>
    </w:p>
    <w:p w14:paraId="04703BB2" w14:textId="77777777" w:rsidR="00C84A25" w:rsidRPr="00BD49DD" w:rsidRDefault="00C84A25" w:rsidP="00C84A25">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14" w:right="196" w:hanging="35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monitors the practical functioning of the Local Meeting </w:t>
      </w:r>
    </w:p>
    <w:p w14:paraId="60AEC878" w14:textId="77777777" w:rsidR="00C84A25" w:rsidRPr="00BD49DD" w:rsidRDefault="00C84A25" w:rsidP="00C84A25">
      <w:pPr>
        <w:pStyle w:val="CommentText"/>
        <w:numPr>
          <w:ilvl w:val="0"/>
          <w:numId w:val="85"/>
        </w:numPr>
        <w:spacing w:line="312" w:lineRule="auto"/>
        <w:ind w:left="714" w:hanging="357"/>
        <w:rPr>
          <w:rFonts w:cstheme="minorHAnsi"/>
          <w:sz w:val="24"/>
          <w:szCs w:val="24"/>
        </w:rPr>
      </w:pPr>
      <w:r w:rsidRPr="00BD49DD">
        <w:rPr>
          <w:rFonts w:cstheme="minorHAnsi"/>
          <w:sz w:val="24"/>
          <w:szCs w:val="24"/>
        </w:rPr>
        <w:t>liaises closely with other Local Meeting office-holders and committees</w:t>
      </w:r>
    </w:p>
    <w:p w14:paraId="2C4D9543" w14:textId="77777777" w:rsidR="00C84A25" w:rsidRPr="00BD49DD" w:rsidRDefault="00C84A25" w:rsidP="00C84A25">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14" w:right="196" w:hanging="35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receives and responds to postal mail and emails to the Local Meeting</w:t>
      </w:r>
    </w:p>
    <w:p w14:paraId="3763F3DF" w14:textId="34A3EF41" w:rsidR="00C84A25" w:rsidRDefault="00C84A25" w:rsidP="00C84A25">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14" w:right="196" w:hanging="35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responds to enquiries about the Local Meeting or Quakers in general</w:t>
      </w:r>
    </w:p>
    <w:p w14:paraId="7A0094A5" w14:textId="77777777" w:rsidR="00C84A25" w:rsidRPr="00C84A25" w:rsidRDefault="00C84A25" w:rsidP="00C84A25">
      <w:pPr>
        <w:pStyle w:val="ListParagraph"/>
        <w:numPr>
          <w:ilvl w:val="0"/>
          <w:numId w:val="85"/>
        </w:numPr>
        <w:spacing w:line="312" w:lineRule="auto"/>
        <w:ind w:left="714" w:hanging="357"/>
        <w:rPr>
          <w:color w:val="000000" w:themeColor="text1"/>
          <w:sz w:val="24"/>
          <w:szCs w:val="24"/>
        </w:rPr>
      </w:pPr>
      <w:r w:rsidRPr="00C84A25">
        <w:rPr>
          <w:color w:val="000000" w:themeColor="text1"/>
          <w:sz w:val="24"/>
          <w:szCs w:val="24"/>
        </w:rPr>
        <w:t>prepares the agenda for the Meeting for Worship for Business,</w:t>
      </w:r>
    </w:p>
    <w:p w14:paraId="03537EF9" w14:textId="77777777" w:rsidR="00C84A25" w:rsidRPr="00C84A25" w:rsidRDefault="00C84A25" w:rsidP="00C84A25">
      <w:pPr>
        <w:pStyle w:val="ListParagraph"/>
        <w:numPr>
          <w:ilvl w:val="0"/>
          <w:numId w:val="85"/>
        </w:numPr>
        <w:spacing w:line="312" w:lineRule="auto"/>
        <w:ind w:left="714" w:hanging="357"/>
        <w:rPr>
          <w:color w:val="000000" w:themeColor="text1"/>
          <w:sz w:val="24"/>
          <w:szCs w:val="24"/>
        </w:rPr>
      </w:pPr>
      <w:r w:rsidRPr="00C84A25">
        <w:rPr>
          <w:color w:val="000000" w:themeColor="text1"/>
          <w:sz w:val="24"/>
          <w:szCs w:val="24"/>
        </w:rPr>
        <w:t>endeavours, with the assistance of Elders, to conduct the Business Meeting in a spirit of worship</w:t>
      </w:r>
    </w:p>
    <w:p w14:paraId="101E6B21" w14:textId="05EF2631" w:rsidR="00C84A25" w:rsidRPr="00C84A25" w:rsidRDefault="00C84A25" w:rsidP="00C84A25">
      <w:pPr>
        <w:pStyle w:val="ListParagraph"/>
        <w:numPr>
          <w:ilvl w:val="0"/>
          <w:numId w:val="85"/>
        </w:numPr>
        <w:spacing w:line="312" w:lineRule="auto"/>
        <w:ind w:left="714" w:hanging="357"/>
        <w:rPr>
          <w:color w:val="000000" w:themeColor="text1"/>
          <w:sz w:val="24"/>
          <w:szCs w:val="24"/>
        </w:rPr>
      </w:pPr>
      <w:r w:rsidRPr="00C84A25">
        <w:rPr>
          <w:color w:val="000000" w:themeColor="text1"/>
          <w:sz w:val="24"/>
          <w:szCs w:val="24"/>
        </w:rPr>
        <w:t xml:space="preserve">arranges that all matters are dealt with in a timely manner </w:t>
      </w:r>
    </w:p>
    <w:p w14:paraId="6CF8073F" w14:textId="77777777" w:rsidR="00C84A25" w:rsidRPr="00BD49DD" w:rsidRDefault="00C84A25" w:rsidP="00C84A25">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14" w:right="196" w:hanging="35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records minutes of the Meeting (</w:t>
      </w:r>
      <w:hyperlink w:anchor="MFWFB14" w:history="1">
        <w:r w:rsidRPr="00BD49DD">
          <w:rPr>
            <w:rStyle w:val="Hyperlink"/>
            <w:rFonts w:asciiTheme="minorHAnsi" w:hAnsiTheme="minorHAnsi" w:cstheme="minorHAnsi"/>
            <w:sz w:val="24"/>
            <w:szCs w:val="24"/>
            <w:lang w:val="en-AU"/>
          </w:rPr>
          <w:t>1.4</w:t>
        </w:r>
      </w:hyperlink>
      <w:r w:rsidRPr="00BD49DD">
        <w:rPr>
          <w:rFonts w:asciiTheme="minorHAnsi" w:hAnsiTheme="minorHAnsi" w:cstheme="minorHAnsi"/>
          <w:color w:val="auto"/>
          <w:sz w:val="24"/>
          <w:szCs w:val="24"/>
          <w:lang w:val="en-AU"/>
        </w:rPr>
        <w:t>)</w:t>
      </w:r>
    </w:p>
    <w:p w14:paraId="023AE6AA" w14:textId="77777777" w:rsidR="00C84A25" w:rsidRPr="00BD49DD" w:rsidRDefault="00C84A25" w:rsidP="00C84A25">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14" w:right="196" w:hanging="35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distributes the minutes in a timely manner to the Friends within the Local Meeting and to the Regional Meeting Clerk</w:t>
      </w:r>
    </w:p>
    <w:p w14:paraId="28AFB517" w14:textId="77777777" w:rsidR="00C84A25" w:rsidRPr="00BD49DD" w:rsidRDefault="00C84A25" w:rsidP="00C84A25">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14" w:right="196" w:hanging="35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follows up on matters decided at the Meeting for Worship for Business</w:t>
      </w:r>
    </w:p>
    <w:p w14:paraId="77C30913" w14:textId="77777777" w:rsidR="00C84A25" w:rsidRPr="00F74657" w:rsidRDefault="00C84A25" w:rsidP="00C84A25">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14" w:right="196" w:hanging="357"/>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lastRenderedPageBreak/>
        <w:t>ensures that announcements are given after Meeting for Worship or at some other suitable time</w:t>
      </w:r>
      <w:r>
        <w:rPr>
          <w:rFonts w:asciiTheme="minorHAnsi" w:hAnsiTheme="minorHAnsi" w:cstheme="minorHAnsi"/>
          <w:color w:val="auto"/>
          <w:sz w:val="24"/>
          <w:szCs w:val="24"/>
          <w:lang w:val="en-AU"/>
        </w:rPr>
        <w:t>.</w:t>
      </w:r>
    </w:p>
    <w:p w14:paraId="05919ED2" w14:textId="77777777" w:rsidR="00C26878" w:rsidRPr="00C84A25" w:rsidRDefault="00C26878" w:rsidP="00C84A25">
      <w:pPr>
        <w:pStyle w:val="HBtext"/>
        <w:rPr>
          <w:color w:val="000000" w:themeColor="text1"/>
        </w:rPr>
      </w:pPr>
      <w:r w:rsidRPr="00C84A25">
        <w:rPr>
          <w:color w:val="000000" w:themeColor="text1"/>
        </w:rPr>
        <w:t>Some tasks may be delegated to other Friends.</w:t>
      </w:r>
    </w:p>
    <w:p w14:paraId="56497BE7" w14:textId="77777777" w:rsidR="00A30249" w:rsidRPr="00BD49DD" w:rsidRDefault="00A30249" w:rsidP="008A3BD6">
      <w:pPr>
        <w:spacing w:line="312" w:lineRule="auto"/>
        <w:rPr>
          <w:rFonts w:asciiTheme="minorHAnsi" w:hAnsiTheme="minorHAnsi" w:cstheme="minorHAnsi"/>
        </w:rPr>
      </w:pPr>
    </w:p>
    <w:p w14:paraId="5C232BED" w14:textId="77777777" w:rsidR="00A30249" w:rsidRPr="00BD49DD" w:rsidRDefault="00A30249" w:rsidP="00E54415">
      <w:pPr>
        <w:pStyle w:val="Heading2H"/>
      </w:pPr>
      <w:bookmarkStart w:id="21" w:name="LMTr235"/>
      <w:r w:rsidRPr="00BD49DD">
        <w:t>2.3.5 Local Meeting Treasurer</w:t>
      </w:r>
    </w:p>
    <w:bookmarkEnd w:id="21"/>
    <w:p w14:paraId="4C590939" w14:textId="7A1F7505" w:rsidR="00A30249"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The Local Meeting Treasurer takes responsibility for the finances of the Local Meeting. The Treasurer may be supported by an Assistant Treasurer, Bookkeeper or Finance Committee.</w:t>
      </w:r>
    </w:p>
    <w:p w14:paraId="0EC3BFA7" w14:textId="77777777" w:rsidR="00A30249" w:rsidRPr="00BD49DD" w:rsidRDefault="00A30249" w:rsidP="008A3BD6">
      <w:pPr>
        <w:spacing w:line="312" w:lineRule="auto"/>
        <w:rPr>
          <w:rFonts w:asciiTheme="minorHAnsi" w:hAnsiTheme="minorHAnsi" w:cstheme="minorHAnsi"/>
        </w:rPr>
      </w:pPr>
    </w:p>
    <w:p w14:paraId="069C2B62" w14:textId="21D513D3" w:rsidR="00A30249"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The Local Meeting Treasurer carries out whichever of the following tasks are appropriate for their Local Meeting, in consultation with the Regional Meeting Treasurer</w:t>
      </w:r>
      <w:r w:rsidR="00AC18FA" w:rsidRPr="00BD49DD">
        <w:rPr>
          <w:rFonts w:asciiTheme="minorHAnsi" w:hAnsiTheme="minorHAnsi" w:cstheme="minorHAnsi"/>
        </w:rPr>
        <w:t xml:space="preserve"> (</w:t>
      </w:r>
      <w:hyperlink w:anchor="RMTreasurer252" w:history="1">
        <w:r w:rsidR="00AC18FA" w:rsidRPr="00BD49DD">
          <w:rPr>
            <w:rStyle w:val="Hyperlink"/>
            <w:rFonts w:asciiTheme="minorHAnsi" w:hAnsiTheme="minorHAnsi" w:cstheme="minorHAnsi"/>
          </w:rPr>
          <w:t>2.5.2</w:t>
        </w:r>
      </w:hyperlink>
      <w:r w:rsidR="00AC18FA" w:rsidRPr="00BD49DD">
        <w:rPr>
          <w:rFonts w:asciiTheme="minorHAnsi" w:hAnsiTheme="minorHAnsi" w:cstheme="minorHAnsi"/>
        </w:rPr>
        <w:t>)</w:t>
      </w:r>
      <w:r w:rsidRPr="00BD49DD">
        <w:rPr>
          <w:rFonts w:asciiTheme="minorHAnsi" w:hAnsiTheme="minorHAnsi" w:cstheme="minorHAnsi"/>
        </w:rPr>
        <w:t>.</w:t>
      </w:r>
    </w:p>
    <w:p w14:paraId="22213BDA" w14:textId="25A24C08" w:rsidR="00A30249" w:rsidRPr="00BD49DD" w:rsidRDefault="00A30249" w:rsidP="008A3BD6">
      <w:pPr>
        <w:pStyle w:val="BodyA"/>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Local Meeting Treasurer may</w:t>
      </w:r>
      <w:r w:rsidR="00796120" w:rsidRPr="00BD49DD">
        <w:rPr>
          <w:rFonts w:asciiTheme="minorHAnsi" w:hAnsiTheme="minorHAnsi" w:cstheme="minorHAnsi"/>
          <w:color w:val="auto"/>
          <w:sz w:val="24"/>
          <w:szCs w:val="24"/>
          <w:lang w:val="en-AU"/>
        </w:rPr>
        <w:t>:</w:t>
      </w:r>
    </w:p>
    <w:p w14:paraId="7001D503" w14:textId="23D92E4A"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operate </w:t>
      </w:r>
      <w:r w:rsidR="00A30249" w:rsidRPr="00BD49DD">
        <w:rPr>
          <w:rFonts w:asciiTheme="minorHAnsi" w:hAnsiTheme="minorHAnsi" w:cstheme="minorHAnsi"/>
          <w:color w:val="auto"/>
          <w:sz w:val="24"/>
          <w:szCs w:val="24"/>
          <w:lang w:val="en-AU"/>
        </w:rPr>
        <w:t xml:space="preserve">bank accounts, preferably in consultation with the </w:t>
      </w:r>
      <w:r w:rsidR="00A30249" w:rsidRPr="00BD49DD">
        <w:rPr>
          <w:rFonts w:asciiTheme="minorHAnsi" w:hAnsiTheme="minorHAnsi" w:cstheme="minorHAnsi"/>
          <w:sz w:val="24"/>
          <w:szCs w:val="24"/>
          <w:lang w:val="en-AU"/>
        </w:rPr>
        <w:t>Regional Meeting</w:t>
      </w:r>
    </w:p>
    <w:p w14:paraId="1155C47C" w14:textId="5DD18EE5"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receive </w:t>
      </w:r>
      <w:r w:rsidR="00A30249" w:rsidRPr="00BD49DD">
        <w:rPr>
          <w:rFonts w:asciiTheme="minorHAnsi" w:hAnsiTheme="minorHAnsi" w:cstheme="minorHAnsi"/>
          <w:color w:val="auto"/>
          <w:sz w:val="24"/>
          <w:szCs w:val="24"/>
          <w:lang w:val="en-AU"/>
        </w:rPr>
        <w:t>monies, make regular payments</w:t>
      </w:r>
      <w:r w:rsidR="00D679A6" w:rsidRPr="00BD49DD">
        <w:rPr>
          <w:rFonts w:asciiTheme="minorHAnsi" w:hAnsiTheme="minorHAnsi" w:cstheme="minorHAnsi"/>
          <w:color w:val="auto"/>
          <w:sz w:val="24"/>
          <w:szCs w:val="24"/>
          <w:lang w:val="en-AU"/>
        </w:rPr>
        <w:t>,</w:t>
      </w:r>
      <w:r w:rsidR="00A30249" w:rsidRPr="00BD49DD">
        <w:rPr>
          <w:rFonts w:asciiTheme="minorHAnsi" w:hAnsiTheme="minorHAnsi" w:cstheme="minorHAnsi"/>
          <w:color w:val="auto"/>
          <w:sz w:val="24"/>
          <w:szCs w:val="24"/>
          <w:lang w:val="en-AU"/>
        </w:rPr>
        <w:t xml:space="preserve"> as agreed upon by the Meeting, and special payments</w:t>
      </w:r>
      <w:r w:rsidR="00D679A6" w:rsidRPr="00BD49DD">
        <w:rPr>
          <w:rFonts w:asciiTheme="minorHAnsi" w:hAnsiTheme="minorHAnsi" w:cstheme="minorHAnsi"/>
          <w:color w:val="auto"/>
          <w:sz w:val="24"/>
          <w:szCs w:val="24"/>
          <w:lang w:val="en-AU"/>
        </w:rPr>
        <w:t>,</w:t>
      </w:r>
      <w:r w:rsidR="00A30249" w:rsidRPr="00BD49DD">
        <w:rPr>
          <w:rFonts w:asciiTheme="minorHAnsi" w:hAnsiTheme="minorHAnsi" w:cstheme="minorHAnsi"/>
          <w:color w:val="auto"/>
          <w:sz w:val="24"/>
          <w:szCs w:val="24"/>
          <w:lang w:val="en-AU"/>
        </w:rPr>
        <w:t xml:space="preserve"> as minuted </w:t>
      </w:r>
    </w:p>
    <w:p w14:paraId="225F8E35" w14:textId="4B63C201"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provide </w:t>
      </w:r>
      <w:r w:rsidR="00A30249" w:rsidRPr="00BD49DD">
        <w:rPr>
          <w:rFonts w:asciiTheme="minorHAnsi" w:hAnsiTheme="minorHAnsi" w:cstheme="minorHAnsi"/>
          <w:color w:val="auto"/>
          <w:sz w:val="24"/>
          <w:szCs w:val="24"/>
          <w:lang w:val="en-AU"/>
        </w:rPr>
        <w:t>regular financial reports for the Meeting for Worship for Business</w:t>
      </w:r>
    </w:p>
    <w:p w14:paraId="46DF53D5" w14:textId="4D167FE5"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prepare </w:t>
      </w:r>
      <w:r w:rsidR="00A30249" w:rsidRPr="00BD49DD">
        <w:rPr>
          <w:rFonts w:asciiTheme="minorHAnsi" w:hAnsiTheme="minorHAnsi" w:cstheme="minorHAnsi"/>
          <w:color w:val="auto"/>
          <w:sz w:val="24"/>
          <w:szCs w:val="24"/>
          <w:lang w:val="en-AU"/>
        </w:rPr>
        <w:t>the annual budget for approval by the Meeting for Worship for Business</w:t>
      </w:r>
    </w:p>
    <w:p w14:paraId="009FDE49" w14:textId="733564BB"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advise </w:t>
      </w:r>
      <w:r w:rsidR="00A30249" w:rsidRPr="00BD49DD">
        <w:rPr>
          <w:rFonts w:asciiTheme="minorHAnsi" w:hAnsiTheme="minorHAnsi" w:cstheme="minorHAnsi"/>
          <w:color w:val="auto"/>
          <w:sz w:val="24"/>
          <w:szCs w:val="24"/>
          <w:lang w:val="en-AU"/>
        </w:rPr>
        <w:t>the Meeting if the signatories on current or investment accounts need updating</w:t>
      </w:r>
    </w:p>
    <w:p w14:paraId="101F4A13" w14:textId="0A9A0E1B"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advise </w:t>
      </w:r>
      <w:r w:rsidR="00A30249" w:rsidRPr="00BD49DD">
        <w:rPr>
          <w:rFonts w:asciiTheme="minorHAnsi" w:hAnsiTheme="minorHAnsi" w:cstheme="minorHAnsi"/>
          <w:color w:val="auto"/>
          <w:sz w:val="24"/>
          <w:szCs w:val="24"/>
          <w:lang w:val="en-AU"/>
        </w:rPr>
        <w:t xml:space="preserve">on investing funds that are not required for expected expenses. Meetings are advised to </w:t>
      </w:r>
      <w:r w:rsidR="00DC1AC9" w:rsidRPr="00BD49DD">
        <w:rPr>
          <w:rFonts w:asciiTheme="minorHAnsi" w:hAnsiTheme="minorHAnsi" w:cstheme="minorHAnsi"/>
          <w:color w:val="auto"/>
          <w:sz w:val="24"/>
          <w:szCs w:val="24"/>
          <w:lang w:val="en-AU"/>
        </w:rPr>
        <w:t>consider</w:t>
      </w:r>
      <w:r w:rsidR="00A30249" w:rsidRPr="00BD49DD">
        <w:rPr>
          <w:rFonts w:asciiTheme="minorHAnsi" w:hAnsiTheme="minorHAnsi" w:cstheme="minorHAnsi"/>
          <w:color w:val="auto"/>
          <w:sz w:val="24"/>
          <w:szCs w:val="24"/>
          <w:lang w:val="en-AU"/>
        </w:rPr>
        <w:t xml:space="preserve"> sustainable and ethical investments</w:t>
      </w:r>
    </w:p>
    <w:p w14:paraId="1B696D2F" w14:textId="531BCF10"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arrange </w:t>
      </w:r>
      <w:r w:rsidR="00A30249" w:rsidRPr="00BD49DD">
        <w:rPr>
          <w:rFonts w:asciiTheme="minorHAnsi" w:hAnsiTheme="minorHAnsi" w:cstheme="minorHAnsi"/>
          <w:color w:val="auto"/>
          <w:sz w:val="24"/>
          <w:szCs w:val="24"/>
          <w:lang w:val="en-AU"/>
        </w:rPr>
        <w:t>for specific professional financial advice, as required.</w:t>
      </w:r>
    </w:p>
    <w:p w14:paraId="368E5E7B" w14:textId="77777777" w:rsidR="00A30249" w:rsidRPr="00BD49DD" w:rsidRDefault="00A30249" w:rsidP="008A3BD6">
      <w:pPr>
        <w:spacing w:line="312" w:lineRule="auto"/>
        <w:rPr>
          <w:rFonts w:asciiTheme="minorHAnsi" w:hAnsiTheme="minorHAnsi" w:cstheme="minorHAnsi"/>
        </w:rPr>
      </w:pPr>
    </w:p>
    <w:p w14:paraId="3A7603C1" w14:textId="05F243B9" w:rsidR="004428CC"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 xml:space="preserve">The annual letter asking for financial contributions from Friends is handled differently in different Regional Meetings. </w:t>
      </w:r>
    </w:p>
    <w:p w14:paraId="7105481A" w14:textId="77777777" w:rsidR="004428CC" w:rsidRPr="00BD49DD" w:rsidRDefault="004428CC" w:rsidP="008A3BD6">
      <w:pPr>
        <w:spacing w:line="312" w:lineRule="auto"/>
        <w:rPr>
          <w:rFonts w:asciiTheme="minorHAnsi" w:hAnsiTheme="minorHAnsi" w:cstheme="minorHAnsi"/>
        </w:rPr>
      </w:pPr>
    </w:p>
    <w:p w14:paraId="2DDEA682" w14:textId="619636E8" w:rsidR="00A30249"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 xml:space="preserve">Local Meeting </w:t>
      </w:r>
      <w:r w:rsidR="004428CC" w:rsidRPr="00BD49DD">
        <w:rPr>
          <w:rFonts w:asciiTheme="minorHAnsi" w:hAnsiTheme="minorHAnsi" w:cstheme="minorHAnsi"/>
        </w:rPr>
        <w:t>Treasurers may</w:t>
      </w:r>
      <w:r w:rsidR="00472FCC" w:rsidRPr="00BD49DD">
        <w:rPr>
          <w:rFonts w:asciiTheme="minorHAnsi" w:hAnsiTheme="minorHAnsi" w:cstheme="minorHAnsi"/>
        </w:rPr>
        <w:t xml:space="preserve"> need to</w:t>
      </w:r>
      <w:r w:rsidRPr="00BD49DD">
        <w:rPr>
          <w:rFonts w:asciiTheme="minorHAnsi" w:hAnsiTheme="minorHAnsi" w:cstheme="minorHAnsi"/>
        </w:rPr>
        <w:t>:</w:t>
      </w:r>
    </w:p>
    <w:p w14:paraId="51A6840B" w14:textId="7F0E28FB"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calculate </w:t>
      </w:r>
      <w:r w:rsidR="00A30249" w:rsidRPr="00BD49DD">
        <w:rPr>
          <w:rFonts w:asciiTheme="minorHAnsi" w:hAnsiTheme="minorHAnsi" w:cstheme="minorHAnsi"/>
          <w:color w:val="auto"/>
          <w:sz w:val="24"/>
          <w:szCs w:val="24"/>
          <w:lang w:val="en-AU"/>
        </w:rPr>
        <w:t>the financial contribution to be requested to cover the needs of the Local Meeting budget. This may, or may not, also need to cover the contribution by the Meeting to the Regional Meeting (which includes the amount requested by AYM)</w:t>
      </w:r>
    </w:p>
    <w:p w14:paraId="55396E4E" w14:textId="0AFE349E" w:rsidR="008B58A9" w:rsidRPr="00BD49DD" w:rsidRDefault="002C582A" w:rsidP="00127221">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send </w:t>
      </w:r>
      <w:r w:rsidR="00A30249" w:rsidRPr="00BD49DD">
        <w:rPr>
          <w:rFonts w:asciiTheme="minorHAnsi" w:hAnsiTheme="minorHAnsi" w:cstheme="minorHAnsi"/>
          <w:color w:val="auto"/>
          <w:sz w:val="24"/>
          <w:szCs w:val="24"/>
          <w:lang w:val="en-AU"/>
        </w:rPr>
        <w:t xml:space="preserve">the annual letter asking for financial contributions, in conjunction with the </w:t>
      </w:r>
      <w:r w:rsidR="00A30249" w:rsidRPr="00BD49DD">
        <w:rPr>
          <w:rFonts w:asciiTheme="minorHAnsi" w:hAnsiTheme="minorHAnsi" w:cstheme="minorHAnsi"/>
          <w:sz w:val="24"/>
          <w:szCs w:val="24"/>
          <w:lang w:val="en-AU"/>
        </w:rPr>
        <w:t xml:space="preserve">Regional Meeting </w:t>
      </w:r>
      <w:r w:rsidRPr="00BD49DD">
        <w:rPr>
          <w:rFonts w:asciiTheme="minorHAnsi" w:hAnsiTheme="minorHAnsi" w:cstheme="minorHAnsi"/>
          <w:color w:val="auto"/>
          <w:sz w:val="24"/>
          <w:szCs w:val="24"/>
          <w:lang w:val="en-AU"/>
        </w:rPr>
        <w:t>Treasurer</w:t>
      </w:r>
      <w:r w:rsidR="00A30249" w:rsidRPr="00BD49DD">
        <w:rPr>
          <w:rFonts w:asciiTheme="minorHAnsi" w:hAnsiTheme="minorHAnsi" w:cstheme="minorHAnsi"/>
          <w:color w:val="auto"/>
          <w:sz w:val="24"/>
          <w:szCs w:val="24"/>
          <w:lang w:val="en-AU"/>
        </w:rPr>
        <w:t>. The letter also mentions special Quaker purposes to which Friends may wish to contribute</w:t>
      </w:r>
    </w:p>
    <w:p w14:paraId="20DDE37D" w14:textId="22C80802"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transfer </w:t>
      </w:r>
      <w:r w:rsidR="00A30249" w:rsidRPr="00BD49DD">
        <w:rPr>
          <w:rFonts w:asciiTheme="minorHAnsi" w:hAnsiTheme="minorHAnsi" w:cstheme="minorHAnsi"/>
          <w:color w:val="auto"/>
          <w:sz w:val="24"/>
          <w:szCs w:val="24"/>
          <w:lang w:val="en-AU"/>
        </w:rPr>
        <w:t>the annual contribution to the Regional Meeting, if required.</w:t>
      </w:r>
    </w:p>
    <w:p w14:paraId="7B6CFF0F" w14:textId="77777777" w:rsidR="00A30249" w:rsidRPr="00BD49DD" w:rsidRDefault="00A30249" w:rsidP="008A3BD6">
      <w:pPr>
        <w:spacing w:line="312" w:lineRule="auto"/>
        <w:rPr>
          <w:rFonts w:asciiTheme="minorHAnsi" w:hAnsiTheme="minorHAnsi" w:cstheme="minorHAnsi"/>
        </w:rPr>
      </w:pPr>
    </w:p>
    <w:p w14:paraId="53D59E84" w14:textId="39F302E5" w:rsidR="00A30249"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If the Local Meeting is incorporated, the Treasurer may be required to be a Member, and will probably have additional tasks, such as:</w:t>
      </w:r>
    </w:p>
    <w:p w14:paraId="7AF6CE3F" w14:textId="77777777" w:rsidR="004A072C" w:rsidRDefault="004A072C">
      <w:pPr>
        <w:rPr>
          <w:rFonts w:asciiTheme="minorHAnsi" w:eastAsia="Calibri" w:hAnsiTheme="minorHAnsi" w:cstheme="minorHAnsi"/>
          <w:u w:color="000000"/>
          <w:bdr w:val="nil"/>
          <w:lang w:eastAsia="en-AU"/>
        </w:rPr>
      </w:pPr>
      <w:r>
        <w:rPr>
          <w:rFonts w:asciiTheme="minorHAnsi" w:hAnsiTheme="minorHAnsi" w:cstheme="minorHAnsi"/>
        </w:rPr>
        <w:br w:type="page"/>
      </w:r>
    </w:p>
    <w:p w14:paraId="452F14E8" w14:textId="46C47CDC" w:rsidR="00A30249" w:rsidRPr="00BD49DD" w:rsidRDefault="002C582A" w:rsidP="000E48BF">
      <w:pPr>
        <w:pStyle w:val="Body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lastRenderedPageBreak/>
        <w:t xml:space="preserve">arranging </w:t>
      </w:r>
      <w:r w:rsidR="00A30249" w:rsidRPr="00BD49DD">
        <w:rPr>
          <w:rFonts w:asciiTheme="minorHAnsi" w:hAnsiTheme="minorHAnsi" w:cstheme="minorHAnsi"/>
          <w:color w:val="auto"/>
          <w:sz w:val="24"/>
          <w:szCs w:val="24"/>
          <w:lang w:val="en-AU"/>
        </w:rPr>
        <w:t>for auditing of the accounts</w:t>
      </w:r>
    </w:p>
    <w:p w14:paraId="3A41D1C9" w14:textId="5D315B4C" w:rsidR="00A30249" w:rsidRPr="00BD49DD" w:rsidRDefault="002C582A" w:rsidP="000E48BF">
      <w:pPr>
        <w:pStyle w:val="ListParagraph"/>
        <w:numPr>
          <w:ilvl w:val="0"/>
          <w:numId w:val="21"/>
        </w:numPr>
        <w:spacing w:line="312" w:lineRule="auto"/>
        <w:jc w:val="both"/>
        <w:rPr>
          <w:rFonts w:cstheme="minorHAnsi"/>
          <w:sz w:val="24"/>
          <w:szCs w:val="24"/>
        </w:rPr>
      </w:pPr>
      <w:r w:rsidRPr="00BD49DD">
        <w:rPr>
          <w:rFonts w:cstheme="minorHAnsi"/>
          <w:sz w:val="24"/>
          <w:szCs w:val="24"/>
        </w:rPr>
        <w:t xml:space="preserve">reporting </w:t>
      </w:r>
      <w:r w:rsidR="00A30249" w:rsidRPr="00BD49DD">
        <w:rPr>
          <w:rFonts w:cstheme="minorHAnsi"/>
          <w:sz w:val="24"/>
          <w:szCs w:val="24"/>
        </w:rPr>
        <w:t xml:space="preserve">annually to relevant </w:t>
      </w:r>
      <w:r w:rsidR="00D679A6" w:rsidRPr="00BD49DD">
        <w:rPr>
          <w:rFonts w:cstheme="minorHAnsi"/>
          <w:sz w:val="24"/>
          <w:szCs w:val="24"/>
        </w:rPr>
        <w:t xml:space="preserve">state </w:t>
      </w:r>
      <w:r w:rsidR="00A30249" w:rsidRPr="00BD49DD">
        <w:rPr>
          <w:rFonts w:cstheme="minorHAnsi"/>
          <w:sz w:val="24"/>
          <w:szCs w:val="24"/>
        </w:rPr>
        <w:t>or Commonwealth bodies.</w:t>
      </w:r>
    </w:p>
    <w:p w14:paraId="0A19ED21" w14:textId="77777777" w:rsidR="00A30249" w:rsidRPr="00BD49DD" w:rsidRDefault="00A30249" w:rsidP="008A3BD6">
      <w:pPr>
        <w:spacing w:line="312" w:lineRule="auto"/>
        <w:rPr>
          <w:rFonts w:asciiTheme="minorHAnsi" w:hAnsiTheme="minorHAnsi" w:cstheme="minorHAnsi"/>
        </w:rPr>
      </w:pPr>
    </w:p>
    <w:p w14:paraId="1FAACE0D" w14:textId="18B5DD17" w:rsidR="00A30249" w:rsidRPr="00BD49DD" w:rsidRDefault="00A30249" w:rsidP="00E54415">
      <w:pPr>
        <w:pStyle w:val="Heading2H"/>
      </w:pPr>
      <w:bookmarkStart w:id="22" w:name="LMMinOversight236"/>
      <w:r w:rsidRPr="00BD49DD">
        <w:t xml:space="preserve">2.3.6 Local Meeting Ministry and Oversight/Care </w:t>
      </w:r>
      <w:r w:rsidR="00A43967" w:rsidRPr="00BD49DD">
        <w:t>C</w:t>
      </w:r>
      <w:r w:rsidRPr="00BD49DD">
        <w:t xml:space="preserve">ommittees </w:t>
      </w:r>
      <w:r w:rsidR="003F65C3" w:rsidRPr="00BD49DD">
        <w:t>—</w:t>
      </w:r>
      <w:r w:rsidRPr="00BD49DD">
        <w:t xml:space="preserve"> general</w:t>
      </w:r>
    </w:p>
    <w:bookmarkEnd w:id="22"/>
    <w:p w14:paraId="4B15B2F6" w14:textId="77777777" w:rsidR="003A39C4" w:rsidRDefault="003E65DE" w:rsidP="008A3BD6">
      <w:pPr>
        <w:pStyle w:val="ListParagraph"/>
        <w:spacing w:line="312" w:lineRule="auto"/>
        <w:rPr>
          <w:rFonts w:cstheme="minorHAnsi"/>
          <w:i/>
          <w:sz w:val="24"/>
          <w:szCs w:val="24"/>
          <w:u w:color="0070C0"/>
        </w:rPr>
      </w:pPr>
      <w:r w:rsidRPr="00BD49DD">
        <w:rPr>
          <w:rFonts w:cstheme="minorHAnsi"/>
          <w:sz w:val="24"/>
          <w:szCs w:val="24"/>
          <w:u w:color="0070C0"/>
        </w:rPr>
        <w:t>Guidelines:</w:t>
      </w:r>
      <w:r w:rsidR="00A30249" w:rsidRPr="00BD49DD">
        <w:rPr>
          <w:rFonts w:cstheme="minorHAnsi"/>
          <w:i/>
          <w:sz w:val="24"/>
          <w:szCs w:val="24"/>
          <w:u w:color="0070C0"/>
        </w:rPr>
        <w:t xml:space="preserve"> Loving care is not something [we] </w:t>
      </w:r>
      <w:r w:rsidR="001017CA" w:rsidRPr="00BD49DD">
        <w:rPr>
          <w:rFonts w:cstheme="minorHAnsi"/>
          <w:i/>
          <w:sz w:val="24"/>
          <w:szCs w:val="24"/>
          <w:u w:color="0070C0"/>
        </w:rPr>
        <w:t>‘</w:t>
      </w:r>
      <w:r w:rsidR="00D679A6" w:rsidRPr="00BD49DD">
        <w:rPr>
          <w:rFonts w:cstheme="minorHAnsi"/>
          <w:i/>
          <w:sz w:val="24"/>
          <w:szCs w:val="24"/>
          <w:u w:color="0070C0"/>
        </w:rPr>
        <w:t>do</w:t>
      </w:r>
      <w:r w:rsidR="001017CA" w:rsidRPr="00BD49DD">
        <w:rPr>
          <w:rFonts w:cstheme="minorHAnsi"/>
          <w:i/>
          <w:sz w:val="24"/>
          <w:szCs w:val="24"/>
          <w:u w:color="0070C0"/>
        </w:rPr>
        <w:t>’</w:t>
      </w:r>
      <w:r w:rsidR="00D679A6" w:rsidRPr="00BD49DD">
        <w:rPr>
          <w:rFonts w:cstheme="minorHAnsi"/>
          <w:i/>
          <w:sz w:val="24"/>
          <w:szCs w:val="24"/>
          <w:u w:color="0070C0"/>
        </w:rPr>
        <w:t xml:space="preserve"> </w:t>
      </w:r>
      <w:r w:rsidR="00A30249" w:rsidRPr="00BD49DD">
        <w:rPr>
          <w:rFonts w:cstheme="minorHAnsi"/>
          <w:i/>
          <w:sz w:val="24"/>
          <w:szCs w:val="24"/>
          <w:u w:color="0070C0"/>
        </w:rPr>
        <w:t>for others but a process that binds us together</w:t>
      </w:r>
      <w:r w:rsidR="002C582A" w:rsidRPr="00BD49DD">
        <w:rPr>
          <w:rFonts w:cstheme="minorHAnsi"/>
          <w:i/>
          <w:sz w:val="24"/>
          <w:szCs w:val="24"/>
          <w:u w:color="0070C0"/>
        </w:rPr>
        <w:t>.</w:t>
      </w:r>
    </w:p>
    <w:p w14:paraId="4426FF8E" w14:textId="3C56054A" w:rsidR="002C582A" w:rsidRPr="00BD49DD" w:rsidRDefault="003A39C4" w:rsidP="008A3BD6">
      <w:pPr>
        <w:pStyle w:val="ListParagraph"/>
        <w:spacing w:line="312" w:lineRule="auto"/>
        <w:rPr>
          <w:rFonts w:cstheme="minorHAnsi"/>
          <w:i/>
          <w:sz w:val="24"/>
          <w:szCs w:val="24"/>
          <w:u w:color="0070C0"/>
        </w:rPr>
      </w:pPr>
      <w:r w:rsidRPr="00BD49DD">
        <w:rPr>
          <w:rFonts w:cstheme="minorHAnsi"/>
          <w:sz w:val="24"/>
          <w:u w:color="0070C0"/>
        </w:rPr>
        <w:t>(</w:t>
      </w:r>
      <w:r w:rsidRPr="00BD49DD">
        <w:rPr>
          <w:rFonts w:cstheme="minorHAnsi"/>
          <w:i/>
          <w:sz w:val="24"/>
          <w:szCs w:val="24"/>
          <w:u w:color="0070C0"/>
        </w:rPr>
        <w:t>Quaker Faith &amp; Practice</w:t>
      </w:r>
      <w:r w:rsidRPr="00BD49DD">
        <w:rPr>
          <w:rFonts w:cstheme="minorHAnsi"/>
          <w:sz w:val="24"/>
          <w:u w:color="0070C0"/>
        </w:rPr>
        <w:t xml:space="preserve">, 12.01, 5th </w:t>
      </w:r>
      <w:r w:rsidRPr="00BD49DD">
        <w:rPr>
          <w:rFonts w:cstheme="minorHAnsi"/>
          <w:sz w:val="24"/>
          <w:szCs w:val="24"/>
          <w:u w:color="0070C0"/>
        </w:rPr>
        <w:t>edn</w:t>
      </w:r>
      <w:r w:rsidRPr="00BD49DD">
        <w:rPr>
          <w:rFonts w:cstheme="minorHAnsi"/>
          <w:sz w:val="24"/>
          <w:u w:color="0070C0"/>
        </w:rPr>
        <w:t xml:space="preserve"> 2013)</w:t>
      </w:r>
    </w:p>
    <w:p w14:paraId="4880FC91" w14:textId="77777777" w:rsidR="00A30249" w:rsidRPr="00BD49DD" w:rsidRDefault="00A30249" w:rsidP="008A3BD6">
      <w:pPr>
        <w:pStyle w:val="ListParagraph"/>
        <w:spacing w:line="312" w:lineRule="auto"/>
        <w:ind w:left="0"/>
        <w:rPr>
          <w:rFonts w:cstheme="minorHAnsi"/>
          <w:sz w:val="24"/>
          <w:szCs w:val="24"/>
          <w:u w:color="0070C0"/>
        </w:rPr>
      </w:pPr>
    </w:p>
    <w:p w14:paraId="71B9199A" w14:textId="51592886" w:rsidR="005B27D7" w:rsidRPr="00BD49DD" w:rsidRDefault="00A30249" w:rsidP="008A3BD6">
      <w:pPr>
        <w:pStyle w:val="ListParagraph"/>
        <w:spacing w:line="312" w:lineRule="auto"/>
        <w:ind w:left="0"/>
        <w:rPr>
          <w:rFonts w:cstheme="minorHAnsi"/>
          <w:sz w:val="24"/>
          <w:szCs w:val="24"/>
          <w:u w:color="0070C0"/>
        </w:rPr>
      </w:pPr>
      <w:r w:rsidRPr="00BD49DD">
        <w:rPr>
          <w:rFonts w:cstheme="minorHAnsi"/>
          <w:sz w:val="24"/>
          <w:szCs w:val="24"/>
          <w:u w:color="0070C0"/>
        </w:rPr>
        <w:t xml:space="preserve">Caring for the life of the </w:t>
      </w:r>
      <w:r w:rsidR="00D679A6" w:rsidRPr="00BD49DD">
        <w:rPr>
          <w:rFonts w:cstheme="minorHAnsi"/>
          <w:sz w:val="24"/>
          <w:szCs w:val="24"/>
          <w:u w:color="0070C0"/>
        </w:rPr>
        <w:t xml:space="preserve">Meeting </w:t>
      </w:r>
      <w:r w:rsidRPr="00BD49DD">
        <w:rPr>
          <w:rFonts w:cstheme="minorHAnsi"/>
          <w:sz w:val="24"/>
          <w:szCs w:val="24"/>
          <w:u w:color="0070C0"/>
        </w:rPr>
        <w:t xml:space="preserve">has two main aspects: </w:t>
      </w:r>
    </w:p>
    <w:p w14:paraId="6BBCEBB2" w14:textId="65EA7BD8" w:rsidR="005B27D7" w:rsidRPr="00BD49DD" w:rsidRDefault="00A30249" w:rsidP="005B27D7">
      <w:pPr>
        <w:pStyle w:val="ListParagraph"/>
        <w:numPr>
          <w:ilvl w:val="0"/>
          <w:numId w:val="80"/>
        </w:numPr>
        <w:spacing w:line="312" w:lineRule="auto"/>
        <w:rPr>
          <w:rFonts w:cstheme="minorHAnsi"/>
          <w:sz w:val="24"/>
          <w:szCs w:val="24"/>
          <w:u w:color="0070C0"/>
        </w:rPr>
      </w:pPr>
      <w:r w:rsidRPr="00BD49DD">
        <w:rPr>
          <w:rFonts w:cstheme="minorHAnsi"/>
          <w:sz w:val="24"/>
          <w:szCs w:val="24"/>
          <w:u w:color="0070C0"/>
        </w:rPr>
        <w:t xml:space="preserve">caring for the spiritual life of individuals and of the </w:t>
      </w:r>
      <w:r w:rsidR="00D679A6" w:rsidRPr="00BD49DD">
        <w:rPr>
          <w:rFonts w:cstheme="minorHAnsi"/>
          <w:sz w:val="24"/>
          <w:szCs w:val="24"/>
          <w:u w:color="0070C0"/>
        </w:rPr>
        <w:t xml:space="preserve">Meeting </w:t>
      </w:r>
      <w:r w:rsidRPr="00BD49DD">
        <w:rPr>
          <w:rFonts w:cstheme="minorHAnsi"/>
          <w:sz w:val="24"/>
          <w:szCs w:val="24"/>
          <w:u w:color="0070C0"/>
        </w:rPr>
        <w:t>as a whole</w:t>
      </w:r>
    </w:p>
    <w:p w14:paraId="3EE258C7" w14:textId="1E031260" w:rsidR="005B27D7" w:rsidRDefault="00A30249" w:rsidP="005B27D7">
      <w:pPr>
        <w:pStyle w:val="ListParagraph"/>
        <w:numPr>
          <w:ilvl w:val="0"/>
          <w:numId w:val="80"/>
        </w:numPr>
        <w:spacing w:line="312" w:lineRule="auto"/>
        <w:rPr>
          <w:rFonts w:cstheme="minorHAnsi"/>
          <w:sz w:val="24"/>
          <w:szCs w:val="24"/>
          <w:u w:color="0070C0"/>
        </w:rPr>
      </w:pPr>
      <w:r w:rsidRPr="00BD49DD">
        <w:rPr>
          <w:rFonts w:cstheme="minorHAnsi"/>
          <w:sz w:val="24"/>
          <w:szCs w:val="24"/>
          <w:u w:color="0070C0"/>
        </w:rPr>
        <w:t>other aspects of caring for the well-being of Friends.</w:t>
      </w:r>
    </w:p>
    <w:p w14:paraId="76E4AE96" w14:textId="77777777" w:rsidR="00913B15" w:rsidRPr="00913B15" w:rsidRDefault="00913B15" w:rsidP="00913B15">
      <w:pPr>
        <w:spacing w:line="312" w:lineRule="auto"/>
        <w:ind w:left="360"/>
        <w:rPr>
          <w:rFonts w:cstheme="minorHAnsi"/>
          <w:u w:color="0070C0"/>
        </w:rPr>
      </w:pPr>
    </w:p>
    <w:p w14:paraId="1766162D" w14:textId="6F9DFF6F" w:rsidR="00A30249" w:rsidRPr="00BD49DD" w:rsidRDefault="00A30249" w:rsidP="0055416B">
      <w:pPr>
        <w:spacing w:line="312" w:lineRule="auto"/>
        <w:rPr>
          <w:rFonts w:asciiTheme="minorHAnsi" w:hAnsiTheme="minorHAnsi" w:cstheme="minorHAnsi"/>
          <w:u w:color="0070C0"/>
        </w:rPr>
      </w:pPr>
      <w:r w:rsidRPr="00BD49DD">
        <w:rPr>
          <w:rFonts w:asciiTheme="minorHAnsi" w:hAnsiTheme="minorHAnsi" w:cstheme="minorHAnsi"/>
          <w:u w:color="0070C0"/>
        </w:rPr>
        <w:t xml:space="preserve">While all Friends share in the responsibility for the life of the </w:t>
      </w:r>
      <w:r w:rsidR="00D679A6" w:rsidRPr="00BD49DD">
        <w:rPr>
          <w:rFonts w:asciiTheme="minorHAnsi" w:hAnsiTheme="minorHAnsi" w:cstheme="minorHAnsi"/>
          <w:u w:color="0070C0"/>
        </w:rPr>
        <w:t>Meeting</w:t>
      </w:r>
      <w:r w:rsidRPr="00BD49DD">
        <w:rPr>
          <w:rFonts w:asciiTheme="minorHAnsi" w:hAnsiTheme="minorHAnsi" w:cstheme="minorHAnsi"/>
          <w:u w:color="0070C0"/>
        </w:rPr>
        <w:t xml:space="preserve">, there have traditionally been two main committees especially focused on these two functions. </w:t>
      </w:r>
    </w:p>
    <w:p w14:paraId="426D8B79" w14:textId="77777777" w:rsidR="00A30249" w:rsidRPr="003A39C4" w:rsidRDefault="00A30249" w:rsidP="008A3BD6">
      <w:pPr>
        <w:spacing w:line="312" w:lineRule="auto"/>
        <w:rPr>
          <w:rFonts w:asciiTheme="minorHAnsi" w:hAnsiTheme="minorHAnsi" w:cstheme="minorHAnsi"/>
          <w:sz w:val="22"/>
          <w:szCs w:val="22"/>
          <w:u w:color="0070C0"/>
        </w:rPr>
      </w:pPr>
    </w:p>
    <w:p w14:paraId="7F8C7399" w14:textId="7FBB4503" w:rsidR="00A30249" w:rsidRPr="00BD49DD" w:rsidRDefault="00A30249" w:rsidP="008A3BD6">
      <w:pPr>
        <w:spacing w:line="312" w:lineRule="auto"/>
        <w:rPr>
          <w:rFonts w:asciiTheme="minorHAnsi" w:hAnsiTheme="minorHAnsi" w:cstheme="minorHAnsi"/>
        </w:rPr>
      </w:pPr>
      <w:r w:rsidRPr="00BD49DD">
        <w:rPr>
          <w:rFonts w:asciiTheme="minorHAnsi" w:eastAsiaTheme="minorEastAsia" w:hAnsiTheme="minorHAnsi" w:cstheme="minorHAnsi"/>
          <w:u w:color="0070C0"/>
        </w:rPr>
        <w:t xml:space="preserve">The Ministry Committee, or Elders, </w:t>
      </w:r>
      <w:r w:rsidR="005B27D7" w:rsidRPr="00BD49DD">
        <w:rPr>
          <w:rFonts w:asciiTheme="minorHAnsi" w:hAnsiTheme="minorHAnsi" w:cstheme="minorHAnsi"/>
          <w:u w:color="0070C0"/>
        </w:rPr>
        <w:t>have</w:t>
      </w:r>
      <w:r w:rsidRPr="00BD49DD">
        <w:rPr>
          <w:rFonts w:asciiTheme="minorHAnsi" w:hAnsiTheme="minorHAnsi" w:cstheme="minorHAnsi"/>
          <w:u w:color="0070C0"/>
        </w:rPr>
        <w:t xml:space="preserve"> been</w:t>
      </w:r>
      <w:r w:rsidRPr="00BD49DD">
        <w:rPr>
          <w:rFonts w:asciiTheme="minorHAnsi" w:eastAsiaTheme="minorEastAsia" w:hAnsiTheme="minorHAnsi" w:cstheme="minorHAnsi"/>
          <w:u w:color="0070C0"/>
        </w:rPr>
        <w:t xml:space="preserve"> responsible for the spiritual life of the </w:t>
      </w:r>
      <w:r w:rsidR="00D679A6" w:rsidRPr="00BD49DD">
        <w:rPr>
          <w:rFonts w:asciiTheme="minorHAnsi" w:eastAsiaTheme="minorEastAsia" w:hAnsiTheme="minorHAnsi" w:cstheme="minorHAnsi"/>
          <w:u w:color="0070C0"/>
        </w:rPr>
        <w:t>Meeting</w:t>
      </w:r>
      <w:r w:rsidRPr="00BD49DD">
        <w:rPr>
          <w:rFonts w:asciiTheme="minorHAnsi" w:hAnsiTheme="minorHAnsi" w:cstheme="minorHAnsi"/>
          <w:u w:color="0070C0"/>
        </w:rPr>
        <w:t xml:space="preserve">, while the Care or Oversight Committee, or Overseers </w:t>
      </w:r>
      <w:r w:rsidR="003F65C3" w:rsidRPr="00BD49DD">
        <w:rPr>
          <w:rFonts w:asciiTheme="minorHAnsi" w:hAnsiTheme="minorHAnsi" w:cstheme="minorHAnsi"/>
          <w:u w:color="0070C0"/>
        </w:rPr>
        <w:t>—</w:t>
      </w:r>
      <w:r w:rsidRPr="00BD49DD">
        <w:rPr>
          <w:rFonts w:asciiTheme="minorHAnsi" w:hAnsiTheme="minorHAnsi" w:cstheme="minorHAnsi"/>
          <w:u w:color="0070C0"/>
        </w:rPr>
        <w:t xml:space="preserve"> now often referred to as Pastoral Carers </w:t>
      </w:r>
      <w:r w:rsidR="003F65C3" w:rsidRPr="00BD49DD">
        <w:rPr>
          <w:rFonts w:asciiTheme="minorHAnsi" w:hAnsiTheme="minorHAnsi" w:cstheme="minorHAnsi"/>
          <w:u w:color="0070C0"/>
        </w:rPr>
        <w:t>—</w:t>
      </w:r>
      <w:r w:rsidRPr="00BD49DD">
        <w:rPr>
          <w:rFonts w:asciiTheme="minorHAnsi" w:hAnsiTheme="minorHAnsi" w:cstheme="minorHAnsi"/>
          <w:u w:color="0070C0"/>
        </w:rPr>
        <w:t xml:space="preserve"> </w:t>
      </w:r>
      <w:r w:rsidR="005B27D7" w:rsidRPr="00BD49DD">
        <w:rPr>
          <w:rFonts w:asciiTheme="minorHAnsi" w:hAnsiTheme="minorHAnsi" w:cstheme="minorHAnsi"/>
          <w:u w:color="0070C0"/>
        </w:rPr>
        <w:t>have</w:t>
      </w:r>
      <w:r w:rsidRPr="00BD49DD">
        <w:rPr>
          <w:rFonts w:asciiTheme="minorHAnsi" w:hAnsiTheme="minorHAnsi" w:cstheme="minorHAnsi"/>
          <w:u w:color="0070C0"/>
        </w:rPr>
        <w:t xml:space="preserve"> been responsible for other ways of nurturing Meeting </w:t>
      </w:r>
      <w:r w:rsidR="00D679A6" w:rsidRPr="00BD49DD">
        <w:rPr>
          <w:rFonts w:asciiTheme="minorHAnsi" w:hAnsiTheme="minorHAnsi" w:cstheme="minorHAnsi"/>
          <w:u w:color="0070C0"/>
        </w:rPr>
        <w:t>life</w:t>
      </w:r>
      <w:r w:rsidRPr="00BD49DD">
        <w:rPr>
          <w:rFonts w:asciiTheme="minorHAnsi" w:hAnsiTheme="minorHAnsi" w:cstheme="minorHAnsi"/>
          <w:u w:color="0070C0"/>
        </w:rPr>
        <w:t>.</w:t>
      </w:r>
    </w:p>
    <w:p w14:paraId="4A3BC232" w14:textId="77777777" w:rsidR="00A30249" w:rsidRPr="003A39C4" w:rsidRDefault="00A30249" w:rsidP="008A3BD6">
      <w:pPr>
        <w:spacing w:line="312" w:lineRule="auto"/>
        <w:rPr>
          <w:rFonts w:asciiTheme="minorHAnsi" w:hAnsiTheme="minorHAnsi" w:cstheme="minorHAnsi"/>
          <w:sz w:val="22"/>
          <w:szCs w:val="22"/>
          <w:u w:color="0070C0"/>
        </w:rPr>
      </w:pPr>
    </w:p>
    <w:p w14:paraId="7195DDB0" w14:textId="7BD6CFE0" w:rsidR="00A30249" w:rsidRPr="00BD49DD" w:rsidRDefault="00A30249" w:rsidP="008A3BD6">
      <w:pPr>
        <w:spacing w:line="312" w:lineRule="auto"/>
        <w:rPr>
          <w:rFonts w:asciiTheme="minorHAnsi" w:hAnsiTheme="minorHAnsi" w:cstheme="minorHAnsi"/>
          <w:u w:color="0070C0"/>
        </w:rPr>
      </w:pPr>
      <w:r w:rsidRPr="00BD49DD">
        <w:rPr>
          <w:rFonts w:asciiTheme="minorHAnsi" w:hAnsiTheme="minorHAnsi" w:cstheme="minorHAnsi"/>
          <w:u w:color="0070C0"/>
        </w:rPr>
        <w:t xml:space="preserve">Current practice varies. Local Meetings may maintain separate Ministry and Oversight </w:t>
      </w:r>
      <w:r w:rsidR="00A43967" w:rsidRPr="00BD49DD">
        <w:rPr>
          <w:rFonts w:asciiTheme="minorHAnsi" w:hAnsiTheme="minorHAnsi" w:cstheme="minorHAnsi"/>
          <w:u w:color="0070C0"/>
        </w:rPr>
        <w:t>Co</w:t>
      </w:r>
      <w:r w:rsidRPr="00BD49DD">
        <w:rPr>
          <w:rFonts w:asciiTheme="minorHAnsi" w:hAnsiTheme="minorHAnsi" w:cstheme="minorHAnsi"/>
          <w:u w:color="0070C0"/>
        </w:rPr>
        <w:t xml:space="preserve">mmittees, or combine roles and duties. These combined committees, often called a ‘Ministry and Oversight’ or ‘Ministry and Care’, may agree, as a committee, that individual members share all duties of both Elders and Overseers, or that individuals may serve in either capacity according to their gifts. The </w:t>
      </w:r>
      <w:r w:rsidR="00FC1B6E" w:rsidRPr="00BD49DD">
        <w:rPr>
          <w:rFonts w:asciiTheme="minorHAnsi" w:hAnsiTheme="minorHAnsi" w:cstheme="minorHAnsi"/>
          <w:u w:color="0070C0"/>
        </w:rPr>
        <w:t>handbook</w:t>
      </w:r>
      <w:r w:rsidRPr="00BD49DD">
        <w:rPr>
          <w:rFonts w:asciiTheme="minorHAnsi" w:hAnsiTheme="minorHAnsi" w:cstheme="minorHAnsi"/>
          <w:u w:color="0070C0"/>
        </w:rPr>
        <w:t xml:space="preserve"> does not prescribe how these responsibilities are fulfilled by each </w:t>
      </w:r>
      <w:r w:rsidR="00D679A6" w:rsidRPr="00BD49DD">
        <w:rPr>
          <w:rFonts w:asciiTheme="minorHAnsi" w:hAnsiTheme="minorHAnsi" w:cstheme="minorHAnsi"/>
          <w:u w:color="0070C0"/>
        </w:rPr>
        <w:t>Meeting</w:t>
      </w:r>
      <w:r w:rsidRPr="00BD49DD">
        <w:rPr>
          <w:rFonts w:asciiTheme="minorHAnsi" w:hAnsiTheme="minorHAnsi" w:cstheme="minorHAnsi"/>
          <w:u w:color="0070C0"/>
        </w:rPr>
        <w:t xml:space="preserve">. Each </w:t>
      </w:r>
      <w:r w:rsidR="00D679A6" w:rsidRPr="00BD49DD">
        <w:rPr>
          <w:rFonts w:asciiTheme="minorHAnsi" w:hAnsiTheme="minorHAnsi" w:cstheme="minorHAnsi"/>
          <w:u w:color="0070C0"/>
        </w:rPr>
        <w:t xml:space="preserve">Meeting </w:t>
      </w:r>
      <w:r w:rsidRPr="00BD49DD">
        <w:rPr>
          <w:rFonts w:asciiTheme="minorHAnsi" w:hAnsiTheme="minorHAnsi" w:cstheme="minorHAnsi"/>
          <w:u w:color="0070C0"/>
        </w:rPr>
        <w:t>decides how these roles or duties will be fulfilled.</w:t>
      </w:r>
    </w:p>
    <w:p w14:paraId="1D66ADDD" w14:textId="77777777" w:rsidR="00A30249" w:rsidRPr="003A39C4" w:rsidRDefault="00A30249" w:rsidP="008A3BD6">
      <w:pPr>
        <w:spacing w:line="312" w:lineRule="auto"/>
        <w:rPr>
          <w:rFonts w:asciiTheme="minorHAnsi" w:hAnsiTheme="minorHAnsi" w:cstheme="minorHAnsi"/>
          <w:sz w:val="22"/>
          <w:szCs w:val="22"/>
          <w:u w:color="0070C0"/>
        </w:rPr>
      </w:pPr>
    </w:p>
    <w:p w14:paraId="3F84BCFE" w14:textId="38712707" w:rsidR="00A30249" w:rsidRPr="00BD49DD" w:rsidRDefault="00A30249" w:rsidP="008A3BD6">
      <w:pPr>
        <w:spacing w:line="312" w:lineRule="auto"/>
        <w:rPr>
          <w:rFonts w:asciiTheme="minorHAnsi" w:hAnsiTheme="minorHAnsi" w:cstheme="minorHAnsi"/>
          <w:u w:color="0070C0"/>
        </w:rPr>
      </w:pPr>
      <w:r w:rsidRPr="00BD49DD">
        <w:rPr>
          <w:rFonts w:asciiTheme="minorHAnsi" w:hAnsiTheme="minorHAnsi" w:cstheme="minorHAnsi"/>
          <w:u w:color="0070C0"/>
        </w:rPr>
        <w:t>The following sections look at the roles or duties in</w:t>
      </w:r>
      <w:r w:rsidR="002C582A" w:rsidRPr="00BD49DD">
        <w:rPr>
          <w:rFonts w:asciiTheme="minorHAnsi" w:hAnsiTheme="minorHAnsi" w:cstheme="minorHAnsi"/>
          <w:u w:color="0070C0"/>
        </w:rPr>
        <w:t>:</w:t>
      </w:r>
      <w:r w:rsidRPr="00BD49DD">
        <w:rPr>
          <w:rFonts w:asciiTheme="minorHAnsi" w:hAnsiTheme="minorHAnsi" w:cstheme="minorHAnsi"/>
          <w:u w:color="0070C0"/>
        </w:rPr>
        <w:t xml:space="preserve"> </w:t>
      </w:r>
    </w:p>
    <w:p w14:paraId="625339DB" w14:textId="28C72B3D" w:rsidR="00A30249" w:rsidRPr="00BD49DD" w:rsidRDefault="002C582A" w:rsidP="000E48BF">
      <w:pPr>
        <w:pStyle w:val="ListParagraph"/>
        <w:numPr>
          <w:ilvl w:val="0"/>
          <w:numId w:val="29"/>
        </w:numPr>
        <w:spacing w:line="312" w:lineRule="auto"/>
        <w:jc w:val="both"/>
        <w:rPr>
          <w:rFonts w:cstheme="minorHAnsi"/>
          <w:sz w:val="24"/>
          <w:szCs w:val="24"/>
          <w:u w:color="0070C0"/>
        </w:rPr>
      </w:pPr>
      <w:r w:rsidRPr="00BD49DD">
        <w:rPr>
          <w:rFonts w:cstheme="minorHAnsi"/>
          <w:sz w:val="24"/>
          <w:szCs w:val="24"/>
          <w:u w:color="0070C0"/>
        </w:rPr>
        <w:t xml:space="preserve">nurturing </w:t>
      </w:r>
      <w:r w:rsidR="00A30249" w:rsidRPr="00BD49DD">
        <w:rPr>
          <w:rFonts w:cstheme="minorHAnsi"/>
          <w:sz w:val="24"/>
          <w:szCs w:val="24"/>
          <w:u w:color="0070C0"/>
        </w:rPr>
        <w:t>the spiritual life</w:t>
      </w:r>
    </w:p>
    <w:p w14:paraId="2DDF81BE" w14:textId="55D3093A" w:rsidR="00A30249" w:rsidRPr="00BD49DD" w:rsidRDefault="002C582A" w:rsidP="000E48BF">
      <w:pPr>
        <w:pStyle w:val="ListParagraph"/>
        <w:numPr>
          <w:ilvl w:val="0"/>
          <w:numId w:val="29"/>
        </w:numPr>
        <w:spacing w:line="312" w:lineRule="auto"/>
        <w:jc w:val="both"/>
        <w:rPr>
          <w:rFonts w:cstheme="minorHAnsi"/>
          <w:sz w:val="24"/>
          <w:szCs w:val="24"/>
          <w:u w:color="0070C0"/>
        </w:rPr>
      </w:pPr>
      <w:r w:rsidRPr="00BD49DD">
        <w:rPr>
          <w:rFonts w:cstheme="minorHAnsi"/>
          <w:sz w:val="24"/>
          <w:szCs w:val="24"/>
          <w:u w:color="0070C0"/>
        </w:rPr>
        <w:t xml:space="preserve">caring </w:t>
      </w:r>
      <w:r w:rsidR="00A30249" w:rsidRPr="00BD49DD">
        <w:rPr>
          <w:rFonts w:cstheme="minorHAnsi"/>
          <w:sz w:val="24"/>
          <w:szCs w:val="24"/>
          <w:u w:color="0070C0"/>
        </w:rPr>
        <w:t xml:space="preserve">for other aspects of the life of the </w:t>
      </w:r>
      <w:r w:rsidR="00D679A6" w:rsidRPr="00BD49DD">
        <w:rPr>
          <w:rFonts w:cstheme="minorHAnsi"/>
          <w:sz w:val="24"/>
          <w:szCs w:val="24"/>
          <w:u w:color="0070C0"/>
        </w:rPr>
        <w:t>Meeting</w:t>
      </w:r>
      <w:r w:rsidR="00A30249" w:rsidRPr="00BD49DD">
        <w:rPr>
          <w:rFonts w:cstheme="minorHAnsi"/>
          <w:sz w:val="24"/>
          <w:szCs w:val="24"/>
          <w:u w:color="0070C0"/>
        </w:rPr>
        <w:t>.</w:t>
      </w:r>
    </w:p>
    <w:p w14:paraId="7281212C" w14:textId="77777777" w:rsidR="00A30249" w:rsidRPr="00BD49DD" w:rsidRDefault="00A30249" w:rsidP="008A3BD6">
      <w:pPr>
        <w:spacing w:line="312" w:lineRule="auto"/>
        <w:rPr>
          <w:rFonts w:asciiTheme="minorHAnsi" w:hAnsiTheme="minorHAnsi" w:cstheme="minorHAnsi"/>
          <w:u w:color="0070C0"/>
        </w:rPr>
      </w:pPr>
    </w:p>
    <w:p w14:paraId="5EE29C4E" w14:textId="6A986E61" w:rsidR="00A30249" w:rsidRPr="00BD49DD" w:rsidRDefault="00A30249" w:rsidP="008A3BD6">
      <w:pPr>
        <w:spacing w:line="312" w:lineRule="auto"/>
        <w:rPr>
          <w:rFonts w:asciiTheme="minorHAnsi" w:hAnsiTheme="minorHAnsi" w:cstheme="minorHAnsi"/>
          <w:u w:color="0070C0"/>
        </w:rPr>
      </w:pPr>
      <w:r w:rsidRPr="00BD49DD">
        <w:rPr>
          <w:rFonts w:asciiTheme="minorHAnsi" w:hAnsiTheme="minorHAnsi" w:cstheme="minorHAnsi"/>
          <w:u w:color="0070C0"/>
        </w:rPr>
        <w:t xml:space="preserve">These responsibilities overlap, </w:t>
      </w:r>
      <w:r w:rsidRPr="00BD49DD">
        <w:rPr>
          <w:rFonts w:asciiTheme="minorHAnsi" w:hAnsiTheme="minorHAnsi" w:cstheme="minorHAnsi"/>
        </w:rPr>
        <w:t xml:space="preserve">particularly in their care for children, Enquirers and Attenders, and those Members who may not attend </w:t>
      </w:r>
      <w:r w:rsidR="00D679A6" w:rsidRPr="00BD49DD">
        <w:rPr>
          <w:rFonts w:asciiTheme="minorHAnsi" w:hAnsiTheme="minorHAnsi" w:cstheme="minorHAnsi"/>
        </w:rPr>
        <w:t>M</w:t>
      </w:r>
      <w:r w:rsidRPr="00BD49DD">
        <w:rPr>
          <w:rFonts w:asciiTheme="minorHAnsi" w:hAnsiTheme="minorHAnsi" w:cstheme="minorHAnsi"/>
        </w:rPr>
        <w:t>eeting due to isolation, illness or age.</w:t>
      </w:r>
      <w:r w:rsidRPr="00BD49DD">
        <w:rPr>
          <w:rFonts w:asciiTheme="minorHAnsi" w:hAnsiTheme="minorHAnsi" w:cstheme="minorHAnsi"/>
          <w:u w:color="0070C0"/>
        </w:rPr>
        <w:t xml:space="preserve"> If Ministry and Oversight</w:t>
      </w:r>
      <w:r w:rsidR="00D679A6" w:rsidRPr="00BD49DD">
        <w:rPr>
          <w:rFonts w:asciiTheme="minorHAnsi" w:hAnsiTheme="minorHAnsi" w:cstheme="minorHAnsi"/>
          <w:u w:color="0070C0"/>
        </w:rPr>
        <w:t>/</w:t>
      </w:r>
      <w:r w:rsidRPr="00BD49DD">
        <w:rPr>
          <w:rFonts w:asciiTheme="minorHAnsi" w:hAnsiTheme="minorHAnsi" w:cstheme="minorHAnsi"/>
          <w:u w:color="0070C0"/>
        </w:rPr>
        <w:t>Care are separate committees</w:t>
      </w:r>
      <w:r w:rsidR="00913B15">
        <w:rPr>
          <w:rFonts w:asciiTheme="minorHAnsi" w:hAnsiTheme="minorHAnsi" w:cstheme="minorHAnsi"/>
          <w:u w:color="0070C0"/>
        </w:rPr>
        <w:t>,</w:t>
      </w:r>
      <w:r w:rsidRPr="00BD49DD">
        <w:rPr>
          <w:rFonts w:asciiTheme="minorHAnsi" w:hAnsiTheme="minorHAnsi" w:cstheme="minorHAnsi"/>
          <w:u w:color="0070C0"/>
        </w:rPr>
        <w:t xml:space="preserve"> they will need to cooperate closely.</w:t>
      </w:r>
    </w:p>
    <w:p w14:paraId="369337F9" w14:textId="77777777" w:rsidR="00A30249" w:rsidRPr="00BD49DD" w:rsidRDefault="00A30249" w:rsidP="008A3BD6">
      <w:pPr>
        <w:spacing w:line="312" w:lineRule="auto"/>
        <w:rPr>
          <w:rFonts w:asciiTheme="minorHAnsi" w:hAnsiTheme="minorHAnsi" w:cstheme="minorHAnsi"/>
          <w:u w:color="0070C0"/>
        </w:rPr>
      </w:pPr>
    </w:p>
    <w:p w14:paraId="48D72AEA" w14:textId="176DD818" w:rsidR="00A30249" w:rsidRPr="00BD49DD" w:rsidRDefault="00A30249" w:rsidP="008A3BD6">
      <w:pPr>
        <w:spacing w:line="312" w:lineRule="auto"/>
        <w:rPr>
          <w:rFonts w:asciiTheme="minorHAnsi" w:hAnsiTheme="minorHAnsi" w:cstheme="minorHAnsi"/>
          <w:u w:color="0070C0"/>
        </w:rPr>
      </w:pPr>
      <w:r w:rsidRPr="00BD49DD">
        <w:rPr>
          <w:rFonts w:asciiTheme="minorHAnsi" w:hAnsiTheme="minorHAnsi" w:cstheme="minorHAnsi"/>
          <w:u w:color="0070C0"/>
        </w:rPr>
        <w:lastRenderedPageBreak/>
        <w:t xml:space="preserve">Either Ministry or Care </w:t>
      </w:r>
      <w:r w:rsidR="00A43967" w:rsidRPr="00BD49DD">
        <w:rPr>
          <w:rFonts w:asciiTheme="minorHAnsi" w:hAnsiTheme="minorHAnsi" w:cstheme="minorHAnsi"/>
          <w:u w:color="0070C0"/>
        </w:rPr>
        <w:t>C</w:t>
      </w:r>
      <w:r w:rsidRPr="00BD49DD">
        <w:rPr>
          <w:rFonts w:asciiTheme="minorHAnsi" w:hAnsiTheme="minorHAnsi" w:cstheme="minorHAnsi"/>
          <w:u w:color="0070C0"/>
        </w:rPr>
        <w:t xml:space="preserve">ommittees may be asked to support Safe Quaker Community and Child Protection Contact Friends. It may be helpful for Contact Friends to meet from time to time with the committee </w:t>
      </w:r>
      <w:r w:rsidR="002C582A" w:rsidRPr="00BD49DD">
        <w:rPr>
          <w:rFonts w:asciiTheme="minorHAnsi" w:hAnsiTheme="minorHAnsi" w:cstheme="minorHAnsi"/>
          <w:u w:color="0070C0"/>
        </w:rPr>
        <w:t xml:space="preserve">that </w:t>
      </w:r>
      <w:r w:rsidRPr="00BD49DD">
        <w:rPr>
          <w:rFonts w:asciiTheme="minorHAnsi" w:hAnsiTheme="minorHAnsi" w:cstheme="minorHAnsi"/>
          <w:u w:color="0070C0"/>
        </w:rPr>
        <w:t>supports them.</w:t>
      </w:r>
    </w:p>
    <w:p w14:paraId="01963C96" w14:textId="77777777" w:rsidR="00A30249" w:rsidRPr="00BD49DD" w:rsidRDefault="00A30249" w:rsidP="008A3BD6">
      <w:pPr>
        <w:spacing w:line="312" w:lineRule="auto"/>
        <w:rPr>
          <w:rFonts w:asciiTheme="minorHAnsi" w:hAnsiTheme="minorHAnsi" w:cstheme="minorHAnsi"/>
          <w:u w:color="0070C0"/>
        </w:rPr>
      </w:pPr>
    </w:p>
    <w:p w14:paraId="7B9EF758" w14:textId="6C07D460" w:rsidR="00A30249" w:rsidRPr="00BD49DD" w:rsidRDefault="00A30249" w:rsidP="008A3BD6">
      <w:pPr>
        <w:spacing w:line="312" w:lineRule="auto"/>
        <w:rPr>
          <w:rFonts w:asciiTheme="minorHAnsi" w:hAnsiTheme="minorHAnsi" w:cstheme="minorHAnsi"/>
          <w:u w:color="0070C0"/>
        </w:rPr>
      </w:pPr>
      <w:r w:rsidRPr="00BD49DD">
        <w:rPr>
          <w:rFonts w:asciiTheme="minorHAnsi" w:hAnsiTheme="minorHAnsi" w:cstheme="minorHAnsi"/>
          <w:u w:color="0070C0"/>
        </w:rPr>
        <w:t xml:space="preserve">Either Ministry or Care </w:t>
      </w:r>
      <w:r w:rsidR="00A43967" w:rsidRPr="00BD49DD">
        <w:rPr>
          <w:rFonts w:asciiTheme="minorHAnsi" w:hAnsiTheme="minorHAnsi" w:cstheme="minorHAnsi"/>
          <w:u w:color="0070C0"/>
        </w:rPr>
        <w:t>C</w:t>
      </w:r>
      <w:r w:rsidRPr="00BD49DD">
        <w:rPr>
          <w:rFonts w:asciiTheme="minorHAnsi" w:hAnsiTheme="minorHAnsi" w:cstheme="minorHAnsi"/>
          <w:u w:color="0070C0"/>
        </w:rPr>
        <w:t>ommittees may also be asked to discern which Friends should be given financial support to attend Yearly Meeting or other opportunities.</w:t>
      </w:r>
    </w:p>
    <w:p w14:paraId="1C83D54C" w14:textId="77777777" w:rsidR="00A30249" w:rsidRPr="00BD49DD" w:rsidRDefault="00A30249" w:rsidP="008A3BD6">
      <w:pPr>
        <w:spacing w:line="312" w:lineRule="auto"/>
        <w:rPr>
          <w:rFonts w:asciiTheme="minorHAnsi" w:hAnsiTheme="minorHAnsi" w:cstheme="minorHAnsi"/>
          <w:u w:color="0070C0"/>
        </w:rPr>
      </w:pPr>
    </w:p>
    <w:p w14:paraId="089A7A09" w14:textId="4A7DDAAA" w:rsidR="00A30249" w:rsidRPr="00BD49DD" w:rsidRDefault="00A30249" w:rsidP="008A3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eastAsiaTheme="minorEastAsia" w:hAnsiTheme="minorHAnsi" w:cstheme="minorHAnsi"/>
          <w:color w:val="auto"/>
          <w:sz w:val="24"/>
          <w:szCs w:val="24"/>
          <w:u w:color="0070C0"/>
          <w:bdr w:val="none" w:sz="0" w:space="0" w:color="auto"/>
          <w:lang w:val="en-AU" w:eastAsia="en-US"/>
        </w:rPr>
      </w:pPr>
      <w:r w:rsidRPr="00BD49DD">
        <w:rPr>
          <w:rFonts w:asciiTheme="minorHAnsi" w:eastAsiaTheme="minorEastAsia" w:hAnsiTheme="minorHAnsi" w:cstheme="minorHAnsi"/>
          <w:color w:val="auto"/>
          <w:sz w:val="24"/>
          <w:szCs w:val="24"/>
          <w:u w:color="0070C0"/>
          <w:bdr w:val="none" w:sz="0" w:space="0" w:color="auto"/>
          <w:lang w:val="en-AU" w:eastAsia="en-US"/>
        </w:rPr>
        <w:t xml:space="preserve">Whether appointing members to separate committees, or to combined Ministry and Oversight/Care </w:t>
      </w:r>
      <w:r w:rsidR="00A43967" w:rsidRPr="00BD49DD">
        <w:rPr>
          <w:rFonts w:asciiTheme="minorHAnsi" w:eastAsiaTheme="minorEastAsia" w:hAnsiTheme="minorHAnsi" w:cstheme="minorHAnsi"/>
          <w:color w:val="auto"/>
          <w:sz w:val="24"/>
          <w:szCs w:val="24"/>
          <w:u w:color="0070C0"/>
          <w:bdr w:val="none" w:sz="0" w:space="0" w:color="auto"/>
          <w:lang w:val="en-AU" w:eastAsia="en-US"/>
        </w:rPr>
        <w:t>C</w:t>
      </w:r>
      <w:r w:rsidRPr="00BD49DD">
        <w:rPr>
          <w:rFonts w:asciiTheme="minorHAnsi" w:eastAsiaTheme="minorEastAsia" w:hAnsiTheme="minorHAnsi" w:cstheme="minorHAnsi"/>
          <w:color w:val="auto"/>
          <w:sz w:val="24"/>
          <w:szCs w:val="24"/>
          <w:u w:color="0070C0"/>
          <w:bdr w:val="none" w:sz="0" w:space="0" w:color="auto"/>
          <w:lang w:val="en-AU" w:eastAsia="en-US"/>
        </w:rPr>
        <w:t xml:space="preserve">ommittees, the qualities looked for are very similar: Friends who have empathy and related spiritual gifts, </w:t>
      </w:r>
      <w:r w:rsidR="002C582A" w:rsidRPr="00BD49DD">
        <w:rPr>
          <w:rFonts w:asciiTheme="minorHAnsi" w:eastAsiaTheme="minorEastAsia" w:hAnsiTheme="minorHAnsi" w:cstheme="minorHAnsi"/>
          <w:color w:val="auto"/>
          <w:sz w:val="24"/>
          <w:szCs w:val="24"/>
          <w:u w:color="0070C0"/>
          <w:bdr w:val="none" w:sz="0" w:space="0" w:color="auto"/>
          <w:lang w:val="en-AU" w:eastAsia="en-US"/>
        </w:rPr>
        <w:t xml:space="preserve">and are also </w:t>
      </w:r>
      <w:r w:rsidRPr="00BD49DD">
        <w:rPr>
          <w:rFonts w:asciiTheme="minorHAnsi" w:eastAsiaTheme="minorEastAsia" w:hAnsiTheme="minorHAnsi" w:cstheme="minorHAnsi"/>
          <w:color w:val="auto"/>
          <w:sz w:val="24"/>
          <w:szCs w:val="24"/>
          <w:u w:color="0070C0"/>
          <w:bdr w:val="none" w:sz="0" w:space="0" w:color="auto"/>
          <w:lang w:val="en-AU" w:eastAsia="en-US"/>
        </w:rPr>
        <w:t xml:space="preserve">experienced in our traditions. </w:t>
      </w:r>
    </w:p>
    <w:p w14:paraId="2948724E" w14:textId="77777777" w:rsidR="00A30249" w:rsidRPr="003A39C4" w:rsidRDefault="00A30249" w:rsidP="008A3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eastAsiaTheme="minorEastAsia" w:hAnsiTheme="minorHAnsi" w:cstheme="minorHAnsi"/>
          <w:color w:val="auto"/>
          <w:sz w:val="24"/>
          <w:szCs w:val="24"/>
          <w:u w:color="0070C0"/>
          <w:bdr w:val="none" w:sz="0" w:space="0" w:color="auto"/>
          <w:lang w:val="en-AU" w:eastAsia="en-US"/>
        </w:rPr>
      </w:pPr>
    </w:p>
    <w:p w14:paraId="5B55D54E" w14:textId="4975D306" w:rsidR="00A30249" w:rsidRDefault="00A30249" w:rsidP="008A3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u w:color="0070C0"/>
          <w:lang w:val="en-AU"/>
        </w:rPr>
      </w:pPr>
      <w:r w:rsidRPr="00BD49DD">
        <w:rPr>
          <w:rFonts w:asciiTheme="minorHAnsi" w:eastAsiaTheme="minorEastAsia" w:hAnsiTheme="minorHAnsi" w:cstheme="minorHAnsi"/>
          <w:color w:val="auto"/>
          <w:sz w:val="24"/>
          <w:szCs w:val="24"/>
          <w:u w:color="0070C0"/>
          <w:bdr w:val="none" w:sz="0" w:space="0" w:color="auto"/>
          <w:lang w:val="en-AU" w:eastAsia="en-US"/>
        </w:rPr>
        <w:t xml:space="preserve">Very experienced Attenders may occasionally be appointed in eldering roles. </w:t>
      </w:r>
      <w:r w:rsidRPr="00BD49DD">
        <w:rPr>
          <w:rFonts w:asciiTheme="minorHAnsi" w:hAnsiTheme="minorHAnsi" w:cstheme="minorHAnsi"/>
          <w:color w:val="auto"/>
          <w:sz w:val="24"/>
          <w:szCs w:val="24"/>
          <w:u w:color="0070C0"/>
          <w:lang w:val="en-AU"/>
        </w:rPr>
        <w:t xml:space="preserve">Fulfilling the more practical caring roles requires Friends who are familiar with the Local Meeting and the ways of Friends. </w:t>
      </w:r>
    </w:p>
    <w:p w14:paraId="482D6CCA" w14:textId="77777777" w:rsidR="00913B15" w:rsidRPr="00BD49DD" w:rsidRDefault="00913B15" w:rsidP="008A3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sz w:val="24"/>
          <w:szCs w:val="24"/>
          <w:u w:color="0070C0"/>
          <w:lang w:val="en-AU"/>
        </w:rPr>
      </w:pPr>
    </w:p>
    <w:p w14:paraId="16D71241" w14:textId="3D7E637E" w:rsidR="00A30249"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 xml:space="preserve">It is important that all Quaker events </w:t>
      </w:r>
      <w:r w:rsidR="002C582A" w:rsidRPr="00BD49DD">
        <w:rPr>
          <w:rFonts w:asciiTheme="minorHAnsi" w:hAnsiTheme="minorHAnsi" w:cstheme="minorHAnsi"/>
        </w:rPr>
        <w:t xml:space="preserve">that </w:t>
      </w:r>
      <w:r w:rsidRPr="00BD49DD">
        <w:rPr>
          <w:rFonts w:asciiTheme="minorHAnsi" w:hAnsiTheme="minorHAnsi" w:cstheme="minorHAnsi"/>
        </w:rPr>
        <w:t xml:space="preserve">are </w:t>
      </w:r>
      <w:r w:rsidR="002C4731" w:rsidRPr="00BD49DD">
        <w:rPr>
          <w:rFonts w:asciiTheme="minorHAnsi" w:hAnsiTheme="minorHAnsi" w:cstheme="minorHAnsi"/>
        </w:rPr>
        <w:t xml:space="preserve">under the </w:t>
      </w:r>
      <w:r w:rsidRPr="00BD49DD">
        <w:rPr>
          <w:rFonts w:asciiTheme="minorHAnsi" w:hAnsiTheme="minorHAnsi" w:cstheme="minorHAnsi"/>
        </w:rPr>
        <w:t>auspice</w:t>
      </w:r>
      <w:r w:rsidR="00A43967" w:rsidRPr="00BD49DD">
        <w:rPr>
          <w:rFonts w:asciiTheme="minorHAnsi" w:hAnsiTheme="minorHAnsi" w:cstheme="minorHAnsi"/>
        </w:rPr>
        <w:t>s</w:t>
      </w:r>
      <w:r w:rsidRPr="00BD49DD">
        <w:rPr>
          <w:rFonts w:asciiTheme="minorHAnsi" w:hAnsiTheme="minorHAnsi" w:cstheme="minorHAnsi"/>
        </w:rPr>
        <w:t xml:space="preserve"> </w:t>
      </w:r>
      <w:r w:rsidR="002C4731" w:rsidRPr="00BD49DD">
        <w:rPr>
          <w:rFonts w:asciiTheme="minorHAnsi" w:hAnsiTheme="minorHAnsi" w:cstheme="minorHAnsi"/>
        </w:rPr>
        <w:t xml:space="preserve">of a Quaker Meeting </w:t>
      </w:r>
      <w:r w:rsidRPr="00BD49DD">
        <w:rPr>
          <w:rFonts w:asciiTheme="minorHAnsi" w:hAnsiTheme="minorHAnsi" w:cstheme="minorHAnsi"/>
        </w:rPr>
        <w:t>are reported to the AYM Secretary ahead of time, both for insurance and child protection reasons. Examples of AYM events include Yearly Meeting itself, the Junior Young Friends camp at Yearly Meeting and</w:t>
      </w:r>
      <w:r w:rsidR="00C52BAE" w:rsidRPr="00BD49DD">
        <w:rPr>
          <w:rFonts w:asciiTheme="minorHAnsi" w:hAnsiTheme="minorHAnsi" w:cstheme="minorHAnsi"/>
        </w:rPr>
        <w:t>,</w:t>
      </w:r>
      <w:r w:rsidRPr="00BD49DD">
        <w:rPr>
          <w:rFonts w:asciiTheme="minorHAnsi" w:hAnsiTheme="minorHAnsi" w:cstheme="minorHAnsi"/>
        </w:rPr>
        <w:t xml:space="preserve"> at Easter, Young Friends’ activities. </w:t>
      </w:r>
    </w:p>
    <w:p w14:paraId="53E414F0" w14:textId="77777777" w:rsidR="00A30249" w:rsidRPr="007B6BA9" w:rsidRDefault="00A30249" w:rsidP="008A3BD6">
      <w:pPr>
        <w:spacing w:line="312" w:lineRule="auto"/>
        <w:rPr>
          <w:rFonts w:asciiTheme="minorHAnsi" w:hAnsiTheme="minorHAnsi" w:cstheme="minorHAnsi"/>
          <w:sz w:val="22"/>
          <w:szCs w:val="22"/>
        </w:rPr>
      </w:pPr>
    </w:p>
    <w:p w14:paraId="70042668" w14:textId="77777777" w:rsidR="00A30249" w:rsidRPr="00BD49DD" w:rsidRDefault="00A30249" w:rsidP="008A3BD6">
      <w:pPr>
        <w:spacing w:line="312" w:lineRule="auto"/>
        <w:rPr>
          <w:rFonts w:asciiTheme="minorHAnsi" w:hAnsiTheme="minorHAnsi" w:cstheme="minorHAnsi"/>
        </w:rPr>
      </w:pPr>
      <w:r w:rsidRPr="00BD49DD">
        <w:rPr>
          <w:rFonts w:asciiTheme="minorHAnsi" w:hAnsiTheme="minorHAnsi" w:cstheme="minorHAnsi"/>
        </w:rPr>
        <w:t>Events held by Regional Meetings, such as retreats and camps, must be referred to the Regional Meeting Child Protection Contact Friends and Regional Meeting Clerk for similar reasons.</w:t>
      </w:r>
    </w:p>
    <w:p w14:paraId="6A426135" w14:textId="77777777" w:rsidR="00A30249" w:rsidRPr="007B6BA9" w:rsidRDefault="00A30249" w:rsidP="008A3BD6">
      <w:pPr>
        <w:spacing w:line="312" w:lineRule="auto"/>
        <w:rPr>
          <w:rFonts w:asciiTheme="minorHAnsi" w:hAnsiTheme="minorHAnsi" w:cstheme="minorHAnsi"/>
          <w:sz w:val="22"/>
          <w:szCs w:val="22"/>
        </w:rPr>
      </w:pPr>
    </w:p>
    <w:p w14:paraId="0F983128" w14:textId="34BBA13B" w:rsidR="00A30249" w:rsidRPr="00E54415" w:rsidRDefault="00A30249" w:rsidP="00E54415">
      <w:pPr>
        <w:pStyle w:val="Heading2H"/>
      </w:pPr>
      <w:r w:rsidRPr="00E54415">
        <w:t>2.3.6.</w:t>
      </w:r>
      <w:r w:rsidR="00B236F9" w:rsidRPr="00E54415">
        <w:t>1</w:t>
      </w:r>
      <w:r w:rsidRPr="00E54415">
        <w:t xml:space="preserve"> Nurturing the spiritual life of the Meeting </w:t>
      </w:r>
      <w:r w:rsidR="003F65C3" w:rsidRPr="00E54415">
        <w:t>—</w:t>
      </w:r>
      <w:r w:rsidRPr="00E54415">
        <w:t xml:space="preserve"> Eldership/Ministry </w:t>
      </w:r>
      <w:r w:rsidR="00A43967" w:rsidRPr="00E54415">
        <w:t>C</w:t>
      </w:r>
      <w:r w:rsidRPr="00E54415">
        <w:t>ommittee duties</w:t>
      </w:r>
    </w:p>
    <w:p w14:paraId="5CA28B85" w14:textId="08477518" w:rsidR="00C15784" w:rsidRPr="00BD49DD" w:rsidRDefault="004428CC" w:rsidP="008A3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lang w:val="en-AU"/>
        </w:rPr>
        <w:t>The Eldership/Ministry Committee:</w:t>
      </w:r>
    </w:p>
    <w:p w14:paraId="62CF4BCD" w14:textId="3464BC83" w:rsidR="00A30249" w:rsidRPr="00BD49DD" w:rsidRDefault="00C52BAE" w:rsidP="000E48BF">
      <w:pPr>
        <w:pStyle w:val="Body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bdr w:val="none" w:sz="0" w:space="0" w:color="auto"/>
          <w:lang w:val="en-AU"/>
        </w:rPr>
        <w:t xml:space="preserve">meets </w:t>
      </w:r>
      <w:r w:rsidR="00A30249" w:rsidRPr="00BD49DD">
        <w:rPr>
          <w:rFonts w:asciiTheme="minorHAnsi" w:hAnsiTheme="minorHAnsi" w:cstheme="minorHAnsi"/>
          <w:color w:val="auto"/>
          <w:sz w:val="24"/>
          <w:szCs w:val="24"/>
          <w:u w:color="0070C0"/>
          <w:bdr w:val="none" w:sz="0" w:space="0" w:color="auto"/>
          <w:lang w:val="en-AU"/>
        </w:rPr>
        <w:t xml:space="preserve">regularly </w:t>
      </w:r>
      <w:r w:rsidR="005B27D7" w:rsidRPr="00BD49DD">
        <w:rPr>
          <w:rFonts w:asciiTheme="minorHAnsi" w:hAnsiTheme="minorHAnsi" w:cstheme="minorHAnsi"/>
          <w:color w:val="auto"/>
          <w:sz w:val="24"/>
          <w:szCs w:val="24"/>
          <w:u w:color="0070C0"/>
          <w:bdr w:val="none" w:sz="0" w:space="0" w:color="auto"/>
          <w:lang w:val="en-AU"/>
        </w:rPr>
        <w:t>in regard to</w:t>
      </w:r>
      <w:r w:rsidR="00A30249" w:rsidRPr="00BD49DD">
        <w:rPr>
          <w:rFonts w:asciiTheme="minorHAnsi" w:hAnsiTheme="minorHAnsi" w:cstheme="minorHAnsi"/>
          <w:color w:val="auto"/>
          <w:sz w:val="24"/>
          <w:szCs w:val="24"/>
          <w:u w:color="0070C0"/>
          <w:lang w:val="en-AU"/>
        </w:rPr>
        <w:t xml:space="preserve"> support of the spiritual life of the Meeting</w:t>
      </w:r>
    </w:p>
    <w:p w14:paraId="459BD32F" w14:textId="17A0B1A1" w:rsidR="00A30249" w:rsidRPr="00BD49DD" w:rsidRDefault="00C52BAE" w:rsidP="000E48BF">
      <w:pPr>
        <w:pStyle w:val="BodyA"/>
        <w:numPr>
          <w:ilvl w:val="0"/>
          <w:numId w:val="22"/>
        </w:numP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lang w:val="en-AU"/>
        </w:rPr>
        <w:t xml:space="preserve">encourages </w:t>
      </w:r>
      <w:r w:rsidR="00A30249" w:rsidRPr="00BD49DD">
        <w:rPr>
          <w:rFonts w:asciiTheme="minorHAnsi" w:hAnsiTheme="minorHAnsi" w:cstheme="minorHAnsi"/>
          <w:color w:val="auto"/>
          <w:sz w:val="24"/>
          <w:szCs w:val="24"/>
          <w:u w:color="0070C0"/>
          <w:lang w:val="en-AU"/>
        </w:rPr>
        <w:t>all Friends to deepen their spiritual life, e.g. by attending gatherings and courses</w:t>
      </w:r>
      <w:r w:rsidR="005B27D7" w:rsidRPr="00BD49DD">
        <w:rPr>
          <w:rFonts w:asciiTheme="minorHAnsi" w:hAnsiTheme="minorHAnsi" w:cstheme="minorHAnsi"/>
          <w:color w:val="auto"/>
          <w:sz w:val="24"/>
          <w:szCs w:val="24"/>
          <w:u w:color="0070C0"/>
          <w:lang w:val="en-AU"/>
        </w:rPr>
        <w:t>,</w:t>
      </w:r>
      <w:r w:rsidR="00A30249" w:rsidRPr="00BD49DD">
        <w:rPr>
          <w:rFonts w:asciiTheme="minorHAnsi" w:hAnsiTheme="minorHAnsi" w:cstheme="minorHAnsi"/>
          <w:color w:val="auto"/>
          <w:sz w:val="24"/>
          <w:szCs w:val="24"/>
          <w:u w:color="0070C0"/>
          <w:lang w:val="en-AU"/>
        </w:rPr>
        <w:t xml:space="preserve"> and by reading Quaker material</w:t>
      </w:r>
      <w:r w:rsidR="00A43967" w:rsidRPr="00BD49DD">
        <w:rPr>
          <w:rFonts w:asciiTheme="minorHAnsi" w:hAnsiTheme="minorHAnsi" w:cstheme="minorHAnsi"/>
          <w:color w:val="auto"/>
          <w:sz w:val="24"/>
          <w:szCs w:val="24"/>
          <w:u w:color="0070C0"/>
          <w:lang w:val="en-AU"/>
        </w:rPr>
        <w:t>,</w:t>
      </w:r>
      <w:r w:rsidR="00A30249" w:rsidRPr="00BD49DD">
        <w:rPr>
          <w:rFonts w:asciiTheme="minorHAnsi" w:hAnsiTheme="minorHAnsi" w:cstheme="minorHAnsi"/>
          <w:color w:val="auto"/>
          <w:sz w:val="24"/>
          <w:szCs w:val="24"/>
          <w:u w:color="0070C0"/>
          <w:lang w:val="en-AU"/>
        </w:rPr>
        <w:t xml:space="preserve"> as well as other literature on spirituality and social witness (including online resources)</w:t>
      </w:r>
    </w:p>
    <w:p w14:paraId="06019881" w14:textId="0ACB1E45" w:rsidR="00A30249" w:rsidRPr="00BD49DD" w:rsidRDefault="00C52BAE" w:rsidP="000E48BF">
      <w:pPr>
        <w:pStyle w:val="Body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000000" w:themeColor="text1"/>
          <w:sz w:val="24"/>
          <w:szCs w:val="24"/>
          <w:u w:color="0070C0"/>
          <w:lang w:val="en-AU"/>
        </w:rPr>
      </w:pPr>
      <w:r w:rsidRPr="00BD49DD">
        <w:rPr>
          <w:rFonts w:asciiTheme="minorHAnsi" w:hAnsiTheme="minorHAnsi" w:cstheme="minorHAnsi"/>
          <w:color w:val="000000" w:themeColor="text1"/>
          <w:sz w:val="24"/>
          <w:szCs w:val="24"/>
          <w:u w:color="0070C0"/>
          <w:lang w:val="en-AU"/>
        </w:rPr>
        <w:t xml:space="preserve">encourages </w:t>
      </w:r>
      <w:r w:rsidR="00A30249" w:rsidRPr="00BD49DD">
        <w:rPr>
          <w:rFonts w:asciiTheme="minorHAnsi" w:hAnsiTheme="minorHAnsi" w:cstheme="minorHAnsi"/>
          <w:color w:val="000000" w:themeColor="text1"/>
          <w:sz w:val="24"/>
          <w:szCs w:val="24"/>
          <w:u w:color="0070C0"/>
          <w:lang w:val="en-AU"/>
        </w:rPr>
        <w:t>Friends to find their gifts</w:t>
      </w:r>
    </w:p>
    <w:p w14:paraId="06444BF5" w14:textId="3009E5BF" w:rsidR="00A30249" w:rsidRPr="00BD49DD" w:rsidRDefault="00C52BAE" w:rsidP="000E48BF">
      <w:pPr>
        <w:pStyle w:val="BodyA"/>
        <w:numPr>
          <w:ilvl w:val="0"/>
          <w:numId w:val="22"/>
        </w:numP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lang w:val="en-AU"/>
        </w:rPr>
        <w:t xml:space="preserve">encourages </w:t>
      </w:r>
      <w:r w:rsidR="00A30249" w:rsidRPr="00BD49DD">
        <w:rPr>
          <w:rFonts w:asciiTheme="minorHAnsi" w:hAnsiTheme="minorHAnsi" w:cstheme="minorHAnsi"/>
          <w:color w:val="auto"/>
          <w:sz w:val="24"/>
          <w:szCs w:val="24"/>
          <w:u w:color="0070C0"/>
          <w:lang w:val="en-AU"/>
        </w:rPr>
        <w:t>the practice of inner stillness so that all may come to Meeting for Worship with heart</w:t>
      </w:r>
      <w:r w:rsidRPr="00BD49DD">
        <w:rPr>
          <w:rFonts w:asciiTheme="minorHAnsi" w:hAnsiTheme="minorHAnsi" w:cstheme="minorHAnsi"/>
          <w:color w:val="auto"/>
          <w:sz w:val="24"/>
          <w:szCs w:val="24"/>
          <w:u w:color="0070C0"/>
          <w:lang w:val="en-AU"/>
        </w:rPr>
        <w:t>s</w:t>
      </w:r>
      <w:r w:rsidR="00A30249" w:rsidRPr="00BD49DD">
        <w:rPr>
          <w:rFonts w:asciiTheme="minorHAnsi" w:hAnsiTheme="minorHAnsi" w:cstheme="minorHAnsi"/>
          <w:color w:val="auto"/>
          <w:sz w:val="24"/>
          <w:szCs w:val="24"/>
          <w:u w:color="0070C0"/>
          <w:lang w:val="en-AU"/>
        </w:rPr>
        <w:t xml:space="preserve"> and mind</w:t>
      </w:r>
      <w:r w:rsidR="00024A13" w:rsidRPr="00BD49DD">
        <w:rPr>
          <w:rFonts w:asciiTheme="minorHAnsi" w:hAnsiTheme="minorHAnsi" w:cstheme="minorHAnsi"/>
          <w:color w:val="auto"/>
          <w:sz w:val="24"/>
          <w:szCs w:val="24"/>
          <w:u w:color="0070C0"/>
          <w:lang w:val="en-AU"/>
        </w:rPr>
        <w:t>s</w:t>
      </w:r>
      <w:r w:rsidR="00A30249" w:rsidRPr="00BD49DD">
        <w:rPr>
          <w:rFonts w:asciiTheme="minorHAnsi" w:hAnsiTheme="minorHAnsi" w:cstheme="minorHAnsi"/>
          <w:color w:val="auto"/>
          <w:sz w:val="24"/>
          <w:szCs w:val="24"/>
          <w:u w:color="0070C0"/>
          <w:lang w:val="en-AU"/>
        </w:rPr>
        <w:t xml:space="preserve"> prepared</w:t>
      </w:r>
    </w:p>
    <w:p w14:paraId="0522A73C" w14:textId="06BF9121" w:rsidR="00A30249" w:rsidRPr="00BD49DD" w:rsidRDefault="00C52BAE" w:rsidP="000E48BF">
      <w:pPr>
        <w:pStyle w:val="BodyA"/>
        <w:numPr>
          <w:ilvl w:val="0"/>
          <w:numId w:val="22"/>
        </w:numP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lang w:val="en-AU"/>
        </w:rPr>
        <w:t>e</w:t>
      </w:r>
      <w:r w:rsidR="00A30249" w:rsidRPr="00BD49DD">
        <w:rPr>
          <w:rFonts w:asciiTheme="minorHAnsi" w:hAnsiTheme="minorHAnsi" w:cstheme="minorHAnsi"/>
          <w:color w:val="auto"/>
          <w:sz w:val="24"/>
          <w:szCs w:val="24"/>
          <w:u w:color="0070C0"/>
          <w:lang w:val="en-AU"/>
        </w:rPr>
        <w:t>nsures that the Meeting for Worship is conducted in accordance with Friends’ practice. Elders normally encourage Friends to arrive punctually</w:t>
      </w:r>
      <w:r w:rsidRPr="00BD49DD">
        <w:rPr>
          <w:rFonts w:asciiTheme="minorHAnsi" w:hAnsiTheme="minorHAnsi" w:cstheme="minorHAnsi"/>
          <w:color w:val="auto"/>
          <w:sz w:val="24"/>
          <w:szCs w:val="24"/>
          <w:u w:color="0070C0"/>
          <w:lang w:val="en-AU"/>
        </w:rPr>
        <w:t>.</w:t>
      </w:r>
      <w:r w:rsidR="00A30249" w:rsidRPr="00BD49DD">
        <w:rPr>
          <w:rFonts w:asciiTheme="minorHAnsi" w:hAnsiTheme="minorHAnsi" w:cstheme="minorHAnsi"/>
          <w:color w:val="auto"/>
          <w:sz w:val="24"/>
          <w:szCs w:val="24"/>
          <w:u w:color="0070C0"/>
          <w:lang w:val="en-AU"/>
        </w:rPr>
        <w:t xml:space="preserve"> </w:t>
      </w:r>
    </w:p>
    <w:p w14:paraId="1D76693D" w14:textId="7E2F5010" w:rsidR="00A30249" w:rsidRPr="00BD49DD" w:rsidRDefault="00C52BAE" w:rsidP="000E48BF">
      <w:pPr>
        <w:pStyle w:val="BodyA"/>
        <w:numPr>
          <w:ilvl w:val="0"/>
          <w:numId w:val="22"/>
        </w:numP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lang w:val="en-AU"/>
        </w:rPr>
        <w:t xml:space="preserve">arranges </w:t>
      </w:r>
      <w:r w:rsidR="00A30249" w:rsidRPr="00BD49DD">
        <w:rPr>
          <w:rFonts w:asciiTheme="minorHAnsi" w:hAnsiTheme="minorHAnsi" w:cstheme="minorHAnsi"/>
          <w:color w:val="auto"/>
          <w:sz w:val="24"/>
          <w:szCs w:val="24"/>
          <w:u w:color="0070C0"/>
          <w:lang w:val="en-AU"/>
        </w:rPr>
        <w:t xml:space="preserve">the closing of the Meeting for Worship, e.g. by shaking </w:t>
      </w:r>
      <w:r w:rsidR="00A30249" w:rsidRPr="00BD49DD">
        <w:rPr>
          <w:rFonts w:asciiTheme="minorHAnsi" w:hAnsiTheme="minorHAnsi" w:cstheme="minorHAnsi"/>
          <w:color w:val="000000" w:themeColor="text1"/>
          <w:sz w:val="24"/>
          <w:szCs w:val="24"/>
          <w:u w:color="0070C0"/>
          <w:lang w:val="en-AU"/>
        </w:rPr>
        <w:t xml:space="preserve">or holding </w:t>
      </w:r>
      <w:r w:rsidR="00A30249" w:rsidRPr="00BD49DD">
        <w:rPr>
          <w:rFonts w:asciiTheme="minorHAnsi" w:hAnsiTheme="minorHAnsi" w:cstheme="minorHAnsi"/>
          <w:color w:val="auto"/>
          <w:sz w:val="24"/>
          <w:szCs w:val="24"/>
          <w:u w:color="0070C0"/>
          <w:lang w:val="en-AU"/>
        </w:rPr>
        <w:t xml:space="preserve">hands </w:t>
      </w:r>
    </w:p>
    <w:p w14:paraId="15B23CEC" w14:textId="2AB57D8C" w:rsidR="00A30249" w:rsidRPr="00BD49DD" w:rsidRDefault="00C52BAE" w:rsidP="00C52BAE">
      <w:pPr>
        <w:pStyle w:val="BodyA"/>
        <w:numPr>
          <w:ilvl w:val="0"/>
          <w:numId w:val="22"/>
        </w:numPr>
        <w:spacing w:after="0" w:line="312" w:lineRule="auto"/>
        <w:ind w:right="196"/>
        <w:rPr>
          <w:rFonts w:asciiTheme="minorHAnsi" w:hAnsiTheme="minorHAnsi" w:cstheme="minorHAnsi"/>
          <w:color w:val="000000" w:themeColor="text1"/>
          <w:sz w:val="24"/>
          <w:szCs w:val="24"/>
          <w:u w:color="0070C0"/>
          <w:lang w:val="en-AU"/>
        </w:rPr>
      </w:pPr>
      <w:r w:rsidRPr="00BD49DD">
        <w:rPr>
          <w:rFonts w:asciiTheme="minorHAnsi" w:hAnsiTheme="minorHAnsi" w:cstheme="minorHAnsi"/>
          <w:color w:val="000000" w:themeColor="text1"/>
          <w:sz w:val="24"/>
          <w:szCs w:val="24"/>
          <w:u w:color="0070C0"/>
          <w:lang w:val="en-AU"/>
        </w:rPr>
        <w:lastRenderedPageBreak/>
        <w:t xml:space="preserve">encourages </w:t>
      </w:r>
      <w:r w:rsidR="00A30249" w:rsidRPr="00BD49DD">
        <w:rPr>
          <w:rFonts w:asciiTheme="minorHAnsi" w:hAnsiTheme="minorHAnsi" w:cstheme="minorHAnsi"/>
          <w:color w:val="000000" w:themeColor="text1"/>
          <w:sz w:val="24"/>
          <w:szCs w:val="24"/>
          <w:u w:color="0070C0"/>
          <w:lang w:val="en-AU"/>
        </w:rPr>
        <w:t xml:space="preserve">appropriate spoken </w:t>
      </w:r>
      <w:r w:rsidR="00D679A6" w:rsidRPr="00BD49DD">
        <w:rPr>
          <w:rFonts w:asciiTheme="minorHAnsi" w:hAnsiTheme="minorHAnsi" w:cstheme="minorHAnsi"/>
          <w:color w:val="000000" w:themeColor="text1"/>
          <w:sz w:val="24"/>
          <w:szCs w:val="24"/>
          <w:u w:color="0070C0"/>
          <w:lang w:val="en-AU"/>
        </w:rPr>
        <w:t>ministry</w:t>
      </w:r>
      <w:r w:rsidR="00A30249" w:rsidRPr="00BD49DD">
        <w:rPr>
          <w:rFonts w:asciiTheme="minorHAnsi" w:hAnsiTheme="minorHAnsi" w:cstheme="minorHAnsi"/>
          <w:color w:val="000000" w:themeColor="text1"/>
          <w:sz w:val="24"/>
          <w:szCs w:val="24"/>
          <w:u w:color="0070C0"/>
          <w:lang w:val="en-AU"/>
        </w:rPr>
        <w:t xml:space="preserve">, and gently advises Friends when their spoken </w:t>
      </w:r>
      <w:r w:rsidR="00D679A6" w:rsidRPr="00BD49DD">
        <w:rPr>
          <w:rFonts w:asciiTheme="minorHAnsi" w:hAnsiTheme="minorHAnsi" w:cstheme="minorHAnsi"/>
          <w:color w:val="000000" w:themeColor="text1"/>
          <w:sz w:val="24"/>
          <w:szCs w:val="24"/>
          <w:u w:color="0070C0"/>
          <w:lang w:val="en-AU"/>
        </w:rPr>
        <w:t xml:space="preserve">ministry </w:t>
      </w:r>
      <w:r w:rsidR="00A30249" w:rsidRPr="00BD49DD">
        <w:rPr>
          <w:rFonts w:asciiTheme="minorHAnsi" w:hAnsiTheme="minorHAnsi" w:cstheme="minorHAnsi"/>
          <w:color w:val="000000" w:themeColor="text1"/>
          <w:sz w:val="24"/>
          <w:szCs w:val="24"/>
          <w:u w:color="0070C0"/>
          <w:lang w:val="en-AU"/>
        </w:rPr>
        <w:t xml:space="preserve">is not appropriate. Such advice is usually given after discernment with the Ministry Committee. In considering inappropriate ministry, having two Elders approach the Friend may offer better care within the situation. In sensitive situations, please refer to </w:t>
      </w:r>
      <w:r w:rsidR="006B6565" w:rsidRPr="00BD49DD">
        <w:rPr>
          <w:rFonts w:asciiTheme="minorHAnsi" w:hAnsiTheme="minorHAnsi" w:cstheme="minorHAnsi"/>
          <w:color w:val="000000" w:themeColor="text1"/>
          <w:sz w:val="24"/>
          <w:szCs w:val="24"/>
          <w:u w:color="0070C0"/>
          <w:lang w:val="en-AU"/>
        </w:rPr>
        <w:t>section</w:t>
      </w:r>
      <w:r w:rsidR="00A30249" w:rsidRPr="00BD49DD">
        <w:rPr>
          <w:rFonts w:asciiTheme="minorHAnsi" w:hAnsiTheme="minorHAnsi" w:cstheme="minorHAnsi"/>
          <w:color w:val="000000" w:themeColor="text1"/>
          <w:sz w:val="24"/>
          <w:szCs w:val="24"/>
          <w:u w:color="0070C0"/>
          <w:lang w:val="en-AU"/>
        </w:rPr>
        <w:t xml:space="preserve"> </w:t>
      </w:r>
      <w:hyperlink w:anchor="Support47" w:history="1">
        <w:r w:rsidR="00A30249" w:rsidRPr="00F11059">
          <w:rPr>
            <w:rStyle w:val="Hyperlink"/>
            <w:rFonts w:asciiTheme="minorHAnsi" w:hAnsiTheme="minorHAnsi" w:cstheme="minorHAnsi"/>
            <w:sz w:val="24"/>
            <w:szCs w:val="24"/>
            <w:lang w:val="en-AU"/>
          </w:rPr>
          <w:t>4</w:t>
        </w:r>
        <w:r w:rsidR="00B108BD" w:rsidRPr="00F11059">
          <w:rPr>
            <w:rStyle w:val="Hyperlink"/>
            <w:rFonts w:asciiTheme="minorHAnsi" w:hAnsiTheme="minorHAnsi" w:cstheme="minorHAnsi"/>
            <w:sz w:val="24"/>
            <w:szCs w:val="24"/>
            <w:lang w:val="en-AU"/>
          </w:rPr>
          <w:t>.</w:t>
        </w:r>
        <w:r w:rsidR="00E3629D" w:rsidRPr="00F11059">
          <w:rPr>
            <w:rStyle w:val="Hyperlink"/>
            <w:rFonts w:asciiTheme="minorHAnsi" w:hAnsiTheme="minorHAnsi" w:cstheme="minorHAnsi"/>
            <w:sz w:val="24"/>
            <w:szCs w:val="24"/>
            <w:lang w:val="en-AU"/>
          </w:rPr>
          <w:t>7</w:t>
        </w:r>
      </w:hyperlink>
    </w:p>
    <w:p w14:paraId="71D7EC0B" w14:textId="4E3C69CF" w:rsidR="00A30249" w:rsidRPr="00BD49DD" w:rsidRDefault="00C52BAE" w:rsidP="000E48BF">
      <w:pPr>
        <w:pStyle w:val="BodyA"/>
        <w:numPr>
          <w:ilvl w:val="0"/>
          <w:numId w:val="22"/>
        </w:numP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lang w:val="en-AU"/>
        </w:rPr>
        <w:t xml:space="preserve">promotes </w:t>
      </w:r>
      <w:r w:rsidR="00A30249" w:rsidRPr="00BD49DD">
        <w:rPr>
          <w:rFonts w:asciiTheme="minorHAnsi" w:hAnsiTheme="minorHAnsi" w:cstheme="minorHAnsi"/>
          <w:color w:val="auto"/>
          <w:sz w:val="24"/>
          <w:szCs w:val="24"/>
          <w:u w:color="0070C0"/>
          <w:lang w:val="en-AU"/>
        </w:rPr>
        <w:t xml:space="preserve">the regular use of </w:t>
      </w:r>
      <w:r w:rsidR="00A30249" w:rsidRPr="00BD49DD">
        <w:rPr>
          <w:rFonts w:asciiTheme="minorHAnsi" w:hAnsiTheme="minorHAnsi" w:cstheme="minorHAnsi"/>
          <w:i/>
          <w:color w:val="auto"/>
          <w:sz w:val="24"/>
          <w:szCs w:val="24"/>
          <w:u w:color="0070C0"/>
          <w:lang w:val="en-AU"/>
        </w:rPr>
        <w:t>Advices and Queries</w:t>
      </w:r>
      <w:r w:rsidR="00A30249" w:rsidRPr="00BD49DD">
        <w:rPr>
          <w:rFonts w:asciiTheme="minorHAnsi" w:hAnsiTheme="minorHAnsi" w:cstheme="minorHAnsi"/>
          <w:color w:val="auto"/>
          <w:sz w:val="24"/>
          <w:szCs w:val="24"/>
          <w:u w:color="0070C0"/>
          <w:lang w:val="en-AU"/>
        </w:rPr>
        <w:t>, e.g. during Meeting for Worship</w:t>
      </w:r>
    </w:p>
    <w:p w14:paraId="038758B0" w14:textId="4F6C5804" w:rsidR="00A30249" w:rsidRPr="00BD49DD" w:rsidRDefault="00C52BAE" w:rsidP="000E48BF">
      <w:pPr>
        <w:pStyle w:val="BodyA"/>
        <w:numPr>
          <w:ilvl w:val="0"/>
          <w:numId w:val="22"/>
        </w:numP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lang w:val="en-AU"/>
        </w:rPr>
        <w:t xml:space="preserve">coordinates </w:t>
      </w:r>
      <w:r w:rsidR="00A30249" w:rsidRPr="00BD49DD">
        <w:rPr>
          <w:rFonts w:asciiTheme="minorHAnsi" w:hAnsiTheme="minorHAnsi" w:cstheme="minorHAnsi"/>
          <w:color w:val="auto"/>
          <w:sz w:val="24"/>
          <w:szCs w:val="24"/>
          <w:u w:color="0070C0"/>
          <w:lang w:val="en-AU"/>
        </w:rPr>
        <w:t xml:space="preserve">and/or organises Quaker learning sessions or opportunities, e.g. </w:t>
      </w:r>
      <w:r w:rsidRPr="00BD49DD">
        <w:rPr>
          <w:rFonts w:asciiTheme="minorHAnsi" w:hAnsiTheme="minorHAnsi" w:cstheme="minorHAnsi"/>
          <w:color w:val="auto"/>
          <w:sz w:val="24"/>
          <w:szCs w:val="24"/>
          <w:u w:color="0070C0"/>
          <w:lang w:val="en-AU"/>
        </w:rPr>
        <w:t>‘</w:t>
      </w:r>
      <w:r w:rsidR="00A30249" w:rsidRPr="00BD49DD">
        <w:rPr>
          <w:rFonts w:asciiTheme="minorHAnsi" w:hAnsiTheme="minorHAnsi" w:cstheme="minorHAnsi"/>
          <w:color w:val="auto"/>
          <w:sz w:val="24"/>
          <w:szCs w:val="24"/>
          <w:u w:color="0070C0"/>
          <w:lang w:val="en-AU"/>
        </w:rPr>
        <w:t xml:space="preserve">Quaker </w:t>
      </w:r>
      <w:r w:rsidRPr="00BD49DD">
        <w:rPr>
          <w:rFonts w:asciiTheme="minorHAnsi" w:hAnsiTheme="minorHAnsi" w:cstheme="minorHAnsi"/>
          <w:color w:val="auto"/>
          <w:sz w:val="24"/>
          <w:szCs w:val="24"/>
          <w:u w:color="0070C0"/>
          <w:lang w:val="en-AU"/>
        </w:rPr>
        <w:t>Basics’</w:t>
      </w:r>
      <w:r w:rsidR="00A30249" w:rsidRPr="00BD49DD">
        <w:rPr>
          <w:rFonts w:asciiTheme="minorHAnsi" w:hAnsiTheme="minorHAnsi" w:cstheme="minorHAnsi"/>
          <w:color w:val="auto"/>
          <w:sz w:val="24"/>
          <w:szCs w:val="24"/>
          <w:u w:color="0070C0"/>
          <w:lang w:val="en-AU"/>
        </w:rPr>
        <w:t xml:space="preserve">, </w:t>
      </w:r>
      <w:r w:rsidR="00A43967" w:rsidRPr="00BD49DD">
        <w:rPr>
          <w:rFonts w:asciiTheme="minorHAnsi" w:hAnsiTheme="minorHAnsi" w:cstheme="minorHAnsi"/>
          <w:color w:val="auto"/>
          <w:sz w:val="24"/>
          <w:szCs w:val="24"/>
          <w:u w:color="0070C0"/>
          <w:lang w:val="en-AU"/>
        </w:rPr>
        <w:t xml:space="preserve">and </w:t>
      </w:r>
      <w:r w:rsidR="00A30249" w:rsidRPr="00BD49DD">
        <w:rPr>
          <w:rFonts w:asciiTheme="minorHAnsi" w:hAnsiTheme="minorHAnsi" w:cstheme="minorHAnsi"/>
          <w:color w:val="auto"/>
          <w:sz w:val="24"/>
          <w:szCs w:val="24"/>
          <w:u w:color="0070C0"/>
          <w:lang w:val="en-AU"/>
        </w:rPr>
        <w:t xml:space="preserve">other topics of interest to the spiritual life of the </w:t>
      </w:r>
      <w:r w:rsidR="00D679A6" w:rsidRPr="00BD49DD">
        <w:rPr>
          <w:rFonts w:asciiTheme="minorHAnsi" w:hAnsiTheme="minorHAnsi" w:cstheme="minorHAnsi"/>
          <w:color w:val="auto"/>
          <w:sz w:val="24"/>
          <w:szCs w:val="24"/>
          <w:u w:color="0070C0"/>
          <w:lang w:val="en-AU"/>
        </w:rPr>
        <w:t>M</w:t>
      </w:r>
      <w:r w:rsidR="00A30249" w:rsidRPr="00BD49DD">
        <w:rPr>
          <w:rFonts w:asciiTheme="minorHAnsi" w:hAnsiTheme="minorHAnsi" w:cstheme="minorHAnsi"/>
          <w:color w:val="auto"/>
          <w:sz w:val="24"/>
          <w:szCs w:val="24"/>
          <w:u w:color="0070C0"/>
          <w:lang w:val="en-AU"/>
        </w:rPr>
        <w:t xml:space="preserve">eeting </w:t>
      </w:r>
    </w:p>
    <w:p w14:paraId="7A62009F" w14:textId="0A797530" w:rsidR="00A30249" w:rsidRPr="00BD49DD" w:rsidRDefault="00C52BAE" w:rsidP="000E48BF">
      <w:pPr>
        <w:pStyle w:val="BodyA"/>
        <w:numPr>
          <w:ilvl w:val="0"/>
          <w:numId w:val="22"/>
        </w:numPr>
        <w:spacing w:after="0" w:line="312" w:lineRule="auto"/>
        <w:ind w:right="196"/>
        <w:rPr>
          <w:rFonts w:asciiTheme="minorHAnsi" w:hAnsiTheme="minorHAnsi" w:cstheme="minorHAnsi"/>
          <w:color w:val="auto"/>
          <w:sz w:val="24"/>
          <w:szCs w:val="24"/>
          <w:u w:color="0070C0"/>
          <w:lang w:val="en-AU"/>
        </w:rPr>
      </w:pPr>
      <w:r w:rsidRPr="00BD49DD">
        <w:rPr>
          <w:rFonts w:asciiTheme="minorHAnsi" w:hAnsiTheme="minorHAnsi" w:cstheme="minorHAnsi"/>
          <w:color w:val="auto"/>
          <w:sz w:val="24"/>
          <w:szCs w:val="24"/>
          <w:u w:color="0070C0"/>
          <w:lang w:val="en-AU"/>
        </w:rPr>
        <w:t xml:space="preserve">is </w:t>
      </w:r>
      <w:r w:rsidR="00A30249" w:rsidRPr="00BD49DD">
        <w:rPr>
          <w:rFonts w:asciiTheme="minorHAnsi" w:hAnsiTheme="minorHAnsi" w:cstheme="minorHAnsi"/>
          <w:color w:val="auto"/>
          <w:sz w:val="24"/>
          <w:szCs w:val="24"/>
          <w:u w:color="0070C0"/>
          <w:lang w:val="en-AU"/>
        </w:rPr>
        <w:t>aware of Friends who may be stressed in their daily life. Provides a deep listening space as required. Refers individual Friends to professional support if relevant</w:t>
      </w:r>
    </w:p>
    <w:p w14:paraId="1CBEC5CE" w14:textId="70915CD8" w:rsidR="00A30249" w:rsidRPr="00BD49DD" w:rsidRDefault="00C52BAE" w:rsidP="000E48BF">
      <w:pPr>
        <w:pStyle w:val="ListParagraph"/>
        <w:numPr>
          <w:ilvl w:val="0"/>
          <w:numId w:val="22"/>
        </w:numPr>
        <w:spacing w:line="312" w:lineRule="auto"/>
        <w:rPr>
          <w:rFonts w:cstheme="minorHAnsi"/>
          <w:sz w:val="24"/>
          <w:szCs w:val="24"/>
          <w:u w:color="0070C0"/>
        </w:rPr>
      </w:pPr>
      <w:r w:rsidRPr="00BD49DD">
        <w:rPr>
          <w:rFonts w:cstheme="minorHAnsi"/>
          <w:sz w:val="24"/>
          <w:szCs w:val="24"/>
          <w:u w:color="0070C0"/>
        </w:rPr>
        <w:t xml:space="preserve">maintains </w:t>
      </w:r>
      <w:r w:rsidR="00A30249" w:rsidRPr="00BD49DD">
        <w:rPr>
          <w:rFonts w:cstheme="minorHAnsi"/>
          <w:sz w:val="24"/>
          <w:szCs w:val="24"/>
          <w:u w:color="0070C0"/>
        </w:rPr>
        <w:t>contact with Isolated Friends, Worshipping Groups and Recognised Meetings in the region.</w:t>
      </w:r>
    </w:p>
    <w:p w14:paraId="5DB734FE" w14:textId="77777777" w:rsidR="00A30249" w:rsidRPr="00BD49DD" w:rsidRDefault="00A30249" w:rsidP="008A3BD6">
      <w:pPr>
        <w:spacing w:line="312" w:lineRule="auto"/>
        <w:rPr>
          <w:rFonts w:asciiTheme="minorHAnsi" w:hAnsiTheme="minorHAnsi" w:cstheme="minorHAnsi"/>
          <w:u w:color="0070C0"/>
        </w:rPr>
      </w:pPr>
    </w:p>
    <w:p w14:paraId="5878E736" w14:textId="0C8946E9" w:rsidR="00A30249" w:rsidRPr="00BD49DD" w:rsidRDefault="00A30249" w:rsidP="00E54415">
      <w:pPr>
        <w:pStyle w:val="Heading2H"/>
      </w:pPr>
      <w:bookmarkStart w:id="23" w:name="Oversight2362"/>
      <w:r w:rsidRPr="00BD49DD">
        <w:t>2.3.6.</w:t>
      </w:r>
      <w:r w:rsidR="00387E7A" w:rsidRPr="00BD49DD">
        <w:t>2</w:t>
      </w:r>
      <w:r w:rsidRPr="00BD49DD">
        <w:t xml:space="preserve"> Responsibilities in other aspects of </w:t>
      </w:r>
      <w:r w:rsidR="00EA0A40" w:rsidRPr="00BD49DD">
        <w:t>M</w:t>
      </w:r>
      <w:r w:rsidRPr="00BD49DD">
        <w:t xml:space="preserve">eeting life </w:t>
      </w:r>
      <w:r w:rsidR="003F65C3" w:rsidRPr="00BD49DD">
        <w:t>—</w:t>
      </w:r>
      <w:r w:rsidRPr="00BD49DD">
        <w:t xml:space="preserve"> Oversight/Care Committee</w:t>
      </w:r>
      <w:bookmarkEnd w:id="23"/>
    </w:p>
    <w:p w14:paraId="314AF4E2" w14:textId="5C70C03A" w:rsidR="00A30249" w:rsidRDefault="00A30249" w:rsidP="008A3BD6">
      <w:pPr>
        <w:pStyle w:val="BodyA"/>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Local Meeting Care/Oversight Committee consists of Friends who are familiar with the Local Meeting and the ways of Friends. This Committee is concerned for the well-being of Friends. </w:t>
      </w:r>
    </w:p>
    <w:p w14:paraId="6C8B4DC1" w14:textId="77777777" w:rsidR="005C1997" w:rsidRPr="00BD49DD" w:rsidRDefault="005C1997" w:rsidP="008A3BD6">
      <w:pPr>
        <w:pStyle w:val="BodyA"/>
        <w:spacing w:after="0" w:line="312" w:lineRule="auto"/>
        <w:ind w:right="196"/>
        <w:rPr>
          <w:rFonts w:asciiTheme="minorHAnsi" w:hAnsiTheme="minorHAnsi" w:cstheme="minorHAnsi"/>
          <w:color w:val="auto"/>
          <w:sz w:val="24"/>
          <w:szCs w:val="24"/>
          <w:lang w:val="en-AU"/>
        </w:rPr>
      </w:pPr>
    </w:p>
    <w:p w14:paraId="23A15C04" w14:textId="758A46FA" w:rsidR="00A30249" w:rsidRPr="00BD49DD" w:rsidRDefault="004428CC" w:rsidP="008A3BD6">
      <w:pPr>
        <w:pStyle w:val="BodyA"/>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Oversight/Care Committee:</w:t>
      </w:r>
    </w:p>
    <w:p w14:paraId="0053DE19" w14:textId="54D1D729" w:rsidR="00A30249" w:rsidRPr="00BD49DD" w:rsidRDefault="00C52BAE" w:rsidP="000E48BF">
      <w:pPr>
        <w:pStyle w:val="BodyA"/>
        <w:numPr>
          <w:ilvl w:val="0"/>
          <w:numId w:val="28"/>
        </w:numPr>
        <w:spacing w:after="0" w:line="312" w:lineRule="auto"/>
        <w:ind w:right="196"/>
        <w:rPr>
          <w:rFonts w:asciiTheme="minorHAnsi" w:hAnsiTheme="minorHAnsi" w:cstheme="minorHAnsi"/>
          <w:iCs/>
          <w:color w:val="auto"/>
          <w:sz w:val="24"/>
          <w:szCs w:val="24"/>
          <w:lang w:val="en-AU"/>
        </w:rPr>
      </w:pPr>
      <w:r w:rsidRPr="00BD49DD">
        <w:rPr>
          <w:rFonts w:asciiTheme="minorHAnsi" w:hAnsiTheme="minorHAnsi" w:cstheme="minorHAnsi"/>
          <w:iCs/>
          <w:color w:val="auto"/>
          <w:sz w:val="24"/>
          <w:szCs w:val="24"/>
          <w:lang w:val="en-AU"/>
        </w:rPr>
        <w:t xml:space="preserve">ensures </w:t>
      </w:r>
      <w:r w:rsidR="00A30249" w:rsidRPr="00BD49DD">
        <w:rPr>
          <w:rFonts w:asciiTheme="minorHAnsi" w:hAnsiTheme="minorHAnsi" w:cstheme="minorHAnsi"/>
          <w:iCs/>
          <w:color w:val="auto"/>
          <w:sz w:val="24"/>
          <w:szCs w:val="24"/>
          <w:lang w:val="en-AU"/>
        </w:rPr>
        <w:t xml:space="preserve">that the practicalities of holding Meetings for Worship and other activities in the </w:t>
      </w:r>
      <w:r w:rsidR="00D679A6" w:rsidRPr="00BD49DD">
        <w:rPr>
          <w:rFonts w:asciiTheme="minorHAnsi" w:hAnsiTheme="minorHAnsi" w:cstheme="minorHAnsi"/>
          <w:iCs/>
          <w:color w:val="auto"/>
          <w:sz w:val="24"/>
          <w:szCs w:val="24"/>
          <w:lang w:val="en-AU"/>
        </w:rPr>
        <w:t xml:space="preserve">Meeting House </w:t>
      </w:r>
      <w:r w:rsidR="00A30249" w:rsidRPr="00BD49DD">
        <w:rPr>
          <w:rFonts w:asciiTheme="minorHAnsi" w:hAnsiTheme="minorHAnsi" w:cstheme="minorHAnsi"/>
          <w:iCs/>
          <w:color w:val="auto"/>
          <w:sz w:val="24"/>
          <w:szCs w:val="24"/>
          <w:lang w:val="en-AU"/>
        </w:rPr>
        <w:t>are carried out. These may include opening the premises, welcoming Friends, ensuring refreshments are provided. A roster may be helpful</w:t>
      </w:r>
      <w:r w:rsidR="00A43967" w:rsidRPr="00BD49DD">
        <w:rPr>
          <w:rFonts w:asciiTheme="minorHAnsi" w:hAnsiTheme="minorHAnsi" w:cstheme="minorHAnsi"/>
          <w:iCs/>
          <w:color w:val="auto"/>
          <w:sz w:val="24"/>
          <w:szCs w:val="24"/>
          <w:lang w:val="en-AU"/>
        </w:rPr>
        <w:t>.</w:t>
      </w:r>
    </w:p>
    <w:p w14:paraId="2C7C13FD" w14:textId="3154068E" w:rsidR="00A30249" w:rsidRPr="00BD49DD" w:rsidRDefault="00C52BAE" w:rsidP="000E48BF">
      <w:pPr>
        <w:pStyle w:val="ListParagraph"/>
        <w:numPr>
          <w:ilvl w:val="0"/>
          <w:numId w:val="28"/>
        </w:numPr>
        <w:spacing w:line="312" w:lineRule="auto"/>
        <w:rPr>
          <w:rFonts w:cstheme="minorHAnsi"/>
          <w:sz w:val="24"/>
          <w:szCs w:val="24"/>
          <w:lang w:eastAsia="en-AU"/>
        </w:rPr>
      </w:pPr>
      <w:r w:rsidRPr="00BD49DD">
        <w:rPr>
          <w:rFonts w:cstheme="minorHAnsi"/>
          <w:sz w:val="24"/>
          <w:szCs w:val="24"/>
        </w:rPr>
        <w:t xml:space="preserve">in </w:t>
      </w:r>
      <w:r w:rsidR="00A30249" w:rsidRPr="00BD49DD">
        <w:rPr>
          <w:rFonts w:cstheme="minorHAnsi"/>
          <w:sz w:val="24"/>
          <w:szCs w:val="24"/>
        </w:rPr>
        <w:t>conjunction with the Ministry Committee, ensures that appropriate arrangements are in place for the spiritual nurture of our children and for their safety when in our company</w:t>
      </w:r>
    </w:p>
    <w:p w14:paraId="2F179F83" w14:textId="6152EF11" w:rsidR="00A30249" w:rsidRPr="00BD49DD" w:rsidRDefault="00C52BAE" w:rsidP="000E48BF">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encourages </w:t>
      </w:r>
      <w:r w:rsidR="00A30249" w:rsidRPr="00BD49DD">
        <w:rPr>
          <w:rFonts w:asciiTheme="minorHAnsi" w:hAnsiTheme="minorHAnsi" w:cstheme="minorHAnsi"/>
          <w:color w:val="auto"/>
          <w:sz w:val="24"/>
          <w:szCs w:val="24"/>
          <w:lang w:val="en-AU"/>
        </w:rPr>
        <w:t xml:space="preserve">and provides information to Attenders who are considering </w:t>
      </w:r>
      <w:r w:rsidR="001C2477" w:rsidRPr="00BD49DD">
        <w:rPr>
          <w:rFonts w:asciiTheme="minorHAnsi" w:hAnsiTheme="minorHAnsi" w:cstheme="minorHAnsi"/>
          <w:color w:val="auto"/>
          <w:sz w:val="24"/>
          <w:szCs w:val="24"/>
          <w:lang w:val="en-AU"/>
        </w:rPr>
        <w:t>Membership</w:t>
      </w:r>
      <w:r w:rsidR="00A30249" w:rsidRPr="00BD49DD">
        <w:rPr>
          <w:rFonts w:asciiTheme="minorHAnsi" w:hAnsiTheme="minorHAnsi" w:cstheme="minorHAnsi"/>
          <w:color w:val="auto"/>
          <w:sz w:val="24"/>
          <w:szCs w:val="24"/>
          <w:lang w:val="en-AU"/>
        </w:rPr>
        <w:t>, in conjunction with the Ministry Committee</w:t>
      </w:r>
    </w:p>
    <w:p w14:paraId="384F3B35" w14:textId="4DC89408" w:rsidR="00A30249" w:rsidRPr="00BD49DD" w:rsidRDefault="00C52BAE" w:rsidP="000E48BF">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coordinates </w:t>
      </w:r>
      <w:r w:rsidR="00A30249" w:rsidRPr="00BD49DD">
        <w:rPr>
          <w:rFonts w:asciiTheme="minorHAnsi" w:hAnsiTheme="minorHAnsi" w:cstheme="minorHAnsi"/>
          <w:color w:val="auto"/>
          <w:sz w:val="24"/>
          <w:szCs w:val="24"/>
          <w:lang w:val="en-AU"/>
        </w:rPr>
        <w:t>visits to Friends who, due to geographic isolation, illness, age or infirmity, are not able to attend Meeting for Worship</w:t>
      </w:r>
    </w:p>
    <w:p w14:paraId="529F3931" w14:textId="19365C47" w:rsidR="00A30249" w:rsidRPr="00BD49DD" w:rsidRDefault="00C52BAE" w:rsidP="000E48BF">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encourages </w:t>
      </w:r>
      <w:r w:rsidR="00A30249" w:rsidRPr="00BD49DD">
        <w:rPr>
          <w:rFonts w:asciiTheme="minorHAnsi" w:hAnsiTheme="minorHAnsi" w:cstheme="minorHAnsi"/>
          <w:color w:val="auto"/>
          <w:sz w:val="24"/>
          <w:szCs w:val="24"/>
          <w:lang w:val="en-AU"/>
        </w:rPr>
        <w:t>Quaker learning opportunities, including special gatherings or residential weekends, in conjunction with the Ministry Committee</w:t>
      </w:r>
    </w:p>
    <w:p w14:paraId="4161FDF1" w14:textId="6B5CEE1F" w:rsidR="00A30249" w:rsidRPr="00BD49DD" w:rsidRDefault="00C52BAE" w:rsidP="000E48BF">
      <w:pPr>
        <w:pStyle w:val="ListParagraph"/>
        <w:numPr>
          <w:ilvl w:val="0"/>
          <w:numId w:val="28"/>
        </w:numPr>
        <w:spacing w:line="312" w:lineRule="auto"/>
        <w:rPr>
          <w:rFonts w:cstheme="minorHAnsi"/>
          <w:sz w:val="24"/>
          <w:szCs w:val="24"/>
          <w:lang w:eastAsia="en-AU"/>
        </w:rPr>
      </w:pPr>
      <w:r w:rsidRPr="00BD49DD">
        <w:rPr>
          <w:rFonts w:cstheme="minorHAnsi"/>
          <w:sz w:val="24"/>
          <w:szCs w:val="24"/>
        </w:rPr>
        <w:t xml:space="preserve">assists </w:t>
      </w:r>
      <w:r w:rsidR="00A30249" w:rsidRPr="00BD49DD">
        <w:rPr>
          <w:rFonts w:cstheme="minorHAnsi"/>
          <w:sz w:val="24"/>
          <w:szCs w:val="24"/>
        </w:rPr>
        <w:t>in maintaining an up-to-date list of Members and Attenders, including contact details</w:t>
      </w:r>
      <w:r w:rsidR="00051776" w:rsidRPr="00BD49DD">
        <w:rPr>
          <w:rFonts w:cstheme="minorHAnsi"/>
          <w:sz w:val="24"/>
          <w:szCs w:val="24"/>
        </w:rPr>
        <w:t xml:space="preserve"> </w:t>
      </w:r>
    </w:p>
    <w:p w14:paraId="6757EB07" w14:textId="4F2A255E" w:rsidR="00A30249" w:rsidRPr="00BD49DD" w:rsidRDefault="00C52BAE" w:rsidP="000E48BF">
      <w:pPr>
        <w:pStyle w:val="CommentText"/>
        <w:numPr>
          <w:ilvl w:val="0"/>
          <w:numId w:val="28"/>
        </w:numPr>
        <w:spacing w:line="312" w:lineRule="auto"/>
        <w:rPr>
          <w:rFonts w:cstheme="minorHAnsi"/>
          <w:sz w:val="24"/>
          <w:szCs w:val="24"/>
        </w:rPr>
      </w:pPr>
      <w:r w:rsidRPr="00BD49DD">
        <w:rPr>
          <w:rFonts w:cstheme="minorHAnsi"/>
          <w:sz w:val="24"/>
          <w:szCs w:val="24"/>
        </w:rPr>
        <w:t>s</w:t>
      </w:r>
      <w:r w:rsidR="00A30249" w:rsidRPr="00BD49DD">
        <w:rPr>
          <w:rFonts w:cstheme="minorHAnsi"/>
          <w:sz w:val="24"/>
          <w:szCs w:val="24"/>
        </w:rPr>
        <w:t>upports all to feel safe, both physically and emotionally, and works to prevent bullying or harassment</w:t>
      </w:r>
    </w:p>
    <w:p w14:paraId="32E05BA3" w14:textId="53CF3C3A" w:rsidR="00A30249" w:rsidRPr="00BD49DD" w:rsidRDefault="00C52BAE" w:rsidP="000E48BF">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promotes </w:t>
      </w:r>
      <w:r w:rsidR="00A30249" w:rsidRPr="00BD49DD">
        <w:rPr>
          <w:rFonts w:asciiTheme="minorHAnsi" w:hAnsiTheme="minorHAnsi" w:cstheme="minorHAnsi"/>
          <w:color w:val="auto"/>
          <w:sz w:val="24"/>
          <w:szCs w:val="24"/>
          <w:lang w:val="en-AU"/>
        </w:rPr>
        <w:t xml:space="preserve">awareness of the </w:t>
      </w:r>
      <w:r w:rsidR="00A30249" w:rsidRPr="00BD49DD">
        <w:rPr>
          <w:rFonts w:asciiTheme="minorHAnsi" w:hAnsiTheme="minorHAnsi" w:cstheme="minorHAnsi"/>
          <w:i/>
          <w:color w:val="auto"/>
          <w:sz w:val="24"/>
          <w:szCs w:val="24"/>
          <w:lang w:val="en-AU"/>
        </w:rPr>
        <w:t xml:space="preserve">Safe Quaker </w:t>
      </w:r>
      <w:r w:rsidR="0012054E" w:rsidRPr="00BD49DD">
        <w:rPr>
          <w:rFonts w:asciiTheme="minorHAnsi" w:hAnsiTheme="minorHAnsi" w:cstheme="minorHAnsi"/>
          <w:i/>
          <w:color w:val="auto"/>
          <w:sz w:val="24"/>
          <w:szCs w:val="24"/>
          <w:lang w:val="en-AU"/>
        </w:rPr>
        <w:t>Community Policy</w:t>
      </w:r>
      <w:r w:rsidR="0012054E" w:rsidRPr="00BD49DD">
        <w:rPr>
          <w:rFonts w:asciiTheme="minorHAnsi" w:hAnsiTheme="minorHAnsi" w:cstheme="minorHAnsi"/>
          <w:color w:val="auto"/>
          <w:sz w:val="24"/>
          <w:szCs w:val="24"/>
          <w:lang w:val="en-AU"/>
        </w:rPr>
        <w:t xml:space="preserve"> </w:t>
      </w:r>
      <w:r w:rsidR="00A30249" w:rsidRPr="00BD49DD">
        <w:rPr>
          <w:rFonts w:asciiTheme="minorHAnsi" w:hAnsiTheme="minorHAnsi" w:cstheme="minorHAnsi"/>
          <w:color w:val="auto"/>
          <w:sz w:val="24"/>
          <w:szCs w:val="24"/>
          <w:lang w:val="en-AU"/>
        </w:rPr>
        <w:t xml:space="preserve">and its obligations and </w:t>
      </w:r>
      <w:r w:rsidR="00A30249" w:rsidRPr="00BD49DD">
        <w:rPr>
          <w:rFonts w:asciiTheme="minorHAnsi" w:hAnsiTheme="minorHAnsi" w:cstheme="minorHAnsi"/>
          <w:color w:val="auto"/>
          <w:sz w:val="24"/>
          <w:szCs w:val="24"/>
          <w:lang w:val="en-AU"/>
        </w:rPr>
        <w:lastRenderedPageBreak/>
        <w:t>queries within the Meeting</w:t>
      </w:r>
    </w:p>
    <w:p w14:paraId="64284BDD" w14:textId="100D1368" w:rsidR="003D3783" w:rsidRPr="00BD49DD" w:rsidRDefault="00C52BAE" w:rsidP="000E48BF">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right="196"/>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supports </w:t>
      </w:r>
      <w:r w:rsidR="003D3783" w:rsidRPr="00BD49DD">
        <w:rPr>
          <w:rFonts w:asciiTheme="minorHAnsi" w:hAnsiTheme="minorHAnsi" w:cstheme="minorHAnsi"/>
          <w:color w:val="auto"/>
          <w:sz w:val="24"/>
          <w:szCs w:val="24"/>
          <w:lang w:val="en-AU"/>
        </w:rPr>
        <w:t xml:space="preserve">Friends who are married under the care of their </w:t>
      </w:r>
      <w:r w:rsidR="00BE1532" w:rsidRPr="00BD49DD">
        <w:rPr>
          <w:rFonts w:asciiTheme="minorHAnsi" w:hAnsiTheme="minorHAnsi" w:cstheme="minorHAnsi"/>
          <w:color w:val="auto"/>
          <w:sz w:val="24"/>
          <w:szCs w:val="24"/>
          <w:lang w:val="en-AU"/>
        </w:rPr>
        <w:t>Meeting</w:t>
      </w:r>
    </w:p>
    <w:p w14:paraId="78F33A58" w14:textId="60AE3CB2" w:rsidR="00A30249" w:rsidRPr="00BD49DD" w:rsidRDefault="00C52BAE" w:rsidP="000E48BF">
      <w:pPr>
        <w:pStyle w:val="ListParagraph"/>
        <w:numPr>
          <w:ilvl w:val="0"/>
          <w:numId w:val="28"/>
        </w:numPr>
        <w:spacing w:line="312" w:lineRule="auto"/>
        <w:rPr>
          <w:rFonts w:cstheme="minorHAnsi"/>
          <w:sz w:val="24"/>
          <w:szCs w:val="24"/>
          <w:u w:color="0070C0"/>
        </w:rPr>
      </w:pPr>
      <w:r w:rsidRPr="00BD49DD">
        <w:rPr>
          <w:rFonts w:cstheme="minorHAnsi"/>
          <w:iCs/>
          <w:sz w:val="24"/>
          <w:szCs w:val="24"/>
        </w:rPr>
        <w:t xml:space="preserve">encourages </w:t>
      </w:r>
      <w:r w:rsidR="00A30249" w:rsidRPr="00BD49DD">
        <w:rPr>
          <w:rFonts w:cstheme="minorHAnsi"/>
          <w:iCs/>
          <w:sz w:val="24"/>
          <w:szCs w:val="24"/>
        </w:rPr>
        <w:t>community among Friends.</w:t>
      </w:r>
    </w:p>
    <w:p w14:paraId="261232BD" w14:textId="77777777" w:rsidR="00A30249" w:rsidRPr="00BD49DD" w:rsidRDefault="00A30249" w:rsidP="008A3BD6">
      <w:pPr>
        <w:spacing w:line="312" w:lineRule="auto"/>
        <w:rPr>
          <w:rFonts w:asciiTheme="minorHAnsi" w:hAnsiTheme="minorHAnsi" w:cstheme="minorHAnsi"/>
        </w:rPr>
      </w:pPr>
    </w:p>
    <w:p w14:paraId="23313E60" w14:textId="77777777" w:rsidR="00A30249" w:rsidRPr="00BD49DD" w:rsidRDefault="00A30249" w:rsidP="00E54415">
      <w:pPr>
        <w:pStyle w:val="Heading2H"/>
      </w:pPr>
      <w:bookmarkStart w:id="24" w:name="LMOHsComms237"/>
      <w:r w:rsidRPr="00BD49DD">
        <w:t>2.3.</w:t>
      </w:r>
      <w:r w:rsidR="00387E7A" w:rsidRPr="00BD49DD">
        <w:t>7</w:t>
      </w:r>
      <w:r w:rsidRPr="00BD49DD">
        <w:t xml:space="preserve"> Other Local Meeting ofﬁce-holders and committees</w:t>
      </w:r>
      <w:bookmarkEnd w:id="24"/>
    </w:p>
    <w:p w14:paraId="3332A7D1" w14:textId="00FC2824" w:rsidR="00A30249" w:rsidRPr="00BD49DD" w:rsidRDefault="00A30249" w:rsidP="008A3BD6">
      <w:pPr>
        <w:spacing w:line="312" w:lineRule="auto"/>
        <w:rPr>
          <w:rFonts w:asciiTheme="minorHAnsi" w:hAnsiTheme="minorHAnsi" w:cstheme="minorHAnsi"/>
          <w:bCs/>
        </w:rPr>
      </w:pPr>
      <w:r w:rsidRPr="00BD49DD">
        <w:rPr>
          <w:rFonts w:asciiTheme="minorHAnsi" w:hAnsiTheme="minorHAnsi" w:cstheme="minorHAnsi"/>
        </w:rPr>
        <w:t xml:space="preserve">A Local Meeting may appoint individuals and committees to fulfil any other roles which may be useful, such as </w:t>
      </w:r>
      <w:r w:rsidRPr="00BD49DD">
        <w:rPr>
          <w:rFonts w:asciiTheme="minorHAnsi" w:hAnsiTheme="minorHAnsi" w:cstheme="minorHAnsi"/>
          <w:b/>
          <w:bCs/>
        </w:rPr>
        <w:t>Finance, Hospitalit</w:t>
      </w:r>
      <w:r w:rsidRPr="00BD49DD">
        <w:rPr>
          <w:rFonts w:asciiTheme="minorHAnsi" w:hAnsiTheme="minorHAnsi" w:cstheme="minorHAnsi"/>
          <w:b/>
        </w:rPr>
        <w:t>y</w:t>
      </w:r>
      <w:r w:rsidRPr="00BD49DD">
        <w:rPr>
          <w:rFonts w:asciiTheme="minorHAnsi" w:hAnsiTheme="minorHAnsi" w:cstheme="minorHAnsi"/>
          <w:b/>
          <w:bCs/>
        </w:rPr>
        <w:t>, Out</w:t>
      </w:r>
      <w:r w:rsidRPr="00BD49DD">
        <w:rPr>
          <w:rFonts w:asciiTheme="minorHAnsi" w:hAnsiTheme="minorHAnsi" w:cstheme="minorHAnsi"/>
          <w:b/>
        </w:rPr>
        <w:t>r</w:t>
      </w:r>
      <w:r w:rsidRPr="00BD49DD">
        <w:rPr>
          <w:rFonts w:asciiTheme="minorHAnsi" w:hAnsiTheme="minorHAnsi" w:cstheme="minorHAnsi"/>
          <w:b/>
          <w:bCs/>
        </w:rPr>
        <w:t>each and P</w:t>
      </w:r>
      <w:r w:rsidRPr="00BD49DD">
        <w:rPr>
          <w:rFonts w:asciiTheme="minorHAnsi" w:hAnsiTheme="minorHAnsi" w:cstheme="minorHAnsi"/>
          <w:b/>
        </w:rPr>
        <w:t>r</w:t>
      </w:r>
      <w:r w:rsidRPr="00BD49DD">
        <w:rPr>
          <w:rFonts w:asciiTheme="minorHAnsi" w:hAnsiTheme="minorHAnsi" w:cstheme="minorHAnsi"/>
          <w:b/>
          <w:bCs/>
        </w:rPr>
        <w:t>emises.</w:t>
      </w:r>
      <w:r w:rsidRPr="00BD49DD">
        <w:rPr>
          <w:rFonts w:asciiTheme="minorHAnsi" w:hAnsiTheme="minorHAnsi" w:cstheme="minorHAnsi"/>
          <w:bCs/>
        </w:rPr>
        <w:t xml:space="preserve"> If a Local Meeting is incorporated, it will also need a Public Officer (</w:t>
      </w:r>
      <w:r w:rsidR="005B27D7" w:rsidRPr="00BD49DD">
        <w:rPr>
          <w:rFonts w:asciiTheme="minorHAnsi" w:hAnsiTheme="minorHAnsi" w:cstheme="minorHAnsi"/>
          <w:bCs/>
        </w:rPr>
        <w:t>s</w:t>
      </w:r>
      <w:r w:rsidR="0082103F" w:rsidRPr="00BD49DD">
        <w:rPr>
          <w:rFonts w:asciiTheme="minorHAnsi" w:hAnsiTheme="minorHAnsi" w:cstheme="minorHAnsi"/>
          <w:bCs/>
        </w:rPr>
        <w:t xml:space="preserve">ee also </w:t>
      </w:r>
      <w:hyperlink w:anchor="OtherRMOHs253" w:history="1">
        <w:r w:rsidR="00B108BD" w:rsidRPr="00BD49DD">
          <w:rPr>
            <w:rStyle w:val="Hyperlink"/>
            <w:rFonts w:asciiTheme="minorHAnsi" w:hAnsiTheme="minorHAnsi" w:cstheme="minorHAnsi"/>
            <w:bCs/>
          </w:rPr>
          <w:t>2.5.3</w:t>
        </w:r>
      </w:hyperlink>
      <w:r w:rsidR="00B108BD" w:rsidRPr="00BD49DD">
        <w:rPr>
          <w:rFonts w:asciiTheme="minorHAnsi" w:hAnsiTheme="minorHAnsi" w:cstheme="minorHAnsi"/>
          <w:bCs/>
        </w:rPr>
        <w:t>)</w:t>
      </w:r>
      <w:r w:rsidR="005B27D7" w:rsidRPr="00BD49DD">
        <w:rPr>
          <w:rFonts w:asciiTheme="minorHAnsi" w:hAnsiTheme="minorHAnsi" w:cstheme="minorHAnsi"/>
          <w:bCs/>
        </w:rPr>
        <w:t>.</w:t>
      </w:r>
    </w:p>
    <w:p w14:paraId="395CC695" w14:textId="77777777" w:rsidR="00A30249" w:rsidRPr="00BD49DD" w:rsidRDefault="00A30249" w:rsidP="008A3BD6">
      <w:pPr>
        <w:spacing w:line="312" w:lineRule="auto"/>
        <w:rPr>
          <w:rFonts w:asciiTheme="minorHAnsi" w:hAnsiTheme="minorHAnsi" w:cstheme="minorHAnsi"/>
          <w:bCs/>
        </w:rPr>
      </w:pPr>
    </w:p>
    <w:p w14:paraId="6F1A8861" w14:textId="54CC0F2A" w:rsidR="003D3783" w:rsidRPr="00BD49DD" w:rsidRDefault="00A30249" w:rsidP="008A3BD6">
      <w:pPr>
        <w:spacing w:line="312" w:lineRule="auto"/>
        <w:rPr>
          <w:rFonts w:asciiTheme="minorHAnsi" w:hAnsiTheme="minorHAnsi" w:cstheme="minorHAnsi"/>
          <w:bCs/>
        </w:rPr>
      </w:pPr>
      <w:r w:rsidRPr="00BD49DD">
        <w:rPr>
          <w:rFonts w:asciiTheme="minorHAnsi" w:hAnsiTheme="minorHAnsi" w:cstheme="minorHAnsi"/>
          <w:bCs/>
        </w:rPr>
        <w:t>Most Local Meetings will wish to appoint the following:</w:t>
      </w:r>
    </w:p>
    <w:p w14:paraId="67EEE1A1" w14:textId="6EB02DF1" w:rsidR="00A30249" w:rsidRPr="00BD49DD" w:rsidRDefault="002C4731" w:rsidP="0055416B">
      <w:pPr>
        <w:spacing w:line="312" w:lineRule="auto"/>
        <w:ind w:right="243"/>
        <w:rPr>
          <w:rFonts w:asciiTheme="minorHAnsi" w:hAnsiTheme="minorHAnsi" w:cstheme="minorHAnsi"/>
          <w:iCs/>
        </w:rPr>
      </w:pPr>
      <w:r w:rsidRPr="00BD49DD">
        <w:rPr>
          <w:rFonts w:asciiTheme="minorHAnsi" w:hAnsiTheme="minorHAnsi" w:cstheme="minorHAnsi"/>
          <w:b/>
          <w:bCs/>
        </w:rPr>
        <w:t>A</w:t>
      </w:r>
      <w:r w:rsidR="00A30249" w:rsidRPr="00BD49DD">
        <w:rPr>
          <w:rFonts w:asciiTheme="minorHAnsi" w:hAnsiTheme="minorHAnsi" w:cstheme="minorHAnsi"/>
          <w:b/>
          <w:bCs/>
        </w:rPr>
        <w:t xml:space="preserve"> C</w:t>
      </w:r>
      <w:r w:rsidR="00A30249" w:rsidRPr="00BD49DD">
        <w:rPr>
          <w:rFonts w:asciiTheme="minorHAnsi" w:hAnsiTheme="minorHAnsi" w:cstheme="minorHAnsi"/>
          <w:b/>
        </w:rPr>
        <w:t>hildren’s Committee</w:t>
      </w:r>
      <w:r w:rsidR="00A30249" w:rsidRPr="00BD49DD">
        <w:rPr>
          <w:rFonts w:asciiTheme="minorHAnsi" w:hAnsiTheme="minorHAnsi" w:cstheme="minorHAnsi"/>
        </w:rPr>
        <w:t>. The spiritual development of children is an important part of the Society’s responsibilities (</w:t>
      </w:r>
      <w:hyperlink w:anchor="ChildrenYFs36" w:history="1">
        <w:r w:rsidR="00A30249" w:rsidRPr="00BD49DD">
          <w:rPr>
            <w:rStyle w:val="Hyperlink"/>
            <w:rFonts w:asciiTheme="minorHAnsi" w:hAnsiTheme="minorHAnsi" w:cstheme="minorHAnsi"/>
          </w:rPr>
          <w:t>3.</w:t>
        </w:r>
        <w:r w:rsidR="00DB41B2" w:rsidRPr="00BD49DD">
          <w:rPr>
            <w:rStyle w:val="Hyperlink"/>
            <w:rFonts w:asciiTheme="minorHAnsi" w:hAnsiTheme="minorHAnsi" w:cstheme="minorHAnsi"/>
          </w:rPr>
          <w:t>6</w:t>
        </w:r>
      </w:hyperlink>
      <w:r w:rsidR="00A30249" w:rsidRPr="00BD49DD">
        <w:rPr>
          <w:rFonts w:asciiTheme="minorHAnsi" w:hAnsiTheme="minorHAnsi" w:cstheme="minorHAnsi"/>
        </w:rPr>
        <w:t xml:space="preserve">). Arrangements differ between Meetings, depending on the number of children involved and the availability of carers. A guide to planning a program of </w:t>
      </w:r>
      <w:r w:rsidR="001B337D" w:rsidRPr="00BD49DD">
        <w:rPr>
          <w:rFonts w:asciiTheme="minorHAnsi" w:hAnsiTheme="minorHAnsi" w:cstheme="minorHAnsi"/>
        </w:rPr>
        <w:t>age-</w:t>
      </w:r>
      <w:r w:rsidR="00A30249" w:rsidRPr="00BD49DD">
        <w:rPr>
          <w:rFonts w:asciiTheme="minorHAnsi" w:hAnsiTheme="minorHAnsi" w:cstheme="minorHAnsi"/>
        </w:rPr>
        <w:t>appropriate material is available from the AYM Children and JYF Coordinator</w:t>
      </w:r>
      <w:r w:rsidR="007E0943" w:rsidRPr="00BD49DD">
        <w:rPr>
          <w:rFonts w:asciiTheme="minorHAnsi" w:hAnsiTheme="minorHAnsi" w:cstheme="minorHAnsi"/>
        </w:rPr>
        <w:t xml:space="preserve"> (</w:t>
      </w:r>
      <w:hyperlink r:id="rId49" w:history="1">
        <w:r w:rsidR="007E0943" w:rsidRPr="00BD49DD">
          <w:rPr>
            <w:rStyle w:val="Hyperlink"/>
            <w:rFonts w:asciiTheme="minorHAnsi" w:hAnsiTheme="minorHAnsi" w:cstheme="minorHAnsi"/>
          </w:rPr>
          <w:t>CJYFCoordinator@quakersaustralia.info</w:t>
        </w:r>
      </w:hyperlink>
      <w:r w:rsidR="007E0943" w:rsidRPr="00BD49DD">
        <w:rPr>
          <w:rFonts w:asciiTheme="minorHAnsi" w:hAnsiTheme="minorHAnsi" w:cstheme="minorHAnsi"/>
        </w:rPr>
        <w:t>)</w:t>
      </w:r>
      <w:r w:rsidR="00A30249" w:rsidRPr="00BD49DD">
        <w:rPr>
          <w:rFonts w:asciiTheme="minorHAnsi" w:hAnsiTheme="minorHAnsi" w:cstheme="minorHAnsi"/>
        </w:rPr>
        <w:t xml:space="preserve"> or from the AYM Children and JYF Committee. Children’s </w:t>
      </w:r>
      <w:r w:rsidR="005C1997">
        <w:rPr>
          <w:rFonts w:asciiTheme="minorHAnsi" w:hAnsiTheme="minorHAnsi" w:cstheme="minorHAnsi"/>
        </w:rPr>
        <w:t>C</w:t>
      </w:r>
      <w:r w:rsidR="00A30249" w:rsidRPr="00BD49DD">
        <w:rPr>
          <w:rFonts w:asciiTheme="minorHAnsi" w:hAnsiTheme="minorHAnsi" w:cstheme="minorHAnsi"/>
        </w:rPr>
        <w:t xml:space="preserve">ommittees should be very familiar with the AYM </w:t>
      </w:r>
      <w:r w:rsidR="000B2F83" w:rsidRPr="00BD49DD">
        <w:rPr>
          <w:rFonts w:asciiTheme="minorHAnsi" w:hAnsiTheme="minorHAnsi" w:cstheme="minorHAnsi"/>
          <w:i/>
        </w:rPr>
        <w:t>Child Protection Policy and Procedures</w:t>
      </w:r>
      <w:r w:rsidR="00A43967" w:rsidRPr="00BD49DD">
        <w:rPr>
          <w:rFonts w:asciiTheme="minorHAnsi" w:hAnsiTheme="minorHAnsi" w:cstheme="minorHAnsi"/>
          <w:i/>
        </w:rPr>
        <w:t xml:space="preserve"> </w:t>
      </w:r>
      <w:r w:rsidR="007E0943" w:rsidRPr="00BD49DD">
        <w:rPr>
          <w:rFonts w:asciiTheme="minorHAnsi" w:hAnsiTheme="minorHAnsi" w:cstheme="minorHAnsi"/>
          <w:iCs/>
        </w:rPr>
        <w:t>(</w:t>
      </w:r>
      <w:hyperlink r:id="rId50" w:history="1">
        <w:r w:rsidR="007E0943" w:rsidRPr="00BD49DD">
          <w:rPr>
            <w:rStyle w:val="Hyperlink"/>
            <w:rFonts w:asciiTheme="minorHAnsi" w:hAnsiTheme="minorHAnsi" w:cstheme="minorHAnsi"/>
            <w:iCs/>
          </w:rPr>
          <w:t>www.quakersaustralia.info/resources/policies</w:t>
        </w:r>
      </w:hyperlink>
      <w:r w:rsidR="007E0943" w:rsidRPr="00BD49DD">
        <w:rPr>
          <w:rFonts w:asciiTheme="minorHAnsi" w:hAnsiTheme="minorHAnsi" w:cstheme="minorHAnsi"/>
          <w:iCs/>
        </w:rPr>
        <w:t>)</w:t>
      </w:r>
      <w:r w:rsidR="00A43967" w:rsidRPr="00BD49DD">
        <w:rPr>
          <w:rFonts w:asciiTheme="minorHAnsi" w:hAnsiTheme="minorHAnsi" w:cstheme="minorHAnsi"/>
          <w:iCs/>
        </w:rPr>
        <w:t>.</w:t>
      </w:r>
    </w:p>
    <w:p w14:paraId="48094BB5" w14:textId="77777777" w:rsidR="00BE1532" w:rsidRPr="00BD49DD" w:rsidRDefault="00BE1532" w:rsidP="00422887">
      <w:pPr>
        <w:spacing w:line="312" w:lineRule="auto"/>
        <w:ind w:right="243"/>
        <w:rPr>
          <w:rFonts w:asciiTheme="minorHAnsi" w:hAnsiTheme="minorHAnsi" w:cstheme="minorHAnsi"/>
        </w:rPr>
      </w:pPr>
    </w:p>
    <w:p w14:paraId="5252C902" w14:textId="4B3A7C93" w:rsidR="00A30249" w:rsidRPr="00BD49DD" w:rsidRDefault="00A30249" w:rsidP="0055416B">
      <w:pPr>
        <w:spacing w:line="312" w:lineRule="auto"/>
        <w:rPr>
          <w:rFonts w:asciiTheme="minorHAnsi" w:hAnsiTheme="minorHAnsi" w:cstheme="minorHAnsi"/>
        </w:rPr>
      </w:pPr>
      <w:r w:rsidRPr="00BD49DD">
        <w:rPr>
          <w:rFonts w:asciiTheme="minorHAnsi" w:hAnsiTheme="minorHAnsi" w:cstheme="minorHAnsi"/>
        </w:rPr>
        <w:t xml:space="preserve">A </w:t>
      </w:r>
      <w:r w:rsidRPr="00BD49DD">
        <w:rPr>
          <w:rFonts w:asciiTheme="minorHAnsi" w:hAnsiTheme="minorHAnsi" w:cstheme="minorHAnsi"/>
          <w:b/>
        </w:rPr>
        <w:t xml:space="preserve">Librarian </w:t>
      </w:r>
      <w:r w:rsidRPr="00BD49DD">
        <w:rPr>
          <w:rFonts w:asciiTheme="minorHAnsi" w:hAnsiTheme="minorHAnsi" w:cstheme="minorHAnsi"/>
        </w:rPr>
        <w:t>(perhaps supported by a Library Committee), who organises the free</w:t>
      </w:r>
      <w:r w:rsidR="00A43967" w:rsidRPr="00BD49DD">
        <w:rPr>
          <w:rFonts w:asciiTheme="minorHAnsi" w:hAnsiTheme="minorHAnsi" w:cstheme="minorHAnsi"/>
        </w:rPr>
        <w:t>-</w:t>
      </w:r>
      <w:r w:rsidRPr="00BD49DD">
        <w:rPr>
          <w:rFonts w:asciiTheme="minorHAnsi" w:hAnsiTheme="minorHAnsi" w:cstheme="minorHAnsi"/>
        </w:rPr>
        <w:t>lending library of Quaker and other material and promotes its resources to Friends</w:t>
      </w:r>
      <w:r w:rsidR="001B337D" w:rsidRPr="00BD49DD">
        <w:rPr>
          <w:rFonts w:asciiTheme="minorHAnsi" w:hAnsiTheme="minorHAnsi" w:cstheme="minorHAnsi"/>
        </w:rPr>
        <w:t>.</w:t>
      </w:r>
    </w:p>
    <w:p w14:paraId="3D935F44" w14:textId="77777777" w:rsidR="00BE1532" w:rsidRPr="00BD49DD" w:rsidRDefault="00BE1532" w:rsidP="00422887">
      <w:pPr>
        <w:spacing w:line="312" w:lineRule="auto"/>
        <w:rPr>
          <w:rFonts w:asciiTheme="minorHAnsi" w:hAnsiTheme="minorHAnsi" w:cstheme="minorHAnsi"/>
        </w:rPr>
      </w:pPr>
    </w:p>
    <w:p w14:paraId="4CF644AB" w14:textId="6848A20E" w:rsidR="00A30249" w:rsidRPr="00BD49DD" w:rsidRDefault="00A30249" w:rsidP="0055416B">
      <w:pPr>
        <w:spacing w:line="312" w:lineRule="auto"/>
        <w:rPr>
          <w:rFonts w:asciiTheme="minorHAnsi" w:hAnsiTheme="minorHAnsi" w:cstheme="minorHAnsi"/>
        </w:rPr>
      </w:pPr>
      <w:r w:rsidRPr="00BD49DD">
        <w:rPr>
          <w:rFonts w:asciiTheme="minorHAnsi" w:hAnsiTheme="minorHAnsi" w:cstheme="minorHAnsi"/>
        </w:rPr>
        <w:t xml:space="preserve">An </w:t>
      </w:r>
      <w:r w:rsidRPr="00BD49DD">
        <w:rPr>
          <w:rFonts w:asciiTheme="minorHAnsi" w:hAnsiTheme="minorHAnsi" w:cstheme="minorHAnsi"/>
          <w:b/>
        </w:rPr>
        <w:t>Archivist</w:t>
      </w:r>
      <w:r w:rsidRPr="00BD49DD">
        <w:rPr>
          <w:rFonts w:asciiTheme="minorHAnsi" w:hAnsiTheme="minorHAnsi" w:cstheme="minorHAnsi"/>
        </w:rPr>
        <w:t xml:space="preserve">, who is responsible for the preservation and accessibility of all Local Meeting </w:t>
      </w:r>
      <w:r w:rsidR="00BE1532" w:rsidRPr="00BD49DD">
        <w:rPr>
          <w:rFonts w:asciiTheme="minorHAnsi" w:hAnsiTheme="minorHAnsi" w:cstheme="minorHAnsi"/>
        </w:rPr>
        <w:t xml:space="preserve">archives </w:t>
      </w:r>
      <w:r w:rsidRPr="00BD49DD">
        <w:rPr>
          <w:rFonts w:asciiTheme="minorHAnsi" w:hAnsiTheme="minorHAnsi" w:cstheme="minorHAnsi"/>
        </w:rPr>
        <w:t>(usually limited to minutes, agendas and background papers, photographs, financial reports and other significant materials). Some archives may be confidential</w:t>
      </w:r>
      <w:r w:rsidR="005B27D7" w:rsidRPr="00BD49DD">
        <w:rPr>
          <w:rFonts w:asciiTheme="minorHAnsi" w:hAnsiTheme="minorHAnsi" w:cstheme="minorHAnsi"/>
        </w:rPr>
        <w:t>,</w:t>
      </w:r>
      <w:r w:rsidRPr="00BD49DD">
        <w:rPr>
          <w:rFonts w:asciiTheme="minorHAnsi" w:hAnsiTheme="minorHAnsi" w:cstheme="minorHAnsi"/>
        </w:rPr>
        <w:t xml:space="preserve"> and the Archivist is in charge of ensuring the safe-keeping of these. Assistance may be sought from the Regional and Australia Yearly Meeting archivists.</w:t>
      </w:r>
    </w:p>
    <w:p w14:paraId="1EB52007" w14:textId="77777777" w:rsidR="00A30249" w:rsidRPr="00BD49DD" w:rsidRDefault="00A30249" w:rsidP="008A3BD6">
      <w:pPr>
        <w:spacing w:line="312" w:lineRule="auto"/>
        <w:rPr>
          <w:rFonts w:asciiTheme="minorHAnsi" w:hAnsiTheme="minorHAnsi" w:cstheme="minorHAnsi"/>
        </w:rPr>
      </w:pPr>
    </w:p>
    <w:p w14:paraId="259A6018" w14:textId="77777777" w:rsidR="004448A8" w:rsidRPr="00BD49DD" w:rsidRDefault="004448A8" w:rsidP="00E54415">
      <w:pPr>
        <w:pStyle w:val="Heading2H"/>
      </w:pPr>
      <w:bookmarkStart w:id="25" w:name="RMs24"/>
      <w:r w:rsidRPr="00BD49DD">
        <w:t xml:space="preserve">2.4. Regional </w:t>
      </w:r>
      <w:r w:rsidR="002B7479" w:rsidRPr="00BD49DD">
        <w:t>M</w:t>
      </w:r>
      <w:r w:rsidRPr="00BD49DD">
        <w:t>eetings</w:t>
      </w:r>
    </w:p>
    <w:p w14:paraId="2E65515C" w14:textId="6480D2DA" w:rsidR="004448A8" w:rsidRDefault="004448A8" w:rsidP="00E54415">
      <w:pPr>
        <w:pStyle w:val="Heading2H"/>
      </w:pPr>
      <w:bookmarkStart w:id="26" w:name="RMGeneral241"/>
      <w:bookmarkEnd w:id="25"/>
      <w:r w:rsidRPr="00BD49DD">
        <w:t>2.4.1 General</w:t>
      </w:r>
    </w:p>
    <w:p w14:paraId="3D25DCE6" w14:textId="0C998011" w:rsidR="006020C2" w:rsidRPr="00BD49DD" w:rsidRDefault="006020C2" w:rsidP="00E54415">
      <w:pPr>
        <w:pStyle w:val="Heading2H"/>
      </w:pPr>
      <w:r>
        <w:t>2.4.1.1. Regional Meeting Regions</w:t>
      </w:r>
    </w:p>
    <w:bookmarkEnd w:id="26"/>
    <w:p w14:paraId="0F9C1873" w14:textId="354596B5" w:rsidR="006020C2" w:rsidRDefault="006020C2" w:rsidP="006020C2">
      <w:pPr>
        <w:spacing w:line="312" w:lineRule="auto"/>
        <w:ind w:right="868"/>
        <w:rPr>
          <w:rFonts w:asciiTheme="minorHAnsi" w:hAnsiTheme="minorHAnsi" w:cstheme="minorHAnsi"/>
        </w:rPr>
      </w:pPr>
      <w:r w:rsidRPr="006020C2">
        <w:rPr>
          <w:rFonts w:asciiTheme="minorHAnsi" w:hAnsiTheme="minorHAnsi" w:cstheme="minorHAnsi"/>
        </w:rPr>
        <w:t>The seven Regional Meetings that together make up Australia Yearly</w:t>
      </w:r>
      <w:r>
        <w:rPr>
          <w:rFonts w:asciiTheme="minorHAnsi" w:hAnsiTheme="minorHAnsi" w:cstheme="minorHAnsi"/>
        </w:rPr>
        <w:t xml:space="preserve"> </w:t>
      </w:r>
      <w:r w:rsidRPr="006020C2">
        <w:rPr>
          <w:rFonts w:asciiTheme="minorHAnsi" w:hAnsiTheme="minorHAnsi" w:cstheme="minorHAnsi"/>
        </w:rPr>
        <w:t>Meeting are geographically defined. The borders mainly correspond</w:t>
      </w:r>
      <w:r>
        <w:rPr>
          <w:rFonts w:asciiTheme="minorHAnsi" w:hAnsiTheme="minorHAnsi" w:cstheme="minorHAnsi"/>
        </w:rPr>
        <w:t xml:space="preserve"> </w:t>
      </w:r>
      <w:r w:rsidRPr="006020C2">
        <w:rPr>
          <w:rFonts w:asciiTheme="minorHAnsi" w:hAnsiTheme="minorHAnsi" w:cstheme="minorHAnsi"/>
        </w:rPr>
        <w:t>to state and territory borders.</w:t>
      </w:r>
    </w:p>
    <w:p w14:paraId="49B37BA4" w14:textId="77777777" w:rsidR="006020C2" w:rsidRPr="006020C2" w:rsidRDefault="006020C2" w:rsidP="006020C2">
      <w:pPr>
        <w:spacing w:line="312" w:lineRule="auto"/>
        <w:ind w:right="868"/>
        <w:rPr>
          <w:rFonts w:asciiTheme="minorHAnsi" w:hAnsiTheme="minorHAnsi" w:cstheme="minorHAnsi"/>
        </w:rPr>
      </w:pPr>
    </w:p>
    <w:p w14:paraId="51045443" w14:textId="059B0CE9" w:rsidR="006020C2" w:rsidRDefault="006020C2" w:rsidP="00BD667F">
      <w:pPr>
        <w:spacing w:line="312" w:lineRule="auto"/>
        <w:ind w:right="868"/>
        <w:rPr>
          <w:rFonts w:asciiTheme="minorHAnsi" w:hAnsiTheme="minorHAnsi" w:cstheme="minorHAnsi"/>
        </w:rPr>
      </w:pPr>
      <w:r w:rsidRPr="006020C2">
        <w:rPr>
          <w:rFonts w:asciiTheme="minorHAnsi" w:hAnsiTheme="minorHAnsi" w:cstheme="minorHAnsi"/>
        </w:rPr>
        <w:t>Friends in South Australia and the Northern Territory are one</w:t>
      </w:r>
      <w:r>
        <w:rPr>
          <w:rFonts w:asciiTheme="minorHAnsi" w:hAnsiTheme="minorHAnsi" w:cstheme="minorHAnsi"/>
        </w:rPr>
        <w:t xml:space="preserve"> </w:t>
      </w:r>
      <w:r w:rsidRPr="006020C2">
        <w:rPr>
          <w:rFonts w:asciiTheme="minorHAnsi" w:hAnsiTheme="minorHAnsi" w:cstheme="minorHAnsi"/>
        </w:rPr>
        <w:t>Regional Meeting, SANTRM.</w:t>
      </w:r>
    </w:p>
    <w:p w14:paraId="284B0151" w14:textId="77777777" w:rsidR="006020C2" w:rsidRPr="006020C2" w:rsidRDefault="006020C2" w:rsidP="006020C2">
      <w:pPr>
        <w:spacing w:line="312" w:lineRule="auto"/>
        <w:ind w:right="868"/>
        <w:rPr>
          <w:rFonts w:asciiTheme="minorHAnsi" w:hAnsiTheme="minorHAnsi" w:cstheme="minorHAnsi"/>
        </w:rPr>
      </w:pPr>
    </w:p>
    <w:p w14:paraId="0A235EAD" w14:textId="7CE955F2" w:rsidR="006020C2" w:rsidRDefault="00BD667F" w:rsidP="00BD667F">
      <w:pPr>
        <w:pStyle w:val="HBtext"/>
      </w:pPr>
      <w:r w:rsidRPr="00BD667F">
        <w:t>Canberra and Region Quakers’ (CRQ)</w:t>
      </w:r>
      <w:r w:rsidR="006020C2" w:rsidRPr="006020C2">
        <w:t xml:space="preserve"> defined area consists of the Australian</w:t>
      </w:r>
      <w:r w:rsidR="006020C2">
        <w:t xml:space="preserve"> </w:t>
      </w:r>
      <w:r w:rsidR="006020C2" w:rsidRPr="006020C2">
        <w:t>Capital Territory and that part of New South Wales south of a line</w:t>
      </w:r>
      <w:r w:rsidR="006020C2">
        <w:t xml:space="preserve"> </w:t>
      </w:r>
      <w:r w:rsidR="006020C2" w:rsidRPr="006020C2">
        <w:t>drawn from Nowra to Cowra, and thence down the Lachlan River to</w:t>
      </w:r>
      <w:r w:rsidR="006020C2">
        <w:t xml:space="preserve"> </w:t>
      </w:r>
      <w:r w:rsidR="006020C2" w:rsidRPr="006020C2">
        <w:t>the Murrumbidgee River, and then to the Victorian border.</w:t>
      </w:r>
    </w:p>
    <w:p w14:paraId="65E487B7" w14:textId="77777777" w:rsidR="006020C2" w:rsidRPr="006020C2" w:rsidRDefault="006020C2" w:rsidP="006020C2">
      <w:pPr>
        <w:spacing w:line="312" w:lineRule="auto"/>
        <w:ind w:right="868"/>
        <w:rPr>
          <w:rFonts w:asciiTheme="minorHAnsi" w:hAnsiTheme="minorHAnsi" w:cstheme="minorHAnsi"/>
        </w:rPr>
      </w:pPr>
    </w:p>
    <w:p w14:paraId="311795F1" w14:textId="53108B6D" w:rsidR="004448A8" w:rsidRDefault="006020C2" w:rsidP="006020C2">
      <w:pPr>
        <w:spacing w:line="312" w:lineRule="auto"/>
        <w:ind w:right="868"/>
        <w:rPr>
          <w:rFonts w:asciiTheme="minorHAnsi" w:hAnsiTheme="minorHAnsi" w:cstheme="minorHAnsi"/>
        </w:rPr>
      </w:pPr>
      <w:r w:rsidRPr="006020C2">
        <w:rPr>
          <w:rFonts w:asciiTheme="minorHAnsi" w:hAnsiTheme="minorHAnsi" w:cstheme="minorHAnsi"/>
        </w:rPr>
        <w:t>NSW Regional Meeting includes Friends in the remainder of NSW.</w:t>
      </w:r>
    </w:p>
    <w:p w14:paraId="3CC1AC1D" w14:textId="77777777" w:rsidR="00BD667F" w:rsidRDefault="00BD667F" w:rsidP="006020C2">
      <w:pPr>
        <w:spacing w:line="312" w:lineRule="auto"/>
        <w:ind w:right="868"/>
        <w:rPr>
          <w:rFonts w:asciiTheme="minorHAnsi" w:hAnsiTheme="minorHAnsi" w:cstheme="minorHAnsi"/>
        </w:rPr>
      </w:pPr>
    </w:p>
    <w:p w14:paraId="7B663725" w14:textId="6CF4B45E" w:rsidR="004448A8" w:rsidRDefault="00BD667F" w:rsidP="00BD667F">
      <w:pPr>
        <w:pStyle w:val="HBtext"/>
      </w:pPr>
      <w:r w:rsidRPr="00BD667F">
        <w:t>Each of the other Australian States has a Regional Meeting.</w:t>
      </w:r>
    </w:p>
    <w:p w14:paraId="02B86034" w14:textId="77777777" w:rsidR="00BD667F" w:rsidRPr="00BD667F" w:rsidRDefault="00BD667F" w:rsidP="00BD667F">
      <w:pPr>
        <w:pStyle w:val="HBtext"/>
      </w:pPr>
    </w:p>
    <w:p w14:paraId="6D7B8F02" w14:textId="461763BC" w:rsidR="006020C2" w:rsidRPr="006020C2" w:rsidRDefault="006020C2" w:rsidP="00E54415">
      <w:pPr>
        <w:pStyle w:val="Heading2H"/>
      </w:pPr>
      <w:r w:rsidRPr="006020C2">
        <w:t>2.4.1.2 Responsibilities/Tasks/Roles of Regional Meetings</w:t>
      </w:r>
    </w:p>
    <w:p w14:paraId="4ABBCCF0" w14:textId="21B1E8C2" w:rsidR="00BD667F" w:rsidRPr="00BD667F" w:rsidRDefault="006020C2" w:rsidP="00BD667F">
      <w:pPr>
        <w:pStyle w:val="HBtext"/>
      </w:pPr>
      <w:r w:rsidRPr="00BD667F">
        <w:t xml:space="preserve">Each Regional Meeting is financially separate and legally incorporated, according to laws of the relevant state or territory. Australia Yearly Meeting is </w:t>
      </w:r>
      <w:r w:rsidR="00BD667F" w:rsidRPr="00BD667F">
        <w:t xml:space="preserve">incorporated in the ACT as a separate entity. </w:t>
      </w:r>
    </w:p>
    <w:p w14:paraId="43D8E697" w14:textId="12C92C79" w:rsidR="006020C2" w:rsidRDefault="006020C2" w:rsidP="006020C2">
      <w:pPr>
        <w:spacing w:line="312" w:lineRule="auto"/>
        <w:rPr>
          <w:rFonts w:asciiTheme="minorHAnsi" w:hAnsiTheme="minorHAnsi" w:cstheme="minorHAnsi"/>
        </w:rPr>
      </w:pPr>
    </w:p>
    <w:p w14:paraId="2184D3D1" w14:textId="3BF7365D" w:rsidR="006020C2" w:rsidRDefault="006020C2" w:rsidP="006020C2">
      <w:pPr>
        <w:spacing w:line="312" w:lineRule="auto"/>
        <w:rPr>
          <w:rFonts w:asciiTheme="minorHAnsi" w:hAnsiTheme="minorHAnsi" w:cstheme="minorHAnsi"/>
        </w:rPr>
      </w:pPr>
      <w:r w:rsidRPr="006020C2">
        <w:rPr>
          <w:rFonts w:asciiTheme="minorHAnsi" w:hAnsiTheme="minorHAnsi" w:cstheme="minorHAnsi"/>
        </w:rPr>
        <w:t>The responsibilities of the Regional Meeting office-holders, which</w:t>
      </w:r>
      <w:r>
        <w:rPr>
          <w:rFonts w:asciiTheme="minorHAnsi" w:hAnsiTheme="minorHAnsi" w:cstheme="minorHAnsi"/>
        </w:rPr>
        <w:t xml:space="preserve"> </w:t>
      </w:r>
      <w:r w:rsidRPr="006020C2">
        <w:rPr>
          <w:rFonts w:asciiTheme="minorHAnsi" w:hAnsiTheme="minorHAnsi" w:cstheme="minorHAnsi"/>
        </w:rPr>
        <w:t>include the legal responsibilities associated with their roles (e.g.</w:t>
      </w:r>
      <w:r>
        <w:rPr>
          <w:rFonts w:asciiTheme="minorHAnsi" w:hAnsiTheme="minorHAnsi" w:cstheme="minorHAnsi"/>
        </w:rPr>
        <w:t xml:space="preserve"> </w:t>
      </w:r>
      <w:r w:rsidRPr="006020C2">
        <w:rPr>
          <w:rFonts w:asciiTheme="minorHAnsi" w:hAnsiTheme="minorHAnsi" w:cstheme="minorHAnsi"/>
        </w:rPr>
        <w:t>incorporation, employing staff, owning property) are in addition to</w:t>
      </w:r>
      <w:r>
        <w:rPr>
          <w:rFonts w:asciiTheme="minorHAnsi" w:hAnsiTheme="minorHAnsi" w:cstheme="minorHAnsi"/>
        </w:rPr>
        <w:t xml:space="preserve"> </w:t>
      </w:r>
      <w:r w:rsidRPr="006020C2">
        <w:rPr>
          <w:rFonts w:asciiTheme="minorHAnsi" w:hAnsiTheme="minorHAnsi" w:cstheme="minorHAnsi"/>
        </w:rPr>
        <w:t>their responsibilities in their Local Meeting.</w:t>
      </w:r>
    </w:p>
    <w:p w14:paraId="15ED605C" w14:textId="77777777" w:rsidR="006020C2" w:rsidRPr="006020C2" w:rsidRDefault="006020C2" w:rsidP="006020C2">
      <w:pPr>
        <w:spacing w:line="312" w:lineRule="auto"/>
        <w:rPr>
          <w:rFonts w:asciiTheme="minorHAnsi" w:hAnsiTheme="minorHAnsi" w:cstheme="minorHAnsi"/>
        </w:rPr>
      </w:pPr>
    </w:p>
    <w:p w14:paraId="30E5E7FF" w14:textId="4E966357" w:rsidR="006020C2" w:rsidRDefault="006020C2" w:rsidP="006020C2">
      <w:pPr>
        <w:spacing w:line="312" w:lineRule="auto"/>
        <w:rPr>
          <w:rFonts w:asciiTheme="minorHAnsi" w:hAnsiTheme="minorHAnsi" w:cstheme="minorHAnsi"/>
        </w:rPr>
      </w:pPr>
      <w:r w:rsidRPr="006020C2">
        <w:rPr>
          <w:rFonts w:asciiTheme="minorHAnsi" w:hAnsiTheme="minorHAnsi" w:cstheme="minorHAnsi"/>
        </w:rPr>
        <w:t>In some Regional Meetings, there are no Local Meetings, and</w:t>
      </w:r>
      <w:r>
        <w:rPr>
          <w:rFonts w:asciiTheme="minorHAnsi" w:hAnsiTheme="minorHAnsi" w:cstheme="minorHAnsi"/>
        </w:rPr>
        <w:t xml:space="preserve"> </w:t>
      </w:r>
      <w:r w:rsidRPr="006020C2">
        <w:rPr>
          <w:rFonts w:asciiTheme="minorHAnsi" w:hAnsiTheme="minorHAnsi" w:cstheme="minorHAnsi"/>
        </w:rPr>
        <w:t>therefore the Regional Meeting office-holders take on these</w:t>
      </w:r>
      <w:r>
        <w:rPr>
          <w:rFonts w:asciiTheme="minorHAnsi" w:hAnsiTheme="minorHAnsi" w:cstheme="minorHAnsi"/>
        </w:rPr>
        <w:t xml:space="preserve"> </w:t>
      </w:r>
      <w:r w:rsidRPr="006020C2">
        <w:rPr>
          <w:rFonts w:asciiTheme="minorHAnsi" w:hAnsiTheme="minorHAnsi" w:cstheme="minorHAnsi"/>
        </w:rPr>
        <w:t>responsibilities.</w:t>
      </w:r>
    </w:p>
    <w:p w14:paraId="7A6DEA1A" w14:textId="77777777" w:rsidR="006020C2" w:rsidRPr="006020C2" w:rsidRDefault="006020C2" w:rsidP="006020C2">
      <w:pPr>
        <w:spacing w:line="312" w:lineRule="auto"/>
        <w:rPr>
          <w:rFonts w:asciiTheme="minorHAnsi" w:hAnsiTheme="minorHAnsi" w:cstheme="minorHAnsi"/>
        </w:rPr>
      </w:pPr>
    </w:p>
    <w:p w14:paraId="7F57645F" w14:textId="01CAC966" w:rsidR="006020C2" w:rsidRDefault="006020C2" w:rsidP="006020C2">
      <w:pPr>
        <w:spacing w:line="312" w:lineRule="auto"/>
        <w:rPr>
          <w:rFonts w:asciiTheme="minorHAnsi" w:hAnsiTheme="minorHAnsi" w:cstheme="minorHAnsi"/>
        </w:rPr>
      </w:pPr>
      <w:r w:rsidRPr="006020C2">
        <w:rPr>
          <w:rFonts w:asciiTheme="minorHAnsi" w:hAnsiTheme="minorHAnsi" w:cstheme="minorHAnsi"/>
        </w:rPr>
        <w:t>In other Regional Meetings, there are Local Meetings with their own</w:t>
      </w:r>
      <w:r>
        <w:rPr>
          <w:rFonts w:asciiTheme="minorHAnsi" w:hAnsiTheme="minorHAnsi" w:cstheme="minorHAnsi"/>
        </w:rPr>
        <w:t xml:space="preserve"> </w:t>
      </w:r>
      <w:r w:rsidRPr="006020C2">
        <w:rPr>
          <w:rFonts w:asciiTheme="minorHAnsi" w:hAnsiTheme="minorHAnsi" w:cstheme="minorHAnsi"/>
        </w:rPr>
        <w:t>office-holders. The Regional Meeting office-holders are separate</w:t>
      </w:r>
      <w:r>
        <w:rPr>
          <w:rFonts w:asciiTheme="minorHAnsi" w:hAnsiTheme="minorHAnsi" w:cstheme="minorHAnsi"/>
        </w:rPr>
        <w:t xml:space="preserve"> </w:t>
      </w:r>
      <w:r w:rsidRPr="006020C2">
        <w:rPr>
          <w:rFonts w:asciiTheme="minorHAnsi" w:hAnsiTheme="minorHAnsi" w:cstheme="minorHAnsi"/>
        </w:rPr>
        <w:t>appointments from the Local Meeting office-holders.</w:t>
      </w:r>
    </w:p>
    <w:p w14:paraId="5B9D0341" w14:textId="77777777" w:rsidR="00920302" w:rsidRPr="006020C2" w:rsidRDefault="00920302" w:rsidP="006020C2">
      <w:pPr>
        <w:spacing w:line="312" w:lineRule="auto"/>
        <w:rPr>
          <w:rFonts w:asciiTheme="minorHAnsi" w:hAnsiTheme="minorHAnsi" w:cstheme="minorHAnsi"/>
        </w:rPr>
      </w:pPr>
    </w:p>
    <w:p w14:paraId="67DDBE6E" w14:textId="3BE78572" w:rsidR="006020C2" w:rsidRDefault="006020C2" w:rsidP="006020C2">
      <w:pPr>
        <w:spacing w:line="312" w:lineRule="auto"/>
        <w:rPr>
          <w:rFonts w:asciiTheme="minorHAnsi" w:hAnsiTheme="minorHAnsi" w:cstheme="minorHAnsi"/>
        </w:rPr>
      </w:pPr>
      <w:r w:rsidRPr="006020C2">
        <w:rPr>
          <w:rFonts w:asciiTheme="minorHAnsi" w:hAnsiTheme="minorHAnsi" w:cstheme="minorHAnsi"/>
        </w:rPr>
        <w:t>Each individual Friend’s Membership is of a Regional Meeting.</w:t>
      </w:r>
      <w:r>
        <w:rPr>
          <w:rFonts w:asciiTheme="minorHAnsi" w:hAnsiTheme="minorHAnsi" w:cstheme="minorHAnsi"/>
        </w:rPr>
        <w:t xml:space="preserve"> </w:t>
      </w:r>
      <w:r w:rsidRPr="006020C2">
        <w:rPr>
          <w:rFonts w:asciiTheme="minorHAnsi" w:hAnsiTheme="minorHAnsi" w:cstheme="minorHAnsi"/>
        </w:rPr>
        <w:t>Australia Yearly Meeting (AYM) (Chapter 5) is an affiliation of the</w:t>
      </w:r>
      <w:r>
        <w:rPr>
          <w:rFonts w:asciiTheme="minorHAnsi" w:hAnsiTheme="minorHAnsi" w:cstheme="minorHAnsi"/>
        </w:rPr>
        <w:t xml:space="preserve"> </w:t>
      </w:r>
      <w:r w:rsidRPr="006020C2">
        <w:rPr>
          <w:rFonts w:asciiTheme="minorHAnsi" w:hAnsiTheme="minorHAnsi" w:cstheme="minorHAnsi"/>
        </w:rPr>
        <w:t>Regional Meetings. Therefore, all Regional Meeting Members are</w:t>
      </w:r>
      <w:r>
        <w:rPr>
          <w:rFonts w:asciiTheme="minorHAnsi" w:hAnsiTheme="minorHAnsi" w:cstheme="minorHAnsi"/>
        </w:rPr>
        <w:t xml:space="preserve"> </w:t>
      </w:r>
      <w:r w:rsidRPr="006020C2">
        <w:rPr>
          <w:rFonts w:asciiTheme="minorHAnsi" w:hAnsiTheme="minorHAnsi" w:cstheme="minorHAnsi"/>
        </w:rPr>
        <w:t>members of AYM.</w:t>
      </w:r>
    </w:p>
    <w:p w14:paraId="319140F6" w14:textId="77777777" w:rsidR="006020C2" w:rsidRPr="00BD49DD" w:rsidRDefault="006020C2" w:rsidP="006020C2">
      <w:pPr>
        <w:spacing w:line="312" w:lineRule="auto"/>
        <w:rPr>
          <w:rFonts w:asciiTheme="minorHAnsi" w:hAnsiTheme="minorHAnsi" w:cstheme="minorHAnsi"/>
        </w:rPr>
      </w:pPr>
    </w:p>
    <w:p w14:paraId="151DF128" w14:textId="26675195" w:rsidR="00926E1E" w:rsidRPr="00BD49DD" w:rsidRDefault="004448A8" w:rsidP="008A3BD6">
      <w:pPr>
        <w:spacing w:line="312" w:lineRule="auto"/>
        <w:rPr>
          <w:rFonts w:asciiTheme="minorHAnsi" w:hAnsiTheme="minorHAnsi" w:cstheme="minorHAnsi"/>
        </w:rPr>
      </w:pPr>
      <w:r w:rsidRPr="00BD49DD">
        <w:rPr>
          <w:rFonts w:asciiTheme="minorHAnsi" w:hAnsiTheme="minorHAnsi" w:cstheme="minorHAnsi"/>
        </w:rPr>
        <w:t>The Regional Meeting:</w:t>
      </w:r>
    </w:p>
    <w:p w14:paraId="38B94214" w14:textId="7C422DCB"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establishes </w:t>
      </w:r>
      <w:r w:rsidR="004448A8" w:rsidRPr="00BD49DD">
        <w:rPr>
          <w:rFonts w:eastAsia="Times New Roman" w:cstheme="minorHAnsi"/>
          <w:sz w:val="24"/>
          <w:szCs w:val="24"/>
        </w:rPr>
        <w:t>and supports Worshipping Groups, Recognised and Local Meetings in the region (</w:t>
      </w:r>
      <w:hyperlink w:anchor="WGsRMs22" w:history="1">
        <w:r w:rsidR="004448A8" w:rsidRPr="00BD49DD">
          <w:rPr>
            <w:rStyle w:val="Hyperlink"/>
            <w:rFonts w:eastAsia="Times New Roman" w:cstheme="minorHAnsi"/>
            <w:sz w:val="24"/>
            <w:szCs w:val="24"/>
          </w:rPr>
          <w:t>2.2</w:t>
        </w:r>
      </w:hyperlink>
      <w:r w:rsidR="004448A8" w:rsidRPr="00BD49DD">
        <w:rPr>
          <w:rFonts w:eastAsia="Times New Roman" w:cstheme="minorHAnsi"/>
          <w:sz w:val="24"/>
          <w:szCs w:val="24"/>
        </w:rPr>
        <w:t xml:space="preserve">, </w:t>
      </w:r>
      <w:hyperlink w:anchor="LMs23" w:history="1">
        <w:r w:rsidR="004448A8" w:rsidRPr="00BD49DD">
          <w:rPr>
            <w:rStyle w:val="Hyperlink"/>
            <w:rFonts w:eastAsia="Times New Roman" w:cstheme="minorHAnsi"/>
            <w:sz w:val="24"/>
            <w:szCs w:val="24"/>
          </w:rPr>
          <w:t>2.3</w:t>
        </w:r>
      </w:hyperlink>
      <w:r w:rsidR="004448A8" w:rsidRPr="00BD49DD">
        <w:rPr>
          <w:rFonts w:eastAsia="Times New Roman" w:cstheme="minorHAnsi"/>
          <w:sz w:val="24"/>
          <w:szCs w:val="24"/>
        </w:rPr>
        <w:t>)</w:t>
      </w:r>
    </w:p>
    <w:p w14:paraId="3628DC19" w14:textId="0DC6BE1D"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makes </w:t>
      </w:r>
      <w:r w:rsidR="004448A8" w:rsidRPr="00BD49DD">
        <w:rPr>
          <w:rFonts w:eastAsia="Times New Roman" w:cstheme="minorHAnsi"/>
          <w:sz w:val="24"/>
          <w:szCs w:val="24"/>
        </w:rPr>
        <w:t xml:space="preserve">an annual financial contribution to Australia Yearly Meeting </w:t>
      </w:r>
    </w:p>
    <w:p w14:paraId="589074F6" w14:textId="1C78227F"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holds </w:t>
      </w:r>
      <w:r w:rsidR="004448A8" w:rsidRPr="00BD49DD">
        <w:rPr>
          <w:rFonts w:eastAsia="Times New Roman" w:cstheme="minorHAnsi"/>
          <w:sz w:val="24"/>
          <w:szCs w:val="24"/>
        </w:rPr>
        <w:t>Meetings for Worship for Business to deal with issues raised by constituent Worship Meetings and particular matters such as:</w:t>
      </w:r>
    </w:p>
    <w:p w14:paraId="38E3DEF4" w14:textId="084853B9" w:rsidR="004448A8" w:rsidRPr="00BD49DD" w:rsidRDefault="001B337D" w:rsidP="000E48BF">
      <w:pPr>
        <w:pStyle w:val="ListParagraph"/>
        <w:numPr>
          <w:ilvl w:val="1"/>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testing </w:t>
      </w:r>
      <w:r w:rsidR="004448A8" w:rsidRPr="00BD49DD">
        <w:rPr>
          <w:rFonts w:eastAsia="Times New Roman" w:cstheme="minorHAnsi"/>
          <w:sz w:val="24"/>
          <w:szCs w:val="24"/>
        </w:rPr>
        <w:t>Concerns (</w:t>
      </w:r>
      <w:hyperlink w:anchor="Concerns15" w:history="1">
        <w:r w:rsidR="004448A8" w:rsidRPr="00BD49DD">
          <w:rPr>
            <w:rStyle w:val="Hyperlink"/>
            <w:rFonts w:eastAsia="Times New Roman" w:cstheme="minorHAnsi"/>
            <w:sz w:val="24"/>
            <w:szCs w:val="24"/>
          </w:rPr>
          <w:t>1</w:t>
        </w:r>
        <w:r w:rsidR="00B108BD" w:rsidRPr="00BD49DD">
          <w:rPr>
            <w:rStyle w:val="Hyperlink"/>
            <w:rFonts w:eastAsia="Times New Roman" w:cstheme="minorHAnsi"/>
            <w:sz w:val="24"/>
            <w:szCs w:val="24"/>
          </w:rPr>
          <w:t>.5</w:t>
        </w:r>
      </w:hyperlink>
      <w:r w:rsidR="00B108BD" w:rsidRPr="00BD49DD">
        <w:rPr>
          <w:rFonts w:eastAsia="Times New Roman" w:cstheme="minorHAnsi"/>
          <w:sz w:val="24"/>
          <w:szCs w:val="24"/>
        </w:rPr>
        <w:t>)</w:t>
      </w:r>
    </w:p>
    <w:p w14:paraId="18ED0B76" w14:textId="03949419" w:rsidR="004448A8" w:rsidRPr="00BD49DD" w:rsidRDefault="001B337D" w:rsidP="000E48BF">
      <w:pPr>
        <w:pStyle w:val="ListParagraph"/>
        <w:numPr>
          <w:ilvl w:val="1"/>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lastRenderedPageBreak/>
        <w:t xml:space="preserve">issuing </w:t>
      </w:r>
      <w:r w:rsidR="004448A8" w:rsidRPr="00BD49DD">
        <w:rPr>
          <w:rFonts w:eastAsia="Times New Roman" w:cstheme="minorHAnsi"/>
          <w:sz w:val="24"/>
          <w:szCs w:val="24"/>
        </w:rPr>
        <w:t>public statements (</w:t>
      </w:r>
      <w:hyperlink w:anchor="Public261" w:history="1">
        <w:r w:rsidR="004448A8" w:rsidRPr="00BD49DD">
          <w:rPr>
            <w:rStyle w:val="Hyperlink"/>
            <w:rFonts w:eastAsia="Times New Roman" w:cstheme="minorHAnsi"/>
            <w:sz w:val="24"/>
            <w:szCs w:val="24"/>
          </w:rPr>
          <w:t>2</w:t>
        </w:r>
        <w:r w:rsidR="00E1793D" w:rsidRPr="00BD49DD">
          <w:rPr>
            <w:rStyle w:val="Hyperlink"/>
            <w:rFonts w:eastAsia="Times New Roman" w:cstheme="minorHAnsi"/>
            <w:sz w:val="24"/>
            <w:szCs w:val="24"/>
          </w:rPr>
          <w:t>.6.1</w:t>
        </w:r>
      </w:hyperlink>
      <w:r w:rsidR="004448A8" w:rsidRPr="00BD49DD">
        <w:rPr>
          <w:rFonts w:eastAsia="Times New Roman" w:cstheme="minorHAnsi"/>
          <w:sz w:val="24"/>
          <w:szCs w:val="24"/>
        </w:rPr>
        <w:t>)</w:t>
      </w:r>
    </w:p>
    <w:p w14:paraId="58DD7905" w14:textId="47AB3BFF" w:rsidR="004448A8" w:rsidRPr="00BD49DD" w:rsidRDefault="004448A8" w:rsidP="000E48BF">
      <w:pPr>
        <w:pStyle w:val="ListParagraph"/>
        <w:numPr>
          <w:ilvl w:val="1"/>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Membership of the Society (</w:t>
      </w:r>
      <w:hyperlink w:anchor="Members34" w:history="1">
        <w:r w:rsidRPr="00BD49DD">
          <w:rPr>
            <w:rStyle w:val="Hyperlink"/>
            <w:rFonts w:eastAsia="Times New Roman" w:cstheme="minorHAnsi"/>
            <w:sz w:val="24"/>
            <w:szCs w:val="24"/>
          </w:rPr>
          <w:t>3.</w:t>
        </w:r>
        <w:r w:rsidR="0062555F" w:rsidRPr="00BD49DD">
          <w:rPr>
            <w:rStyle w:val="Hyperlink"/>
            <w:rFonts w:eastAsia="Times New Roman" w:cstheme="minorHAnsi"/>
            <w:sz w:val="24"/>
            <w:szCs w:val="24"/>
          </w:rPr>
          <w:t>4</w:t>
        </w:r>
      </w:hyperlink>
      <w:r w:rsidR="0062555F" w:rsidRPr="00BD49DD">
        <w:rPr>
          <w:rFonts w:eastAsia="Times New Roman" w:cstheme="minorHAnsi"/>
          <w:sz w:val="24"/>
          <w:szCs w:val="24"/>
        </w:rPr>
        <w:t xml:space="preserve">, </w:t>
      </w:r>
      <w:hyperlink w:anchor="BecomingM35" w:history="1">
        <w:r w:rsidR="0062555F" w:rsidRPr="00BD49DD">
          <w:rPr>
            <w:rStyle w:val="Hyperlink"/>
            <w:rFonts w:eastAsia="Times New Roman" w:cstheme="minorHAnsi"/>
            <w:sz w:val="24"/>
            <w:szCs w:val="24"/>
          </w:rPr>
          <w:t>3.5</w:t>
        </w:r>
      </w:hyperlink>
      <w:r w:rsidRPr="00BD49DD">
        <w:rPr>
          <w:rFonts w:eastAsia="Times New Roman" w:cstheme="minorHAnsi"/>
          <w:sz w:val="24"/>
          <w:szCs w:val="24"/>
        </w:rPr>
        <w:t>)</w:t>
      </w:r>
    </w:p>
    <w:p w14:paraId="437895C6" w14:textId="0478519D" w:rsidR="004448A8" w:rsidRPr="00BD49DD" w:rsidRDefault="00BE1532" w:rsidP="000E48BF">
      <w:pPr>
        <w:pStyle w:val="ListParagraph"/>
        <w:numPr>
          <w:ilvl w:val="1"/>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marriages </w:t>
      </w:r>
      <w:r w:rsidR="004448A8" w:rsidRPr="00BD49DD">
        <w:rPr>
          <w:rFonts w:eastAsia="Times New Roman" w:cstheme="minorHAnsi"/>
          <w:sz w:val="24"/>
          <w:szCs w:val="24"/>
        </w:rPr>
        <w:t xml:space="preserve">and </w:t>
      </w:r>
      <w:r w:rsidRPr="00BD49DD">
        <w:rPr>
          <w:rFonts w:eastAsia="Times New Roman" w:cstheme="minorHAnsi"/>
          <w:sz w:val="24"/>
          <w:szCs w:val="24"/>
        </w:rPr>
        <w:t xml:space="preserve">commitment </w:t>
      </w:r>
      <w:r w:rsidR="004448A8" w:rsidRPr="00BD49DD">
        <w:rPr>
          <w:rFonts w:eastAsia="Times New Roman" w:cstheme="minorHAnsi"/>
          <w:sz w:val="24"/>
          <w:szCs w:val="24"/>
        </w:rPr>
        <w:t>ceremonies</w:t>
      </w:r>
      <w:r w:rsidR="00B108BD" w:rsidRPr="00BD49DD">
        <w:rPr>
          <w:rFonts w:eastAsia="Times New Roman" w:cstheme="minorHAnsi"/>
          <w:sz w:val="24"/>
          <w:szCs w:val="24"/>
        </w:rPr>
        <w:t xml:space="preserve"> (</w:t>
      </w:r>
      <w:hyperlink w:anchor="Relation43" w:history="1">
        <w:r w:rsidR="00B108BD" w:rsidRPr="00BD49DD">
          <w:rPr>
            <w:rStyle w:val="Hyperlink"/>
            <w:rFonts w:eastAsia="Times New Roman" w:cstheme="minorHAnsi"/>
            <w:sz w:val="24"/>
            <w:szCs w:val="24"/>
          </w:rPr>
          <w:t>4.3</w:t>
        </w:r>
      </w:hyperlink>
      <w:r w:rsidR="00B108BD" w:rsidRPr="00BD49DD">
        <w:rPr>
          <w:rFonts w:eastAsia="Times New Roman" w:cstheme="minorHAnsi"/>
          <w:sz w:val="24"/>
          <w:szCs w:val="24"/>
        </w:rPr>
        <w:t>)</w:t>
      </w:r>
    </w:p>
    <w:p w14:paraId="0416A86C" w14:textId="6B0C70C9" w:rsidR="004448A8" w:rsidRPr="00BD49DD" w:rsidRDefault="004448A8" w:rsidP="000E48BF">
      <w:pPr>
        <w:pStyle w:val="ListParagraph"/>
        <w:numPr>
          <w:ilvl w:val="1"/>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Testimonies to the Grace of God in the life of a deceased Friend (</w:t>
      </w:r>
      <w:hyperlink w:anchor="TestimoniesGrace464" w:history="1">
        <w:r w:rsidR="003C1396" w:rsidRPr="00BD49DD">
          <w:rPr>
            <w:rStyle w:val="Hyperlink"/>
            <w:rFonts w:eastAsia="Times New Roman" w:cstheme="minorHAnsi"/>
            <w:sz w:val="24"/>
            <w:szCs w:val="24"/>
          </w:rPr>
          <w:t>4.6</w:t>
        </w:r>
        <w:r w:rsidR="00B108BD" w:rsidRPr="00BD49DD">
          <w:rPr>
            <w:rStyle w:val="Hyperlink"/>
            <w:rFonts w:eastAsia="Times New Roman" w:cstheme="minorHAnsi"/>
            <w:sz w:val="24"/>
            <w:szCs w:val="24"/>
          </w:rPr>
          <w:t>.4</w:t>
        </w:r>
        <w:r w:rsidR="0062555F" w:rsidRPr="00BD49DD">
          <w:rPr>
            <w:rStyle w:val="Hyperlink"/>
            <w:rFonts w:eastAsia="Times New Roman" w:cstheme="minorHAnsi"/>
            <w:sz w:val="24"/>
            <w:szCs w:val="24"/>
          </w:rPr>
          <w:t>)</w:t>
        </w:r>
      </w:hyperlink>
    </w:p>
    <w:p w14:paraId="7447E264" w14:textId="1EAA5534"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may </w:t>
      </w:r>
      <w:r w:rsidR="004448A8" w:rsidRPr="00BD49DD">
        <w:rPr>
          <w:rFonts w:eastAsia="Times New Roman" w:cstheme="minorHAnsi"/>
          <w:sz w:val="24"/>
          <w:szCs w:val="24"/>
        </w:rPr>
        <w:t>own property such as a Meeting House, and complies with all appropriate legislative and regulatory requirements associated with property ownership</w:t>
      </w:r>
    </w:p>
    <w:p w14:paraId="04C50826" w14:textId="07935C86"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keeps </w:t>
      </w:r>
      <w:r w:rsidR="004448A8" w:rsidRPr="00BD49DD">
        <w:rPr>
          <w:rFonts w:eastAsia="Times New Roman" w:cstheme="minorHAnsi"/>
          <w:sz w:val="24"/>
          <w:szCs w:val="24"/>
        </w:rPr>
        <w:t>records of Regional Meeting membership, activities and finances</w:t>
      </w:r>
    </w:p>
    <w:p w14:paraId="15D649FD" w14:textId="1DF2E46C"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issues </w:t>
      </w:r>
      <w:r w:rsidR="004448A8" w:rsidRPr="00BD49DD">
        <w:rPr>
          <w:rFonts w:eastAsia="Times New Roman" w:cstheme="minorHAnsi"/>
          <w:sz w:val="24"/>
          <w:szCs w:val="24"/>
        </w:rPr>
        <w:t>a regular newsletter, which may be in electronic format</w:t>
      </w:r>
      <w:r w:rsidR="00D81D25" w:rsidRPr="00BD49DD">
        <w:rPr>
          <w:rFonts w:eastAsia="Times New Roman" w:cstheme="minorHAnsi"/>
          <w:sz w:val="24"/>
          <w:szCs w:val="24"/>
        </w:rPr>
        <w:t xml:space="preserve"> (</w:t>
      </w:r>
      <w:hyperlink w:anchor="OtherRMOHs253" w:history="1">
        <w:r w:rsidR="00D81D25" w:rsidRPr="00BD49DD">
          <w:rPr>
            <w:rStyle w:val="Hyperlink"/>
            <w:rFonts w:eastAsia="Times New Roman" w:cstheme="minorHAnsi"/>
            <w:sz w:val="24"/>
            <w:szCs w:val="24"/>
          </w:rPr>
          <w:t>2.5.3</w:t>
        </w:r>
      </w:hyperlink>
      <w:r w:rsidR="00D81D25" w:rsidRPr="00BD49DD">
        <w:rPr>
          <w:rFonts w:eastAsia="Times New Roman" w:cstheme="minorHAnsi"/>
          <w:sz w:val="24"/>
          <w:szCs w:val="24"/>
        </w:rPr>
        <w:t>)</w:t>
      </w:r>
    </w:p>
    <w:p w14:paraId="58E11A84" w14:textId="34A11BD6"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maintains </w:t>
      </w:r>
      <w:r w:rsidR="004448A8" w:rsidRPr="00BD49DD">
        <w:rPr>
          <w:rFonts w:eastAsia="Times New Roman" w:cstheme="minorHAnsi"/>
          <w:sz w:val="24"/>
          <w:szCs w:val="24"/>
        </w:rPr>
        <w:t>a Regional Meeting webpage, as part of the AYM website</w:t>
      </w:r>
    </w:p>
    <w:p w14:paraId="4EC32F37" w14:textId="23B5A0BC"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provides </w:t>
      </w:r>
      <w:r w:rsidR="004448A8" w:rsidRPr="00BD49DD">
        <w:rPr>
          <w:rFonts w:eastAsia="Times New Roman" w:cstheme="minorHAnsi"/>
          <w:sz w:val="24"/>
          <w:szCs w:val="24"/>
        </w:rPr>
        <w:t>minutes for Friends travelling under Concern, on request</w:t>
      </w:r>
    </w:p>
    <w:p w14:paraId="30F73516" w14:textId="4DBA8BB5" w:rsidR="004448A8" w:rsidRPr="00BD49DD" w:rsidRDefault="001B337D" w:rsidP="000E48BF">
      <w:pPr>
        <w:pStyle w:val="ListParagraph"/>
        <w:numPr>
          <w:ilvl w:val="0"/>
          <w:numId w:val="25"/>
        </w:numPr>
        <w:tabs>
          <w:tab w:val="left" w:pos="4253"/>
        </w:tabs>
        <w:spacing w:line="312" w:lineRule="auto"/>
        <w:ind w:right="151"/>
        <w:rPr>
          <w:rFonts w:eastAsia="Times New Roman" w:cstheme="minorHAnsi"/>
          <w:sz w:val="24"/>
          <w:szCs w:val="24"/>
        </w:rPr>
      </w:pPr>
      <w:r w:rsidRPr="00BD49DD">
        <w:rPr>
          <w:rFonts w:eastAsia="Times New Roman" w:cstheme="minorHAnsi"/>
          <w:sz w:val="24"/>
          <w:szCs w:val="24"/>
        </w:rPr>
        <w:t xml:space="preserve">supports </w:t>
      </w:r>
      <w:r w:rsidR="004448A8" w:rsidRPr="00BD49DD">
        <w:rPr>
          <w:rFonts w:eastAsia="Times New Roman" w:cstheme="minorHAnsi"/>
          <w:sz w:val="24"/>
          <w:szCs w:val="24"/>
        </w:rPr>
        <w:t>any AYM committee (</w:t>
      </w:r>
      <w:hyperlink w:anchor="HostedComms5373" w:history="1">
        <w:r w:rsidR="004448A8" w:rsidRPr="00BD49DD">
          <w:rPr>
            <w:rStyle w:val="Hyperlink"/>
            <w:rFonts w:eastAsia="Times New Roman" w:cstheme="minorHAnsi"/>
            <w:sz w:val="24"/>
            <w:szCs w:val="24"/>
          </w:rPr>
          <w:t>5.3.</w:t>
        </w:r>
        <w:r w:rsidR="0062555F" w:rsidRPr="00BD49DD">
          <w:rPr>
            <w:rStyle w:val="Hyperlink"/>
            <w:rFonts w:eastAsia="Times New Roman" w:cstheme="minorHAnsi"/>
            <w:sz w:val="24"/>
            <w:szCs w:val="24"/>
          </w:rPr>
          <w:t>7.3</w:t>
        </w:r>
      </w:hyperlink>
      <w:r w:rsidR="004448A8" w:rsidRPr="00BD49DD">
        <w:rPr>
          <w:rFonts w:eastAsia="Times New Roman" w:cstheme="minorHAnsi"/>
          <w:sz w:val="24"/>
          <w:szCs w:val="24"/>
        </w:rPr>
        <w:t>) that Yearly Meeting has entrusted to the Regional Meeting, and that the Regional Meeting has agreed to take under its care</w:t>
      </w:r>
    </w:p>
    <w:p w14:paraId="16BC5A3F" w14:textId="0B8A5896" w:rsidR="004448A8" w:rsidRPr="00BD49DD" w:rsidRDefault="001B337D" w:rsidP="000E48BF">
      <w:pPr>
        <w:pStyle w:val="ListParagraph"/>
        <w:numPr>
          <w:ilvl w:val="0"/>
          <w:numId w:val="25"/>
        </w:numPr>
        <w:tabs>
          <w:tab w:val="left" w:pos="4253"/>
        </w:tabs>
        <w:spacing w:line="312" w:lineRule="auto"/>
        <w:rPr>
          <w:rFonts w:cstheme="minorHAnsi"/>
          <w:sz w:val="24"/>
          <w:szCs w:val="24"/>
        </w:rPr>
      </w:pPr>
      <w:r w:rsidRPr="00BD49DD">
        <w:rPr>
          <w:rFonts w:eastAsia="Times New Roman" w:cstheme="minorHAnsi"/>
          <w:sz w:val="24"/>
          <w:szCs w:val="24"/>
        </w:rPr>
        <w:t xml:space="preserve">holds </w:t>
      </w:r>
      <w:r w:rsidR="004448A8" w:rsidRPr="00BD49DD">
        <w:rPr>
          <w:rFonts w:eastAsia="Times New Roman" w:cstheme="minorHAnsi"/>
          <w:sz w:val="24"/>
          <w:szCs w:val="24"/>
        </w:rPr>
        <w:t>an annual general meeting (AGM) as a legally incorporated body, and complies with all appropriate legislative and regulatory requirements associated with incorporation</w:t>
      </w:r>
    </w:p>
    <w:p w14:paraId="52DEE0C7" w14:textId="34D3A2BB" w:rsidR="004448A8" w:rsidRPr="00BD49DD" w:rsidRDefault="001B337D" w:rsidP="000E48BF">
      <w:pPr>
        <w:pStyle w:val="ListParagraph"/>
        <w:numPr>
          <w:ilvl w:val="0"/>
          <w:numId w:val="25"/>
        </w:numPr>
        <w:tabs>
          <w:tab w:val="left" w:pos="4253"/>
        </w:tabs>
        <w:spacing w:line="312" w:lineRule="auto"/>
        <w:rPr>
          <w:rFonts w:cstheme="minorHAnsi"/>
          <w:sz w:val="24"/>
          <w:szCs w:val="24"/>
        </w:rPr>
      </w:pPr>
      <w:r w:rsidRPr="00BD49DD">
        <w:rPr>
          <w:rFonts w:eastAsia="Times New Roman" w:cstheme="minorHAnsi"/>
          <w:sz w:val="24"/>
          <w:szCs w:val="24"/>
        </w:rPr>
        <w:t xml:space="preserve">ensures that the </w:t>
      </w:r>
      <w:r w:rsidR="004448A8" w:rsidRPr="00BD49DD">
        <w:rPr>
          <w:rFonts w:eastAsia="Times New Roman" w:cstheme="minorHAnsi"/>
          <w:sz w:val="24"/>
          <w:szCs w:val="24"/>
        </w:rPr>
        <w:t xml:space="preserve">Regional Meeting Clerk prepares an annual report on the spiritual life of the Regional Meeting and its activities. This report is included in </w:t>
      </w:r>
      <w:r w:rsidR="004448A8" w:rsidRPr="00BD49DD">
        <w:rPr>
          <w:rFonts w:eastAsia="Times New Roman" w:cstheme="minorHAnsi"/>
          <w:i/>
          <w:sz w:val="24"/>
          <w:szCs w:val="24"/>
        </w:rPr>
        <w:t xml:space="preserve">Documents in </w:t>
      </w:r>
      <w:r w:rsidR="0012054E" w:rsidRPr="00BD49DD">
        <w:rPr>
          <w:rFonts w:eastAsia="Times New Roman" w:cstheme="minorHAnsi"/>
          <w:i/>
          <w:sz w:val="24"/>
          <w:szCs w:val="24"/>
        </w:rPr>
        <w:t>A</w:t>
      </w:r>
      <w:r w:rsidR="004448A8" w:rsidRPr="00BD49DD">
        <w:rPr>
          <w:rFonts w:eastAsia="Times New Roman" w:cstheme="minorHAnsi"/>
          <w:i/>
          <w:sz w:val="24"/>
          <w:szCs w:val="24"/>
        </w:rPr>
        <w:t xml:space="preserve">dvance </w:t>
      </w:r>
      <w:r w:rsidR="004448A8" w:rsidRPr="00BD49DD">
        <w:rPr>
          <w:rFonts w:eastAsia="Times New Roman" w:cstheme="minorHAnsi"/>
          <w:sz w:val="24"/>
          <w:szCs w:val="24"/>
        </w:rPr>
        <w:t>(</w:t>
      </w:r>
      <w:hyperlink w:anchor="DIA625" w:history="1">
        <w:r w:rsidR="004448A8" w:rsidRPr="00BD49DD">
          <w:rPr>
            <w:rStyle w:val="Hyperlink"/>
            <w:rFonts w:eastAsia="Times New Roman" w:cstheme="minorHAnsi"/>
            <w:sz w:val="24"/>
            <w:szCs w:val="24"/>
          </w:rPr>
          <w:t>6.2.5</w:t>
        </w:r>
      </w:hyperlink>
      <w:r w:rsidR="004448A8" w:rsidRPr="00BD49DD">
        <w:rPr>
          <w:rFonts w:eastAsia="Times New Roman" w:cstheme="minorHAnsi"/>
          <w:sz w:val="24"/>
          <w:szCs w:val="24"/>
        </w:rPr>
        <w:t xml:space="preserve">). </w:t>
      </w:r>
      <w:r w:rsidR="004448A8" w:rsidRPr="00BD49DD">
        <w:rPr>
          <w:rFonts w:eastAsia="Times New Roman" w:cstheme="minorHAnsi"/>
          <w:color w:val="000000"/>
          <w:sz w:val="24"/>
          <w:szCs w:val="24"/>
        </w:rPr>
        <w:t xml:space="preserve">RM reports mention </w:t>
      </w:r>
      <w:r w:rsidR="004448A8" w:rsidRPr="00BD49DD">
        <w:rPr>
          <w:rFonts w:eastAsia="Times New Roman" w:cstheme="minorHAnsi"/>
          <w:sz w:val="24"/>
          <w:szCs w:val="24"/>
        </w:rPr>
        <w:t>(among many other topics) an</w:t>
      </w:r>
      <w:r w:rsidR="004448A8" w:rsidRPr="00BD49DD">
        <w:rPr>
          <w:rFonts w:eastAsia="Times New Roman" w:cstheme="minorHAnsi"/>
          <w:color w:val="000000"/>
          <w:sz w:val="24"/>
          <w:szCs w:val="24"/>
        </w:rPr>
        <w:t>y changes of trusts or accounts. The reports from</w:t>
      </w:r>
      <w:r w:rsidR="004448A8" w:rsidRPr="00BD49DD">
        <w:rPr>
          <w:rFonts w:eastAsia="Times New Roman" w:cstheme="minorHAnsi"/>
          <w:sz w:val="24"/>
          <w:szCs w:val="24"/>
        </w:rPr>
        <w:t xml:space="preserve"> the seven Regional Meetings form, in part, the basis for </w:t>
      </w:r>
      <w:r w:rsidR="009B0B5E">
        <w:rPr>
          <w:rFonts w:eastAsia="Times New Roman" w:cstheme="minorHAnsi"/>
          <w:sz w:val="24"/>
          <w:szCs w:val="24"/>
        </w:rPr>
        <w:t>‘T</w:t>
      </w:r>
      <w:r w:rsidR="004448A8" w:rsidRPr="00BD49DD">
        <w:rPr>
          <w:rFonts w:eastAsia="Times New Roman" w:cstheme="minorHAnsi"/>
          <w:sz w:val="24"/>
          <w:szCs w:val="24"/>
        </w:rPr>
        <w:t>he State of Society</w:t>
      </w:r>
      <w:r w:rsidR="009B0B5E">
        <w:rPr>
          <w:rFonts w:eastAsia="Times New Roman" w:cstheme="minorHAnsi"/>
          <w:sz w:val="24"/>
          <w:szCs w:val="24"/>
        </w:rPr>
        <w:t xml:space="preserve">’ </w:t>
      </w:r>
      <w:r w:rsidR="004448A8" w:rsidRPr="00BD49DD">
        <w:rPr>
          <w:rFonts w:eastAsia="Times New Roman" w:cstheme="minorHAnsi"/>
          <w:sz w:val="24"/>
          <w:szCs w:val="24"/>
        </w:rPr>
        <w:t xml:space="preserve">report delivered at </w:t>
      </w:r>
      <w:r w:rsidR="004448A8" w:rsidRPr="00BD49DD">
        <w:rPr>
          <w:rFonts w:cstheme="minorHAnsi"/>
          <w:sz w:val="24"/>
        </w:rPr>
        <w:t>Y</w:t>
      </w:r>
      <w:r w:rsidR="004448A8" w:rsidRPr="00BD49DD">
        <w:rPr>
          <w:rFonts w:eastAsia="Times New Roman" w:cstheme="minorHAnsi"/>
          <w:sz w:val="24"/>
          <w:szCs w:val="24"/>
        </w:rPr>
        <w:t>early Meeting.</w:t>
      </w:r>
    </w:p>
    <w:p w14:paraId="4B620D7B" w14:textId="77777777" w:rsidR="004448A8" w:rsidRPr="00BD49DD" w:rsidRDefault="004448A8" w:rsidP="008A3BD6">
      <w:pPr>
        <w:spacing w:line="312" w:lineRule="auto"/>
        <w:rPr>
          <w:rFonts w:asciiTheme="minorHAnsi" w:hAnsiTheme="minorHAnsi" w:cstheme="minorHAnsi"/>
          <w:bCs/>
        </w:rPr>
      </w:pPr>
    </w:p>
    <w:p w14:paraId="0BAC03B3" w14:textId="77777777" w:rsidR="004448A8" w:rsidRPr="00BD49DD" w:rsidRDefault="004448A8" w:rsidP="00E54415">
      <w:pPr>
        <w:pStyle w:val="Heading2H"/>
      </w:pPr>
      <w:r w:rsidRPr="00BD49DD">
        <w:t>2.4.2 Properties</w:t>
      </w:r>
    </w:p>
    <w:p w14:paraId="61169F99" w14:textId="075F453E" w:rsidR="004448A8" w:rsidRPr="00BD49DD" w:rsidRDefault="004448A8" w:rsidP="008A3BD6">
      <w:pPr>
        <w:spacing w:line="312" w:lineRule="auto"/>
        <w:rPr>
          <w:rFonts w:asciiTheme="minorHAnsi" w:hAnsiTheme="minorHAnsi" w:cstheme="minorHAnsi"/>
        </w:rPr>
      </w:pPr>
      <w:r w:rsidRPr="00BD49DD">
        <w:rPr>
          <w:rFonts w:asciiTheme="minorHAnsi" w:hAnsiTheme="minorHAnsi" w:cstheme="minorHAnsi"/>
        </w:rPr>
        <w:t>All Meeting for Worship locations are listed on the AYM website.</w:t>
      </w:r>
      <w:r w:rsidR="00051776" w:rsidRPr="00BD49DD">
        <w:rPr>
          <w:rFonts w:asciiTheme="minorHAnsi" w:hAnsiTheme="minorHAnsi" w:cstheme="minorHAnsi"/>
        </w:rPr>
        <w:t xml:space="preserve"> </w:t>
      </w:r>
      <w:r w:rsidR="0066728D" w:rsidRPr="00BD49DD">
        <w:rPr>
          <w:rFonts w:asciiTheme="minorHAnsi" w:hAnsiTheme="minorHAnsi" w:cstheme="minorHAnsi"/>
        </w:rPr>
        <w:t xml:space="preserve">Some of these </w:t>
      </w:r>
      <w:r w:rsidR="00167CC8" w:rsidRPr="00BD49DD">
        <w:rPr>
          <w:rFonts w:asciiTheme="minorHAnsi" w:hAnsiTheme="minorHAnsi" w:cstheme="minorHAnsi"/>
        </w:rPr>
        <w:t>premises</w:t>
      </w:r>
      <w:r w:rsidR="002C4731" w:rsidRPr="00BD49DD">
        <w:rPr>
          <w:rFonts w:asciiTheme="minorHAnsi" w:hAnsiTheme="minorHAnsi" w:cstheme="minorHAnsi"/>
        </w:rPr>
        <w:t xml:space="preserve"> </w:t>
      </w:r>
      <w:r w:rsidR="0066728D" w:rsidRPr="00BD49DD">
        <w:rPr>
          <w:rFonts w:asciiTheme="minorHAnsi" w:hAnsiTheme="minorHAnsi" w:cstheme="minorHAnsi"/>
        </w:rPr>
        <w:t>are owned by Meetings.</w:t>
      </w:r>
    </w:p>
    <w:p w14:paraId="3BF5ABEA" w14:textId="77777777" w:rsidR="004448A8" w:rsidRPr="00BD49DD" w:rsidRDefault="004448A8" w:rsidP="008A3BD6">
      <w:pPr>
        <w:spacing w:line="312" w:lineRule="auto"/>
        <w:rPr>
          <w:rFonts w:asciiTheme="minorHAnsi" w:hAnsiTheme="minorHAnsi" w:cstheme="minorHAnsi"/>
        </w:rPr>
      </w:pPr>
    </w:p>
    <w:p w14:paraId="5AD10919" w14:textId="5293576A" w:rsidR="004448A8" w:rsidRPr="00BD49DD" w:rsidRDefault="004448A8" w:rsidP="008A3BD6">
      <w:pPr>
        <w:spacing w:line="312" w:lineRule="auto"/>
        <w:ind w:right="268"/>
        <w:rPr>
          <w:rFonts w:asciiTheme="minorHAnsi" w:hAnsiTheme="minorHAnsi" w:cstheme="minorHAnsi"/>
        </w:rPr>
      </w:pPr>
      <w:r w:rsidRPr="00BD49DD">
        <w:rPr>
          <w:rFonts w:asciiTheme="minorHAnsi" w:hAnsiTheme="minorHAnsi" w:cstheme="minorHAnsi"/>
        </w:rPr>
        <w:t xml:space="preserve">A Regional or Local Meeting may own property: a </w:t>
      </w:r>
      <w:r w:rsidR="001B337D" w:rsidRPr="00BD49DD">
        <w:rPr>
          <w:rFonts w:asciiTheme="minorHAnsi" w:hAnsiTheme="minorHAnsi" w:cstheme="minorHAnsi"/>
        </w:rPr>
        <w:t>Meeting House</w:t>
      </w:r>
      <w:r w:rsidRPr="00BD49DD">
        <w:rPr>
          <w:rFonts w:asciiTheme="minorHAnsi" w:hAnsiTheme="minorHAnsi" w:cstheme="minorHAnsi"/>
        </w:rPr>
        <w:t>, a shop</w:t>
      </w:r>
      <w:r w:rsidR="00B01E1B" w:rsidRPr="00BD49DD">
        <w:rPr>
          <w:rFonts w:asciiTheme="minorHAnsi" w:hAnsiTheme="minorHAnsi" w:cstheme="minorHAnsi"/>
        </w:rPr>
        <w:t xml:space="preserve"> (</w:t>
      </w:r>
      <w:r w:rsidRPr="00BD49DD">
        <w:rPr>
          <w:rFonts w:asciiTheme="minorHAnsi" w:hAnsiTheme="minorHAnsi" w:cstheme="minorHAnsi"/>
        </w:rPr>
        <w:t>e.g. the Quaker Shop in Adelaide</w:t>
      </w:r>
      <w:r w:rsidR="00B01E1B" w:rsidRPr="00BD49DD">
        <w:rPr>
          <w:rFonts w:asciiTheme="minorHAnsi" w:hAnsiTheme="minorHAnsi" w:cstheme="minorHAnsi"/>
        </w:rPr>
        <w:t>)</w:t>
      </w:r>
      <w:r w:rsidRPr="00BD49DD">
        <w:rPr>
          <w:rFonts w:asciiTheme="minorHAnsi" w:hAnsiTheme="minorHAnsi" w:cstheme="minorHAnsi"/>
        </w:rPr>
        <w:t xml:space="preserve"> or a burial site. The office-holders of the Meeting </w:t>
      </w:r>
      <w:r w:rsidR="001B337D" w:rsidRPr="00BD49DD">
        <w:rPr>
          <w:rFonts w:asciiTheme="minorHAnsi" w:hAnsiTheme="minorHAnsi" w:cstheme="minorHAnsi"/>
        </w:rPr>
        <w:t xml:space="preserve">that </w:t>
      </w:r>
      <w:r w:rsidRPr="00BD49DD">
        <w:rPr>
          <w:rFonts w:asciiTheme="minorHAnsi" w:hAnsiTheme="minorHAnsi" w:cstheme="minorHAnsi"/>
        </w:rPr>
        <w:t>owns the property carry the legal responsibility for the property’s compliance with regulations</w:t>
      </w:r>
      <w:r w:rsidR="00B1655B" w:rsidRPr="00BD49DD">
        <w:rPr>
          <w:rFonts w:asciiTheme="minorHAnsi" w:hAnsiTheme="minorHAnsi" w:cstheme="minorHAnsi"/>
        </w:rPr>
        <w:t xml:space="preserve">, </w:t>
      </w:r>
      <w:r w:rsidRPr="00BD49DD">
        <w:rPr>
          <w:rFonts w:asciiTheme="minorHAnsi" w:hAnsiTheme="minorHAnsi" w:cstheme="minorHAnsi"/>
        </w:rPr>
        <w:t xml:space="preserve">its safety, and </w:t>
      </w:r>
      <w:r w:rsidRPr="00BD49DD">
        <w:rPr>
          <w:rFonts w:asciiTheme="minorHAnsi" w:hAnsiTheme="minorHAnsi" w:cstheme="minorHAnsi"/>
          <w:color w:val="000000" w:themeColor="text1"/>
        </w:rPr>
        <w:t>adequate i</w:t>
      </w:r>
      <w:r w:rsidRPr="00BD49DD">
        <w:rPr>
          <w:rFonts w:asciiTheme="minorHAnsi" w:hAnsiTheme="minorHAnsi" w:cstheme="minorHAnsi"/>
        </w:rPr>
        <w:t>nsurance cover.</w:t>
      </w:r>
    </w:p>
    <w:p w14:paraId="2056DCCD" w14:textId="77777777" w:rsidR="004448A8" w:rsidRPr="00BD49DD" w:rsidRDefault="004448A8" w:rsidP="008A3BD6">
      <w:pPr>
        <w:spacing w:line="312" w:lineRule="auto"/>
        <w:ind w:right="268"/>
        <w:rPr>
          <w:rFonts w:asciiTheme="minorHAnsi" w:hAnsiTheme="minorHAnsi" w:cstheme="minorHAnsi"/>
        </w:rPr>
      </w:pPr>
    </w:p>
    <w:p w14:paraId="3F615A59" w14:textId="29AF8E76" w:rsidR="004448A8" w:rsidRPr="00BD49DD" w:rsidRDefault="004448A8" w:rsidP="008A3BD6">
      <w:pPr>
        <w:spacing w:line="312" w:lineRule="auto"/>
        <w:ind w:right="268"/>
        <w:rPr>
          <w:rFonts w:asciiTheme="minorHAnsi" w:hAnsiTheme="minorHAnsi" w:cstheme="minorHAnsi"/>
        </w:rPr>
      </w:pPr>
      <w:r w:rsidRPr="00BD49DD">
        <w:rPr>
          <w:rFonts w:asciiTheme="minorHAnsi" w:hAnsiTheme="minorHAnsi" w:cstheme="minorHAnsi"/>
        </w:rPr>
        <w:t xml:space="preserve">Depending on local circumstances, the legal owner of the property can delegate the day-to-day management of the </w:t>
      </w:r>
      <w:r w:rsidR="001B337D" w:rsidRPr="00BD49DD">
        <w:rPr>
          <w:rFonts w:asciiTheme="minorHAnsi" w:hAnsiTheme="minorHAnsi" w:cstheme="minorHAnsi"/>
        </w:rPr>
        <w:t xml:space="preserve">Meeting House </w:t>
      </w:r>
      <w:r w:rsidRPr="00BD49DD">
        <w:rPr>
          <w:rFonts w:asciiTheme="minorHAnsi" w:hAnsiTheme="minorHAnsi" w:cstheme="minorHAnsi"/>
        </w:rPr>
        <w:t xml:space="preserve">or of other property to the Local Meeting that is based there or to a </w:t>
      </w:r>
      <w:r w:rsidR="001B337D" w:rsidRPr="00BD49DD">
        <w:rPr>
          <w:rFonts w:asciiTheme="minorHAnsi" w:hAnsiTheme="minorHAnsi" w:cstheme="minorHAnsi"/>
        </w:rPr>
        <w:t xml:space="preserve">Property </w:t>
      </w:r>
      <w:r w:rsidRPr="00BD49DD">
        <w:rPr>
          <w:rFonts w:asciiTheme="minorHAnsi" w:hAnsiTheme="minorHAnsi" w:cstheme="minorHAnsi"/>
        </w:rPr>
        <w:t xml:space="preserve">or </w:t>
      </w:r>
      <w:r w:rsidR="001B337D" w:rsidRPr="00BD49DD">
        <w:rPr>
          <w:rFonts w:asciiTheme="minorHAnsi" w:hAnsiTheme="minorHAnsi" w:cstheme="minorHAnsi"/>
        </w:rPr>
        <w:t>Premises Committee</w:t>
      </w:r>
      <w:r w:rsidRPr="00BD49DD">
        <w:rPr>
          <w:rFonts w:asciiTheme="minorHAnsi" w:hAnsiTheme="minorHAnsi" w:cstheme="minorHAnsi"/>
        </w:rPr>
        <w:t>. The day-to-day management usually consists of tasks such as cleaning, ongoing maintenance</w:t>
      </w:r>
      <w:r w:rsidR="001B337D" w:rsidRPr="00BD49DD">
        <w:rPr>
          <w:rFonts w:asciiTheme="minorHAnsi" w:hAnsiTheme="minorHAnsi" w:cstheme="minorHAnsi"/>
        </w:rPr>
        <w:t xml:space="preserve"> </w:t>
      </w:r>
      <w:r w:rsidRPr="00BD49DD">
        <w:rPr>
          <w:rFonts w:asciiTheme="minorHAnsi" w:hAnsiTheme="minorHAnsi" w:cstheme="minorHAnsi"/>
        </w:rPr>
        <w:t xml:space="preserve">and ensuring the property meets compliance and safety standards. The Local or Regional Meeting may appoint a committee to carry out such tasks. </w:t>
      </w:r>
    </w:p>
    <w:p w14:paraId="14D3D2D0" w14:textId="77777777" w:rsidR="004448A8" w:rsidRPr="00BD49DD" w:rsidRDefault="004448A8" w:rsidP="008A3BD6">
      <w:pPr>
        <w:spacing w:line="312" w:lineRule="auto"/>
        <w:ind w:right="268"/>
        <w:rPr>
          <w:rFonts w:asciiTheme="minorHAnsi" w:hAnsiTheme="minorHAnsi" w:cstheme="minorHAnsi"/>
        </w:rPr>
      </w:pPr>
    </w:p>
    <w:p w14:paraId="1D4B3E2C" w14:textId="77777777" w:rsidR="004448A8" w:rsidRPr="00BD49DD" w:rsidRDefault="004448A8" w:rsidP="008A3BD6">
      <w:pPr>
        <w:spacing w:line="312" w:lineRule="auto"/>
        <w:ind w:right="268"/>
        <w:rPr>
          <w:rFonts w:asciiTheme="minorHAnsi" w:hAnsiTheme="minorHAnsi" w:cstheme="minorHAnsi"/>
        </w:rPr>
      </w:pPr>
      <w:r w:rsidRPr="00BD49DD">
        <w:rPr>
          <w:rFonts w:asciiTheme="minorHAnsi" w:hAnsiTheme="minorHAnsi" w:cstheme="minorHAnsi"/>
        </w:rPr>
        <w:t>Friends are reminded that property security (e.g. key holders and users) may be important for child protection and the provision of a safe environment.</w:t>
      </w:r>
    </w:p>
    <w:p w14:paraId="6A9CD1D5" w14:textId="77777777" w:rsidR="004448A8" w:rsidRPr="00BD49DD" w:rsidRDefault="004448A8" w:rsidP="008A3BD6">
      <w:pPr>
        <w:spacing w:line="312" w:lineRule="auto"/>
        <w:ind w:right="268"/>
        <w:rPr>
          <w:rFonts w:asciiTheme="minorHAnsi" w:hAnsiTheme="minorHAnsi" w:cstheme="minorHAnsi"/>
        </w:rPr>
      </w:pPr>
    </w:p>
    <w:p w14:paraId="1D2ACCE5" w14:textId="4EF8FF63" w:rsidR="004448A8" w:rsidRPr="00BD49DD" w:rsidRDefault="004448A8" w:rsidP="008A3BD6">
      <w:pPr>
        <w:spacing w:line="312" w:lineRule="auto"/>
        <w:rPr>
          <w:rFonts w:asciiTheme="minorHAnsi" w:hAnsiTheme="minorHAnsi" w:cstheme="minorHAnsi"/>
        </w:rPr>
      </w:pPr>
      <w:r w:rsidRPr="00BD49DD">
        <w:rPr>
          <w:rFonts w:asciiTheme="minorHAnsi" w:hAnsiTheme="minorHAnsi" w:cstheme="minorHAnsi"/>
        </w:rPr>
        <w:t xml:space="preserve">Meetings are encouraged to share their property with the local community, including hiring the </w:t>
      </w:r>
      <w:r w:rsidR="001B337D" w:rsidRPr="00BD49DD">
        <w:rPr>
          <w:rFonts w:asciiTheme="minorHAnsi" w:hAnsiTheme="minorHAnsi" w:cstheme="minorHAnsi"/>
        </w:rPr>
        <w:t xml:space="preserve">Meeting House </w:t>
      </w:r>
      <w:r w:rsidRPr="00BD49DD">
        <w:rPr>
          <w:rFonts w:asciiTheme="minorHAnsi" w:hAnsiTheme="minorHAnsi" w:cstheme="minorHAnsi"/>
        </w:rPr>
        <w:t>to compatible organisations.</w:t>
      </w:r>
    </w:p>
    <w:p w14:paraId="23C6BFAB" w14:textId="77777777" w:rsidR="003A39C4" w:rsidRDefault="003A39C4" w:rsidP="008A3BD6">
      <w:pPr>
        <w:spacing w:line="312" w:lineRule="auto"/>
        <w:rPr>
          <w:rFonts w:asciiTheme="minorHAnsi" w:hAnsiTheme="minorHAnsi" w:cstheme="minorHAnsi"/>
        </w:rPr>
      </w:pPr>
      <w:bookmarkStart w:id="27" w:name="RMWB243"/>
    </w:p>
    <w:p w14:paraId="2BA113EC" w14:textId="1A7F615C" w:rsidR="004448A8" w:rsidRPr="00BD49DD" w:rsidRDefault="004448A8" w:rsidP="00E54415">
      <w:pPr>
        <w:pStyle w:val="Heading2H"/>
      </w:pPr>
      <w:r w:rsidRPr="00BD49DD">
        <w:t xml:space="preserve">2.4.3 </w:t>
      </w:r>
      <w:r w:rsidR="00510468" w:rsidRPr="00BD49DD">
        <w:t xml:space="preserve">Regional Meetings for Worship for </w:t>
      </w:r>
      <w:r w:rsidRPr="00BD49DD">
        <w:t>Business</w:t>
      </w:r>
    </w:p>
    <w:bookmarkEnd w:id="27"/>
    <w:p w14:paraId="5D85FEE1" w14:textId="475B5686" w:rsidR="004448A8" w:rsidRPr="00BD49DD" w:rsidRDefault="004448A8" w:rsidP="008A3BD6">
      <w:pPr>
        <w:spacing w:line="312" w:lineRule="auto"/>
        <w:rPr>
          <w:rFonts w:asciiTheme="minorHAnsi" w:hAnsiTheme="minorHAnsi" w:cstheme="minorHAnsi"/>
        </w:rPr>
      </w:pPr>
      <w:r w:rsidRPr="00BD49DD">
        <w:rPr>
          <w:rFonts w:asciiTheme="minorHAnsi" w:hAnsiTheme="minorHAnsi" w:cstheme="minorHAnsi"/>
        </w:rPr>
        <w:t xml:space="preserve">Please see 1.4 for </w:t>
      </w:r>
      <w:r w:rsidR="00B1655B" w:rsidRPr="00BD49DD">
        <w:rPr>
          <w:rFonts w:asciiTheme="minorHAnsi" w:hAnsiTheme="minorHAnsi" w:cstheme="minorHAnsi"/>
        </w:rPr>
        <w:t xml:space="preserve">a </w:t>
      </w:r>
      <w:r w:rsidRPr="00BD49DD">
        <w:rPr>
          <w:rFonts w:asciiTheme="minorHAnsi" w:hAnsiTheme="minorHAnsi" w:cstheme="minorHAnsi"/>
        </w:rPr>
        <w:t xml:space="preserve">general outline of our meetings for church affairs, or </w:t>
      </w:r>
      <w:r w:rsidR="00A97F08" w:rsidRPr="00BD49DD">
        <w:rPr>
          <w:rFonts w:asciiTheme="minorHAnsi" w:hAnsiTheme="minorHAnsi" w:cstheme="minorHAnsi"/>
        </w:rPr>
        <w:t>M</w:t>
      </w:r>
      <w:r w:rsidRPr="00BD49DD">
        <w:rPr>
          <w:rFonts w:asciiTheme="minorHAnsi" w:hAnsiTheme="minorHAnsi" w:cstheme="minorHAnsi"/>
        </w:rPr>
        <w:t xml:space="preserve">eetings for </w:t>
      </w:r>
      <w:r w:rsidR="00A97F08" w:rsidRPr="00BD49DD">
        <w:rPr>
          <w:rFonts w:asciiTheme="minorHAnsi" w:hAnsiTheme="minorHAnsi" w:cstheme="minorHAnsi"/>
        </w:rPr>
        <w:t>W</w:t>
      </w:r>
      <w:r w:rsidRPr="00BD49DD">
        <w:rPr>
          <w:rFonts w:asciiTheme="minorHAnsi" w:hAnsiTheme="minorHAnsi" w:cstheme="minorHAnsi"/>
        </w:rPr>
        <w:t xml:space="preserve">orship for </w:t>
      </w:r>
      <w:r w:rsidR="00A97F08" w:rsidRPr="00BD49DD">
        <w:rPr>
          <w:rFonts w:asciiTheme="minorHAnsi" w:hAnsiTheme="minorHAnsi" w:cstheme="minorHAnsi"/>
        </w:rPr>
        <w:t>B</w:t>
      </w:r>
      <w:r w:rsidRPr="00BD49DD">
        <w:rPr>
          <w:rFonts w:asciiTheme="minorHAnsi" w:hAnsiTheme="minorHAnsi" w:cstheme="minorHAnsi"/>
        </w:rPr>
        <w:t xml:space="preserve">usiness. The section below focuses on </w:t>
      </w:r>
      <w:r w:rsidR="00B1655B" w:rsidRPr="00BD49DD">
        <w:rPr>
          <w:rFonts w:asciiTheme="minorHAnsi" w:hAnsiTheme="minorHAnsi" w:cstheme="minorHAnsi"/>
        </w:rPr>
        <w:t xml:space="preserve">the </w:t>
      </w:r>
      <w:r w:rsidRPr="00BD49DD">
        <w:rPr>
          <w:rFonts w:asciiTheme="minorHAnsi" w:hAnsiTheme="minorHAnsi" w:cstheme="minorHAnsi"/>
        </w:rPr>
        <w:t>responsibilities of these meetings at a regional level.</w:t>
      </w:r>
    </w:p>
    <w:p w14:paraId="788FD5C7" w14:textId="77777777" w:rsidR="004448A8" w:rsidRPr="00BD49DD" w:rsidRDefault="004448A8" w:rsidP="008A3BD6">
      <w:pPr>
        <w:spacing w:line="312" w:lineRule="auto"/>
        <w:rPr>
          <w:rFonts w:asciiTheme="minorHAnsi" w:hAnsiTheme="minorHAnsi" w:cstheme="minorHAnsi"/>
        </w:rPr>
      </w:pPr>
    </w:p>
    <w:p w14:paraId="41091D8B" w14:textId="77777777" w:rsidR="004448A8" w:rsidRPr="00BD49DD" w:rsidRDefault="004448A8" w:rsidP="008A3BD6">
      <w:pPr>
        <w:spacing w:line="312" w:lineRule="auto"/>
        <w:ind w:right="202"/>
        <w:rPr>
          <w:rFonts w:asciiTheme="minorHAnsi" w:hAnsiTheme="minorHAnsi" w:cstheme="minorHAnsi"/>
        </w:rPr>
      </w:pPr>
      <w:r w:rsidRPr="00BD49DD">
        <w:rPr>
          <w:rFonts w:asciiTheme="minorHAnsi" w:hAnsiTheme="minorHAnsi" w:cstheme="minorHAnsi"/>
        </w:rPr>
        <w:t>A major function of a Regional Meeting is holding regular Meetings for Worship for Business.</w:t>
      </w:r>
    </w:p>
    <w:p w14:paraId="15BF26DB" w14:textId="77777777" w:rsidR="004448A8" w:rsidRPr="00BD49DD" w:rsidRDefault="004448A8" w:rsidP="008A3BD6">
      <w:pPr>
        <w:spacing w:line="312" w:lineRule="auto"/>
        <w:ind w:right="202"/>
        <w:rPr>
          <w:rFonts w:asciiTheme="minorHAnsi" w:hAnsiTheme="minorHAnsi" w:cstheme="minorHAnsi"/>
        </w:rPr>
      </w:pPr>
    </w:p>
    <w:p w14:paraId="61424C5D" w14:textId="2B918B3B" w:rsidR="004448A8" w:rsidRPr="00BD49DD" w:rsidRDefault="004448A8" w:rsidP="008A3BD6">
      <w:pPr>
        <w:spacing w:line="312" w:lineRule="auto"/>
        <w:ind w:right="202"/>
        <w:rPr>
          <w:rFonts w:asciiTheme="minorHAnsi" w:hAnsiTheme="minorHAnsi" w:cstheme="minorHAnsi"/>
        </w:rPr>
      </w:pPr>
      <w:r w:rsidRPr="00BD49DD">
        <w:rPr>
          <w:rFonts w:asciiTheme="minorHAnsi" w:hAnsiTheme="minorHAnsi" w:cstheme="minorHAnsi"/>
        </w:rPr>
        <w:t xml:space="preserve">The number and frequency of </w:t>
      </w:r>
      <w:r w:rsidR="00BE1532" w:rsidRPr="00BD49DD">
        <w:rPr>
          <w:rFonts w:asciiTheme="minorHAnsi" w:hAnsiTheme="minorHAnsi" w:cstheme="minorHAnsi"/>
        </w:rPr>
        <w:t>B</w:t>
      </w:r>
      <w:r w:rsidRPr="00BD49DD">
        <w:rPr>
          <w:rFonts w:asciiTheme="minorHAnsi" w:hAnsiTheme="minorHAnsi" w:cstheme="minorHAnsi"/>
        </w:rPr>
        <w:t xml:space="preserve">usiness </w:t>
      </w:r>
      <w:r w:rsidR="00BE1532" w:rsidRPr="00BD49DD">
        <w:rPr>
          <w:rFonts w:asciiTheme="minorHAnsi" w:hAnsiTheme="minorHAnsi" w:cstheme="minorHAnsi"/>
        </w:rPr>
        <w:t>M</w:t>
      </w:r>
      <w:r w:rsidRPr="00BD49DD">
        <w:rPr>
          <w:rFonts w:asciiTheme="minorHAnsi" w:hAnsiTheme="minorHAnsi" w:cstheme="minorHAnsi"/>
        </w:rPr>
        <w:t xml:space="preserve">eetings, how special </w:t>
      </w:r>
      <w:r w:rsidR="00BE1532" w:rsidRPr="00BD49DD">
        <w:rPr>
          <w:rFonts w:asciiTheme="minorHAnsi" w:hAnsiTheme="minorHAnsi" w:cstheme="minorHAnsi"/>
        </w:rPr>
        <w:t xml:space="preserve">Business Meetings </w:t>
      </w:r>
      <w:r w:rsidRPr="00BD49DD">
        <w:rPr>
          <w:rFonts w:asciiTheme="minorHAnsi" w:hAnsiTheme="minorHAnsi" w:cstheme="minorHAnsi"/>
        </w:rPr>
        <w:t xml:space="preserve">are arranged, the notice of </w:t>
      </w:r>
      <w:r w:rsidR="00BE1532" w:rsidRPr="00BD49DD">
        <w:rPr>
          <w:rFonts w:asciiTheme="minorHAnsi" w:hAnsiTheme="minorHAnsi" w:cstheme="minorHAnsi"/>
        </w:rPr>
        <w:t xml:space="preserve">Meeting </w:t>
      </w:r>
      <w:r w:rsidR="000B3A1E" w:rsidRPr="00BD49DD">
        <w:rPr>
          <w:rFonts w:asciiTheme="minorHAnsi" w:hAnsiTheme="minorHAnsi" w:cstheme="minorHAnsi"/>
        </w:rPr>
        <w:t>that</w:t>
      </w:r>
      <w:r w:rsidRPr="00BD49DD">
        <w:rPr>
          <w:rFonts w:asciiTheme="minorHAnsi" w:hAnsiTheme="minorHAnsi" w:cstheme="minorHAnsi"/>
        </w:rPr>
        <w:t xml:space="preserve"> is required, and the quorum of Friends required to be present will vary according to each Regional Meeting’s incorporation </w:t>
      </w:r>
      <w:r w:rsidR="001B337D" w:rsidRPr="00BD49DD">
        <w:rPr>
          <w:rFonts w:asciiTheme="minorHAnsi" w:hAnsiTheme="minorHAnsi" w:cstheme="minorHAnsi"/>
        </w:rPr>
        <w:t>rules</w:t>
      </w:r>
      <w:r w:rsidRPr="00BD49DD">
        <w:rPr>
          <w:rFonts w:asciiTheme="minorHAnsi" w:hAnsiTheme="minorHAnsi" w:cstheme="minorHAnsi"/>
        </w:rPr>
        <w:t xml:space="preserve">. </w:t>
      </w:r>
    </w:p>
    <w:p w14:paraId="47787D74" w14:textId="77777777" w:rsidR="004448A8" w:rsidRPr="00BD49DD" w:rsidRDefault="004448A8" w:rsidP="008A3BD6">
      <w:pPr>
        <w:spacing w:line="312" w:lineRule="auto"/>
        <w:ind w:right="202"/>
        <w:rPr>
          <w:rFonts w:asciiTheme="minorHAnsi" w:hAnsiTheme="minorHAnsi" w:cstheme="minorHAnsi"/>
        </w:rPr>
      </w:pPr>
    </w:p>
    <w:p w14:paraId="747193AB" w14:textId="713C9F3B" w:rsidR="004448A8" w:rsidRPr="00BD49DD" w:rsidRDefault="004448A8" w:rsidP="008A3BD6">
      <w:pPr>
        <w:spacing w:line="312" w:lineRule="auto"/>
        <w:ind w:right="202"/>
        <w:rPr>
          <w:rFonts w:asciiTheme="minorHAnsi" w:hAnsiTheme="minorHAnsi" w:cstheme="minorHAnsi"/>
        </w:rPr>
      </w:pPr>
      <w:r w:rsidRPr="00BD49DD">
        <w:rPr>
          <w:rFonts w:asciiTheme="minorHAnsi" w:hAnsiTheme="minorHAnsi" w:cstheme="minorHAnsi"/>
        </w:rPr>
        <w:t xml:space="preserve">It is expected generally that good Quaker practice means that each Regional Meeting will hold no fewer than </w:t>
      </w:r>
      <w:r w:rsidR="001B337D" w:rsidRPr="00BD49DD">
        <w:rPr>
          <w:rFonts w:asciiTheme="minorHAnsi" w:hAnsiTheme="minorHAnsi" w:cstheme="minorHAnsi"/>
        </w:rPr>
        <w:t xml:space="preserve">three </w:t>
      </w:r>
      <w:r w:rsidRPr="00BD49DD">
        <w:rPr>
          <w:rFonts w:asciiTheme="minorHAnsi" w:hAnsiTheme="minorHAnsi" w:cstheme="minorHAnsi"/>
        </w:rPr>
        <w:t>Meetings for Worship for Business each year. Many Regional Meetings hold them monthly. Regional Meetings are conducted in the same way as Local Meetings for Worship for Business (</w:t>
      </w:r>
      <w:hyperlink w:anchor="MFWFB14" w:history="1">
        <w:r w:rsidRPr="00BD49DD">
          <w:rPr>
            <w:rStyle w:val="Hyperlink"/>
            <w:rFonts w:asciiTheme="minorHAnsi" w:hAnsiTheme="minorHAnsi" w:cstheme="minorHAnsi"/>
          </w:rPr>
          <w:t>1</w:t>
        </w:r>
        <w:r w:rsidR="00095A92" w:rsidRPr="00BD49DD">
          <w:rPr>
            <w:rStyle w:val="Hyperlink"/>
            <w:rFonts w:asciiTheme="minorHAnsi" w:hAnsiTheme="minorHAnsi" w:cstheme="minorHAnsi"/>
          </w:rPr>
          <w:t>.4</w:t>
        </w:r>
      </w:hyperlink>
      <w:r w:rsidR="00095A92" w:rsidRPr="00BD49DD">
        <w:rPr>
          <w:rFonts w:asciiTheme="minorHAnsi" w:hAnsiTheme="minorHAnsi" w:cstheme="minorHAnsi"/>
        </w:rPr>
        <w:t>)</w:t>
      </w:r>
      <w:r w:rsidR="000B3A1E" w:rsidRPr="00BD49DD">
        <w:rPr>
          <w:rFonts w:asciiTheme="minorHAnsi" w:hAnsiTheme="minorHAnsi" w:cstheme="minorHAnsi"/>
        </w:rPr>
        <w:t>.</w:t>
      </w:r>
    </w:p>
    <w:p w14:paraId="443B00BB" w14:textId="77777777" w:rsidR="004448A8" w:rsidRPr="00BD49DD" w:rsidRDefault="004448A8" w:rsidP="008A3BD6">
      <w:pPr>
        <w:spacing w:line="312" w:lineRule="auto"/>
        <w:ind w:right="202"/>
        <w:rPr>
          <w:rFonts w:asciiTheme="minorHAnsi" w:hAnsiTheme="minorHAnsi" w:cstheme="minorHAnsi"/>
        </w:rPr>
      </w:pPr>
    </w:p>
    <w:p w14:paraId="2697D848" w14:textId="5909D5CE" w:rsidR="004448A8" w:rsidRPr="00BD49DD" w:rsidRDefault="004448A8" w:rsidP="008A3BD6">
      <w:pPr>
        <w:spacing w:line="312" w:lineRule="auto"/>
        <w:ind w:right="202"/>
        <w:rPr>
          <w:rFonts w:asciiTheme="minorHAnsi" w:hAnsiTheme="minorHAnsi" w:cstheme="minorHAnsi"/>
        </w:rPr>
      </w:pPr>
      <w:r w:rsidRPr="00BD49DD">
        <w:rPr>
          <w:rFonts w:asciiTheme="minorHAnsi" w:hAnsiTheme="minorHAnsi" w:cstheme="minorHAnsi"/>
        </w:rPr>
        <w:t xml:space="preserve">Matters considered at Regional Meetings for Worship for Business include </w:t>
      </w:r>
      <w:r w:rsidR="001C2477" w:rsidRPr="00BD49DD">
        <w:rPr>
          <w:rFonts w:asciiTheme="minorHAnsi" w:hAnsiTheme="minorHAnsi" w:cstheme="minorHAnsi"/>
        </w:rPr>
        <w:t>Membership</w:t>
      </w:r>
      <w:r w:rsidRPr="00BD49DD">
        <w:rPr>
          <w:rFonts w:asciiTheme="minorHAnsi" w:hAnsiTheme="minorHAnsi" w:cstheme="minorHAnsi"/>
        </w:rPr>
        <w:t>, spiritual leadings and Concerns (which may be personal or societal), management of finances, local activities, maintenance of premises, compliance with external bodies (such as the Australian Charities and Not-for-profits Commission</w:t>
      </w:r>
      <w:r w:rsidR="001B337D" w:rsidRPr="00BD49DD">
        <w:rPr>
          <w:rFonts w:asciiTheme="minorHAnsi" w:hAnsiTheme="minorHAnsi" w:cstheme="minorHAnsi"/>
        </w:rPr>
        <w:t xml:space="preserve"> (</w:t>
      </w:r>
      <w:r w:rsidRPr="00BD49DD">
        <w:rPr>
          <w:rFonts w:asciiTheme="minorHAnsi" w:hAnsiTheme="minorHAnsi" w:cstheme="minorHAnsi"/>
        </w:rPr>
        <w:t>ACNC</w:t>
      </w:r>
      <w:r w:rsidR="001B337D" w:rsidRPr="00BD49DD">
        <w:rPr>
          <w:rFonts w:asciiTheme="minorHAnsi" w:hAnsiTheme="minorHAnsi" w:cstheme="minorHAnsi"/>
        </w:rPr>
        <w:t>)</w:t>
      </w:r>
      <w:r w:rsidRPr="00BD49DD">
        <w:rPr>
          <w:rFonts w:asciiTheme="minorHAnsi" w:hAnsiTheme="minorHAnsi" w:cstheme="minorHAnsi"/>
        </w:rPr>
        <w:t xml:space="preserve">) as required, </w:t>
      </w:r>
      <w:r w:rsidR="001B337D" w:rsidRPr="00BD49DD">
        <w:rPr>
          <w:rFonts w:asciiTheme="minorHAnsi" w:hAnsiTheme="minorHAnsi" w:cstheme="minorHAnsi"/>
        </w:rPr>
        <w:t xml:space="preserve">and </w:t>
      </w:r>
      <w:r w:rsidRPr="00BD49DD">
        <w:rPr>
          <w:rFonts w:asciiTheme="minorHAnsi" w:hAnsiTheme="minorHAnsi" w:cstheme="minorHAnsi"/>
        </w:rPr>
        <w:t xml:space="preserve">responding to matters in </w:t>
      </w:r>
      <w:r w:rsidR="00B452BB" w:rsidRPr="00BD49DD">
        <w:rPr>
          <w:rFonts w:asciiTheme="minorHAnsi" w:hAnsiTheme="minorHAnsi" w:cstheme="minorHAnsi"/>
        </w:rPr>
        <w:t>minutes</w:t>
      </w:r>
      <w:r w:rsidRPr="00BD49DD">
        <w:rPr>
          <w:rFonts w:asciiTheme="minorHAnsi" w:hAnsiTheme="minorHAnsi" w:cstheme="minorHAnsi"/>
        </w:rPr>
        <w:t xml:space="preserve">, Standing Committee or Yearly Meeting </w:t>
      </w:r>
      <w:r w:rsidRPr="00BD49DD">
        <w:rPr>
          <w:rFonts w:asciiTheme="minorHAnsi" w:hAnsiTheme="minorHAnsi" w:cstheme="minorHAnsi"/>
          <w:i/>
        </w:rPr>
        <w:t xml:space="preserve">Documents in </w:t>
      </w:r>
      <w:r w:rsidR="000B3A1E" w:rsidRPr="00BD49DD">
        <w:rPr>
          <w:rFonts w:asciiTheme="minorHAnsi" w:hAnsiTheme="minorHAnsi" w:cstheme="minorHAnsi"/>
          <w:i/>
        </w:rPr>
        <w:t>A</w:t>
      </w:r>
      <w:r w:rsidRPr="00BD49DD">
        <w:rPr>
          <w:rFonts w:asciiTheme="minorHAnsi" w:hAnsiTheme="minorHAnsi" w:cstheme="minorHAnsi"/>
          <w:i/>
        </w:rPr>
        <w:t>dvance</w:t>
      </w:r>
      <w:r w:rsidRPr="00BD49DD">
        <w:rPr>
          <w:rFonts w:asciiTheme="minorHAnsi" w:hAnsiTheme="minorHAnsi" w:cstheme="minorHAnsi"/>
        </w:rPr>
        <w:t xml:space="preserve">. </w:t>
      </w:r>
    </w:p>
    <w:p w14:paraId="2A510D89" w14:textId="77777777" w:rsidR="004448A8" w:rsidRPr="00BD49DD" w:rsidRDefault="004448A8" w:rsidP="008A3BD6">
      <w:pPr>
        <w:spacing w:line="312" w:lineRule="auto"/>
        <w:ind w:right="258"/>
        <w:rPr>
          <w:rFonts w:asciiTheme="minorHAnsi" w:hAnsiTheme="minorHAnsi" w:cstheme="minorHAnsi"/>
        </w:rPr>
      </w:pPr>
    </w:p>
    <w:p w14:paraId="02811046" w14:textId="77777777" w:rsidR="004448A8" w:rsidRPr="00BD49DD" w:rsidRDefault="004448A8" w:rsidP="008A3BD6">
      <w:pPr>
        <w:spacing w:line="312" w:lineRule="auto"/>
        <w:ind w:right="258"/>
        <w:rPr>
          <w:rFonts w:asciiTheme="minorHAnsi" w:hAnsiTheme="minorHAnsi" w:cstheme="minorHAnsi"/>
        </w:rPr>
      </w:pPr>
      <w:r w:rsidRPr="00BD49DD">
        <w:rPr>
          <w:rFonts w:asciiTheme="minorHAnsi" w:hAnsiTheme="minorHAnsi" w:cstheme="minorHAnsi"/>
        </w:rPr>
        <w:t xml:space="preserve">The agenda may also contain matters that have been discerned and referred by Worship Meetings or by hosted AYM committees within the region, perhaps in preparation for later attention at Yearly Meeting or Standing Committee. </w:t>
      </w:r>
    </w:p>
    <w:p w14:paraId="2C59F631" w14:textId="77777777" w:rsidR="004448A8" w:rsidRPr="00BD49DD" w:rsidRDefault="004448A8" w:rsidP="008A3BD6">
      <w:pPr>
        <w:spacing w:line="312" w:lineRule="auto"/>
        <w:ind w:right="258"/>
        <w:rPr>
          <w:rFonts w:asciiTheme="minorHAnsi" w:hAnsiTheme="minorHAnsi" w:cstheme="minorHAnsi"/>
        </w:rPr>
      </w:pPr>
    </w:p>
    <w:p w14:paraId="12468874" w14:textId="77777777" w:rsidR="004448A8" w:rsidRPr="00BD49DD" w:rsidRDefault="004448A8" w:rsidP="008A3BD6">
      <w:pPr>
        <w:spacing w:line="312" w:lineRule="auto"/>
        <w:ind w:right="258"/>
        <w:rPr>
          <w:rFonts w:asciiTheme="minorHAnsi" w:hAnsiTheme="minorHAnsi" w:cstheme="minorHAnsi"/>
        </w:rPr>
      </w:pPr>
      <w:r w:rsidRPr="00BD49DD">
        <w:rPr>
          <w:rFonts w:asciiTheme="minorHAnsi" w:hAnsiTheme="minorHAnsi" w:cstheme="minorHAnsi"/>
        </w:rPr>
        <w:lastRenderedPageBreak/>
        <w:t>Normally, matters raised by an individual Friend are first discerned by their own Worshipping Group, Recognised or Local Meeting before being placed on the agenda at a Regional Meeting.</w:t>
      </w:r>
    </w:p>
    <w:p w14:paraId="36ED7BAB" w14:textId="77777777" w:rsidR="004448A8" w:rsidRPr="00BD49DD" w:rsidRDefault="004448A8" w:rsidP="008A3BD6">
      <w:pPr>
        <w:spacing w:line="312" w:lineRule="auto"/>
        <w:ind w:right="258"/>
        <w:rPr>
          <w:rFonts w:asciiTheme="minorHAnsi" w:hAnsiTheme="minorHAnsi" w:cstheme="minorHAnsi"/>
        </w:rPr>
      </w:pPr>
    </w:p>
    <w:p w14:paraId="4FAE2B6F" w14:textId="703B222B" w:rsidR="004448A8" w:rsidRPr="00BD49DD" w:rsidRDefault="004448A8" w:rsidP="008A3BD6">
      <w:pPr>
        <w:spacing w:line="312" w:lineRule="auto"/>
        <w:ind w:right="258"/>
        <w:rPr>
          <w:rFonts w:asciiTheme="minorHAnsi" w:hAnsiTheme="minorHAnsi" w:cstheme="minorHAnsi"/>
        </w:rPr>
      </w:pPr>
      <w:r w:rsidRPr="00BD49DD">
        <w:rPr>
          <w:rFonts w:asciiTheme="minorHAnsi" w:hAnsiTheme="minorHAnsi" w:cstheme="minorHAnsi"/>
        </w:rPr>
        <w:t>Everything concerned with Membership of the Society (</w:t>
      </w:r>
      <w:hyperlink w:anchor="Members34" w:history="1">
        <w:r w:rsidR="00095A92" w:rsidRPr="00BD49DD">
          <w:rPr>
            <w:rStyle w:val="Hyperlink"/>
            <w:rFonts w:asciiTheme="minorHAnsi" w:hAnsiTheme="minorHAnsi" w:cstheme="minorHAnsi"/>
          </w:rPr>
          <w:t>3.</w:t>
        </w:r>
        <w:r w:rsidR="00855DD0" w:rsidRPr="00BD49DD">
          <w:rPr>
            <w:rStyle w:val="Hyperlink"/>
            <w:rFonts w:asciiTheme="minorHAnsi" w:hAnsiTheme="minorHAnsi" w:cstheme="minorHAnsi"/>
          </w:rPr>
          <w:t>4</w:t>
        </w:r>
      </w:hyperlink>
      <w:r w:rsidR="00855DD0" w:rsidRPr="00BD49DD">
        <w:rPr>
          <w:rFonts w:asciiTheme="minorHAnsi" w:hAnsiTheme="minorHAnsi" w:cstheme="minorHAnsi"/>
        </w:rPr>
        <w:t xml:space="preserve">, </w:t>
      </w:r>
      <w:hyperlink w:anchor="BecomingM35" w:history="1">
        <w:r w:rsidR="00855DD0" w:rsidRPr="00BD49DD">
          <w:rPr>
            <w:rStyle w:val="Hyperlink"/>
            <w:rFonts w:asciiTheme="minorHAnsi" w:hAnsiTheme="minorHAnsi" w:cstheme="minorHAnsi"/>
          </w:rPr>
          <w:t>3.5</w:t>
        </w:r>
      </w:hyperlink>
      <w:r w:rsidR="00095A92" w:rsidRPr="00BD49DD">
        <w:rPr>
          <w:rFonts w:asciiTheme="minorHAnsi" w:hAnsiTheme="minorHAnsi" w:cstheme="minorHAnsi"/>
        </w:rPr>
        <w:t>)</w:t>
      </w:r>
      <w:r w:rsidRPr="00BD49DD">
        <w:rPr>
          <w:rFonts w:asciiTheme="minorHAnsi" w:hAnsiTheme="minorHAnsi" w:cstheme="minorHAnsi"/>
        </w:rPr>
        <w:t xml:space="preserve"> is decided by Regional Meetings, unless the Regional Meeting chooses to delegate this to the Local Meeting in a particular case.</w:t>
      </w:r>
    </w:p>
    <w:p w14:paraId="67C512C5" w14:textId="77777777" w:rsidR="00C15784" w:rsidRPr="00BD49DD" w:rsidRDefault="00C15784" w:rsidP="008A3BD6">
      <w:pPr>
        <w:spacing w:line="312" w:lineRule="auto"/>
        <w:ind w:right="258"/>
        <w:rPr>
          <w:rFonts w:asciiTheme="minorHAnsi" w:hAnsiTheme="minorHAnsi" w:cstheme="minorHAnsi"/>
        </w:rPr>
      </w:pPr>
    </w:p>
    <w:p w14:paraId="0E6DFA6B" w14:textId="45841377" w:rsidR="004448A8" w:rsidRPr="00BD49DD" w:rsidRDefault="004448A8" w:rsidP="008A3BD6">
      <w:pPr>
        <w:spacing w:line="312" w:lineRule="auto"/>
        <w:ind w:right="107"/>
        <w:rPr>
          <w:rFonts w:asciiTheme="minorHAnsi" w:hAnsiTheme="minorHAnsi" w:cstheme="minorHAnsi"/>
        </w:rPr>
      </w:pPr>
      <w:r w:rsidRPr="00BD49DD">
        <w:rPr>
          <w:rFonts w:asciiTheme="minorHAnsi" w:hAnsiTheme="minorHAnsi" w:cstheme="minorHAnsi"/>
        </w:rPr>
        <w:t xml:space="preserve">Decisions reached at a Meeting for Worship for Business are carefully recorded (see </w:t>
      </w:r>
      <w:hyperlink w:anchor="MFWFB14" w:history="1">
        <w:r w:rsidRPr="00BD49DD">
          <w:rPr>
            <w:rStyle w:val="Hyperlink"/>
            <w:rFonts w:asciiTheme="minorHAnsi" w:hAnsiTheme="minorHAnsi" w:cstheme="minorHAnsi"/>
          </w:rPr>
          <w:t>1.4</w:t>
        </w:r>
      </w:hyperlink>
      <w:r w:rsidRPr="00BD49DD">
        <w:rPr>
          <w:rFonts w:asciiTheme="minorHAnsi" w:hAnsiTheme="minorHAnsi" w:cstheme="minorHAnsi"/>
        </w:rPr>
        <w:t xml:space="preserve">). </w:t>
      </w:r>
    </w:p>
    <w:p w14:paraId="447A7CB6" w14:textId="695C1853" w:rsidR="004448A8" w:rsidRPr="00BD49DD" w:rsidRDefault="004448A8" w:rsidP="008A3BD6">
      <w:pPr>
        <w:spacing w:line="312" w:lineRule="auto"/>
        <w:ind w:right="107"/>
        <w:rPr>
          <w:rFonts w:asciiTheme="minorHAnsi" w:hAnsiTheme="minorHAnsi" w:cstheme="minorHAnsi"/>
        </w:rPr>
      </w:pPr>
      <w:r w:rsidRPr="00BD49DD">
        <w:rPr>
          <w:rFonts w:asciiTheme="minorHAnsi" w:hAnsiTheme="minorHAnsi" w:cstheme="minorHAnsi"/>
        </w:rPr>
        <w:t xml:space="preserve">Minutes are usually emailed to all Friends within the Regional Meeting (Clerks and </w:t>
      </w:r>
      <w:r w:rsidR="00DB251F" w:rsidRPr="00BD49DD">
        <w:rPr>
          <w:rFonts w:asciiTheme="minorHAnsi" w:hAnsiTheme="minorHAnsi" w:cstheme="minorHAnsi"/>
        </w:rPr>
        <w:t>c</w:t>
      </w:r>
      <w:r w:rsidRPr="00BD49DD">
        <w:rPr>
          <w:rFonts w:asciiTheme="minorHAnsi" w:hAnsiTheme="minorHAnsi" w:cstheme="minorHAnsi"/>
        </w:rPr>
        <w:t>orrespondents are responsible for making them available to Friends without email) and to the AYM Secretary and other Regional Meeting Clerks. If appropriate, they may be copied to the Presiding Clerk, the AYM Treasurer and/or relevant committees.</w:t>
      </w:r>
    </w:p>
    <w:p w14:paraId="2297AD5E" w14:textId="1A9867B8" w:rsidR="004448A8" w:rsidRPr="00BD49DD" w:rsidRDefault="004448A8" w:rsidP="008A3BD6">
      <w:pPr>
        <w:spacing w:line="312" w:lineRule="auto"/>
        <w:rPr>
          <w:rFonts w:asciiTheme="minorHAnsi" w:hAnsiTheme="minorHAnsi" w:cstheme="minorHAnsi"/>
        </w:rPr>
      </w:pPr>
      <w:r w:rsidRPr="00BD49DD">
        <w:rPr>
          <w:rFonts w:asciiTheme="minorHAnsi" w:hAnsiTheme="minorHAnsi" w:cstheme="minorHAnsi"/>
        </w:rPr>
        <w:t xml:space="preserve">The Regional Meeting Archivist </w:t>
      </w:r>
      <w:r w:rsidR="00855DD0" w:rsidRPr="00BD49DD">
        <w:rPr>
          <w:rFonts w:asciiTheme="minorHAnsi" w:hAnsiTheme="minorHAnsi" w:cstheme="minorHAnsi"/>
        </w:rPr>
        <w:t>(</w:t>
      </w:r>
      <w:hyperlink w:anchor="OtherRMOHs253" w:history="1">
        <w:r w:rsidR="00855DD0" w:rsidRPr="00BD49DD">
          <w:rPr>
            <w:rStyle w:val="Hyperlink"/>
            <w:rFonts w:asciiTheme="minorHAnsi" w:hAnsiTheme="minorHAnsi" w:cstheme="minorHAnsi"/>
          </w:rPr>
          <w:t>2.5.3</w:t>
        </w:r>
      </w:hyperlink>
      <w:r w:rsidR="00855DD0" w:rsidRPr="00BD49DD">
        <w:rPr>
          <w:rFonts w:asciiTheme="minorHAnsi" w:hAnsiTheme="minorHAnsi" w:cstheme="minorHAnsi"/>
        </w:rPr>
        <w:t xml:space="preserve">) </w:t>
      </w:r>
      <w:r w:rsidRPr="00BD49DD">
        <w:rPr>
          <w:rFonts w:asciiTheme="minorHAnsi" w:hAnsiTheme="minorHAnsi" w:cstheme="minorHAnsi"/>
        </w:rPr>
        <w:t>is responsible for preserving and making accessible Regional Meeting archives, including minutes, agendas and background papers (</w:t>
      </w:r>
      <w:hyperlink w:anchor="RMClerk251" w:history="1">
        <w:r w:rsidR="00855DD0" w:rsidRPr="00BD49DD">
          <w:rPr>
            <w:rStyle w:val="Hyperlink"/>
            <w:rFonts w:asciiTheme="minorHAnsi" w:hAnsiTheme="minorHAnsi" w:cstheme="minorHAnsi"/>
          </w:rPr>
          <w:t>2.5.1</w:t>
        </w:r>
      </w:hyperlink>
      <w:r w:rsidR="00855DD0" w:rsidRPr="00BD49DD">
        <w:rPr>
          <w:rFonts w:asciiTheme="minorHAnsi" w:hAnsiTheme="minorHAnsi" w:cstheme="minorHAnsi"/>
        </w:rPr>
        <w:t xml:space="preserve">, </w:t>
      </w:r>
      <w:hyperlink w:anchor="AYMArchivist527" w:history="1">
        <w:r w:rsidRPr="00BD49DD">
          <w:rPr>
            <w:rStyle w:val="Hyperlink"/>
            <w:rFonts w:asciiTheme="minorHAnsi" w:hAnsiTheme="minorHAnsi" w:cstheme="minorHAnsi"/>
          </w:rPr>
          <w:t>5.2.7</w:t>
        </w:r>
      </w:hyperlink>
      <w:r w:rsidRPr="00BD49DD">
        <w:rPr>
          <w:rFonts w:asciiTheme="minorHAnsi" w:hAnsiTheme="minorHAnsi" w:cstheme="minorHAnsi"/>
        </w:rPr>
        <w:t>).</w:t>
      </w:r>
    </w:p>
    <w:p w14:paraId="2FE2BE0D" w14:textId="77777777" w:rsidR="004448A8" w:rsidRPr="00BD49DD" w:rsidRDefault="004448A8" w:rsidP="008A3BD6">
      <w:pPr>
        <w:spacing w:line="312" w:lineRule="auto"/>
        <w:rPr>
          <w:rFonts w:asciiTheme="minorHAnsi" w:hAnsiTheme="minorHAnsi" w:cstheme="minorHAnsi"/>
        </w:rPr>
      </w:pPr>
    </w:p>
    <w:p w14:paraId="28A1B677" w14:textId="77777777" w:rsidR="00D44E85" w:rsidRPr="00BD49DD" w:rsidRDefault="00D44E85" w:rsidP="00E54415">
      <w:pPr>
        <w:pStyle w:val="Heading2H"/>
      </w:pPr>
      <w:bookmarkStart w:id="28" w:name="RMOHs25"/>
      <w:r w:rsidRPr="00BD49DD">
        <w:t>2.5 Regional Meeting ofﬁce-holders and committees</w:t>
      </w:r>
    </w:p>
    <w:p w14:paraId="5EE1C07B" w14:textId="77777777" w:rsidR="004448A8" w:rsidRPr="00BD49DD" w:rsidRDefault="00D44E85" w:rsidP="00E54415">
      <w:pPr>
        <w:pStyle w:val="Heading2H"/>
      </w:pPr>
      <w:bookmarkStart w:id="29" w:name="RMClerk251"/>
      <w:bookmarkEnd w:id="28"/>
      <w:r w:rsidRPr="00BD49DD">
        <w:t>2.5.1 Regional Meeting Clerk</w:t>
      </w:r>
    </w:p>
    <w:bookmarkEnd w:id="29"/>
    <w:p w14:paraId="15A212F1" w14:textId="17D6F446" w:rsidR="00D44E85" w:rsidRPr="00BD49DD" w:rsidRDefault="00D44E85" w:rsidP="008A3BD6">
      <w:pPr>
        <w:spacing w:line="312" w:lineRule="auto"/>
        <w:ind w:right="197"/>
        <w:rPr>
          <w:rFonts w:asciiTheme="minorHAnsi" w:hAnsiTheme="minorHAnsi" w:cstheme="minorHAnsi"/>
        </w:rPr>
      </w:pPr>
      <w:r w:rsidRPr="00BD49DD">
        <w:rPr>
          <w:rFonts w:asciiTheme="minorHAnsi" w:hAnsiTheme="minorHAnsi" w:cstheme="minorHAnsi"/>
        </w:rPr>
        <w:t xml:space="preserve">The Regional Meeting Clerk or Clerking Team is the servant of the Meeting, central to communication within the region, and their responsibilities are similar to the Local Meeting Clerk’s (see </w:t>
      </w:r>
      <w:hyperlink w:anchor="LMClerk234" w:history="1">
        <w:r w:rsidRPr="00BD49DD">
          <w:rPr>
            <w:rStyle w:val="Hyperlink"/>
            <w:rFonts w:asciiTheme="minorHAnsi" w:hAnsiTheme="minorHAnsi" w:cstheme="minorHAnsi"/>
          </w:rPr>
          <w:t>2.3.4</w:t>
        </w:r>
      </w:hyperlink>
      <w:r w:rsidRPr="00BD49DD">
        <w:rPr>
          <w:rFonts w:asciiTheme="minorHAnsi" w:hAnsiTheme="minorHAnsi" w:cstheme="minorHAnsi"/>
        </w:rPr>
        <w:t xml:space="preserve"> above). The Clerking </w:t>
      </w:r>
      <w:r w:rsidR="00386BA0" w:rsidRPr="00BD49DD">
        <w:rPr>
          <w:rFonts w:asciiTheme="minorHAnsi" w:hAnsiTheme="minorHAnsi" w:cstheme="minorHAnsi"/>
        </w:rPr>
        <w:t xml:space="preserve">Team </w:t>
      </w:r>
      <w:r w:rsidRPr="00BD49DD">
        <w:rPr>
          <w:rFonts w:asciiTheme="minorHAnsi" w:hAnsiTheme="minorHAnsi" w:cstheme="minorHAnsi"/>
        </w:rPr>
        <w:t>liaises closely with other Regional Meeting office-holders and the region’s Local Meeting Clerks.</w:t>
      </w:r>
    </w:p>
    <w:p w14:paraId="05BD5C61" w14:textId="77777777" w:rsidR="00D44E85" w:rsidRPr="00BD49DD" w:rsidRDefault="00D44E85" w:rsidP="008A3BD6">
      <w:pPr>
        <w:spacing w:line="312" w:lineRule="auto"/>
        <w:ind w:right="197"/>
        <w:rPr>
          <w:rFonts w:asciiTheme="minorHAnsi" w:hAnsiTheme="minorHAnsi" w:cstheme="minorHAnsi"/>
        </w:rPr>
      </w:pPr>
    </w:p>
    <w:p w14:paraId="4C8DAAE3" w14:textId="77777777" w:rsidR="00D44E85" w:rsidRPr="00BD49DD" w:rsidRDefault="00D44E85" w:rsidP="008A3BD6">
      <w:pPr>
        <w:spacing w:line="312" w:lineRule="auto"/>
        <w:ind w:right="197"/>
        <w:rPr>
          <w:rFonts w:asciiTheme="minorHAnsi" w:hAnsiTheme="minorHAnsi" w:cstheme="minorHAnsi"/>
        </w:rPr>
      </w:pPr>
      <w:r w:rsidRPr="00BD49DD">
        <w:rPr>
          <w:rFonts w:asciiTheme="minorHAnsi" w:hAnsiTheme="minorHAnsi" w:cstheme="minorHAnsi"/>
        </w:rPr>
        <w:t>Clerks may be required to be Members, as all Regional Meetings are incorporated bodies.</w:t>
      </w:r>
    </w:p>
    <w:p w14:paraId="71E1A266" w14:textId="77777777" w:rsidR="00D44E85" w:rsidRPr="00BD49DD" w:rsidRDefault="00D44E85" w:rsidP="008A3BD6">
      <w:pPr>
        <w:spacing w:line="312" w:lineRule="auto"/>
        <w:ind w:right="197"/>
        <w:rPr>
          <w:rFonts w:asciiTheme="minorHAnsi" w:hAnsiTheme="minorHAnsi" w:cstheme="minorHAnsi"/>
        </w:rPr>
      </w:pPr>
    </w:p>
    <w:p w14:paraId="78201E62" w14:textId="1F6D2F22" w:rsidR="00D44E85" w:rsidRPr="00BD49DD" w:rsidRDefault="00DB251F" w:rsidP="008A3BD6">
      <w:pPr>
        <w:spacing w:line="312" w:lineRule="auto"/>
        <w:ind w:right="197"/>
        <w:rPr>
          <w:rFonts w:asciiTheme="minorHAnsi" w:hAnsiTheme="minorHAnsi" w:cstheme="minorHAnsi"/>
        </w:rPr>
      </w:pPr>
      <w:r w:rsidRPr="00BD49DD">
        <w:rPr>
          <w:rFonts w:asciiTheme="minorHAnsi" w:hAnsiTheme="minorHAnsi" w:cstheme="minorHAnsi"/>
        </w:rPr>
        <w:t>Clerks</w:t>
      </w:r>
      <w:r w:rsidR="00D44E85" w:rsidRPr="00BD49DD">
        <w:rPr>
          <w:rFonts w:asciiTheme="minorHAnsi" w:hAnsiTheme="minorHAnsi" w:cstheme="minorHAnsi"/>
        </w:rPr>
        <w:t xml:space="preserve"> are responsible for </w:t>
      </w:r>
      <w:r w:rsidR="00AC0C2D" w:rsidRPr="00BD49DD">
        <w:rPr>
          <w:rFonts w:asciiTheme="minorHAnsi" w:hAnsiTheme="minorHAnsi" w:cstheme="minorHAnsi"/>
        </w:rPr>
        <w:t>ensuring</w:t>
      </w:r>
      <w:r w:rsidR="00386BA0" w:rsidRPr="00BD49DD">
        <w:rPr>
          <w:rFonts w:asciiTheme="minorHAnsi" w:hAnsiTheme="minorHAnsi" w:cstheme="minorHAnsi"/>
        </w:rPr>
        <w:t xml:space="preserve"> </w:t>
      </w:r>
      <w:r w:rsidR="00D44E85" w:rsidRPr="00BD49DD">
        <w:rPr>
          <w:rFonts w:asciiTheme="minorHAnsi" w:hAnsiTheme="minorHAnsi" w:cstheme="minorHAnsi"/>
        </w:rPr>
        <w:t xml:space="preserve">all decisions of the gathered Meeting for Worship for Business, and all responsibilities listed as the responsibility of the Regional and Local Meeting are carried out (see </w:t>
      </w:r>
      <w:hyperlink w:anchor="RMGeneral241" w:history="1">
        <w:r w:rsidR="00D44E85" w:rsidRPr="00BD49DD">
          <w:rPr>
            <w:rStyle w:val="Hyperlink"/>
            <w:rFonts w:asciiTheme="minorHAnsi" w:hAnsiTheme="minorHAnsi" w:cstheme="minorHAnsi"/>
          </w:rPr>
          <w:t>2.4.1</w:t>
        </w:r>
      </w:hyperlink>
      <w:r w:rsidR="00D44E85" w:rsidRPr="00BD49DD">
        <w:rPr>
          <w:rFonts w:asciiTheme="minorHAnsi" w:hAnsiTheme="minorHAnsi" w:cstheme="minorHAnsi"/>
        </w:rPr>
        <w:t xml:space="preserve"> and </w:t>
      </w:r>
      <w:hyperlink w:anchor="LMtasks232" w:history="1">
        <w:r w:rsidR="00D44E85" w:rsidRPr="00BD49DD">
          <w:rPr>
            <w:rStyle w:val="Hyperlink"/>
            <w:rFonts w:asciiTheme="minorHAnsi" w:hAnsiTheme="minorHAnsi" w:cstheme="minorHAnsi"/>
          </w:rPr>
          <w:t>2.3.2</w:t>
        </w:r>
      </w:hyperlink>
      <w:r w:rsidR="00D44E85" w:rsidRPr="00BD49DD">
        <w:rPr>
          <w:rFonts w:asciiTheme="minorHAnsi" w:hAnsiTheme="minorHAnsi" w:cstheme="minorHAnsi"/>
        </w:rPr>
        <w:t xml:space="preserve"> above).</w:t>
      </w:r>
    </w:p>
    <w:p w14:paraId="033A9535" w14:textId="77777777" w:rsidR="00D44E85" w:rsidRPr="00BD49DD" w:rsidRDefault="00D44E85" w:rsidP="008A3BD6">
      <w:pPr>
        <w:spacing w:line="312" w:lineRule="auto"/>
        <w:ind w:right="197"/>
        <w:rPr>
          <w:rFonts w:asciiTheme="minorHAnsi" w:hAnsiTheme="minorHAnsi" w:cstheme="minorHAnsi"/>
        </w:rPr>
      </w:pPr>
    </w:p>
    <w:p w14:paraId="797AD29D" w14:textId="0E558CEB" w:rsidR="00D44E85" w:rsidRPr="00BD49DD" w:rsidRDefault="00D44E85" w:rsidP="008A3BD6">
      <w:pPr>
        <w:spacing w:line="312" w:lineRule="auto"/>
        <w:ind w:right="197"/>
        <w:rPr>
          <w:rFonts w:asciiTheme="minorHAnsi" w:hAnsiTheme="minorHAnsi" w:cstheme="minorHAnsi"/>
        </w:rPr>
      </w:pPr>
      <w:r w:rsidRPr="00BD49DD">
        <w:rPr>
          <w:rFonts w:asciiTheme="minorHAnsi" w:hAnsiTheme="minorHAnsi" w:cstheme="minorHAnsi"/>
        </w:rPr>
        <w:t>The Regional Meeting Clerk is also responsible for the Regional Meeting’s annual report, which is based on Local Meeting and committee reports</w:t>
      </w:r>
      <w:r w:rsidR="00804439" w:rsidRPr="00BD49DD">
        <w:rPr>
          <w:rFonts w:asciiTheme="minorHAnsi" w:hAnsiTheme="minorHAnsi" w:cstheme="minorHAnsi"/>
        </w:rPr>
        <w:t>,</w:t>
      </w:r>
      <w:r w:rsidRPr="00BD49DD">
        <w:rPr>
          <w:rFonts w:asciiTheme="minorHAnsi" w:hAnsiTheme="minorHAnsi" w:cstheme="minorHAnsi"/>
        </w:rPr>
        <w:t xml:space="preserve"> and which is published each year in </w:t>
      </w:r>
      <w:r w:rsidRPr="00BD49DD">
        <w:rPr>
          <w:rFonts w:asciiTheme="minorHAnsi" w:hAnsiTheme="minorHAnsi" w:cstheme="minorHAnsi"/>
          <w:i/>
        </w:rPr>
        <w:t xml:space="preserve">Documents in </w:t>
      </w:r>
      <w:r w:rsidR="00804439" w:rsidRPr="00BD49DD">
        <w:rPr>
          <w:rFonts w:asciiTheme="minorHAnsi" w:hAnsiTheme="minorHAnsi" w:cstheme="minorHAnsi"/>
          <w:i/>
        </w:rPr>
        <w:t>A</w:t>
      </w:r>
      <w:r w:rsidRPr="00BD49DD">
        <w:rPr>
          <w:rFonts w:asciiTheme="minorHAnsi" w:hAnsiTheme="minorHAnsi" w:cstheme="minorHAnsi"/>
          <w:i/>
        </w:rPr>
        <w:t>dvance</w:t>
      </w:r>
      <w:r w:rsidRPr="00BD49DD">
        <w:rPr>
          <w:rFonts w:asciiTheme="minorHAnsi" w:hAnsiTheme="minorHAnsi" w:cstheme="minorHAnsi"/>
        </w:rPr>
        <w:t xml:space="preserve"> (</w:t>
      </w:r>
      <w:hyperlink w:anchor="AYMSecretary523" w:history="1">
        <w:r w:rsidR="00832F69" w:rsidRPr="00BD49DD">
          <w:rPr>
            <w:rStyle w:val="Hyperlink"/>
            <w:rFonts w:asciiTheme="minorHAnsi" w:hAnsiTheme="minorHAnsi" w:cstheme="minorHAnsi"/>
          </w:rPr>
          <w:t>5.2.3</w:t>
        </w:r>
      </w:hyperlink>
      <w:r w:rsidR="00832F69" w:rsidRPr="00BD49DD">
        <w:rPr>
          <w:rFonts w:asciiTheme="minorHAnsi" w:hAnsiTheme="minorHAnsi" w:cstheme="minorHAnsi"/>
        </w:rPr>
        <w:t>)</w:t>
      </w:r>
      <w:r w:rsidR="00386BA0" w:rsidRPr="00BD49DD">
        <w:rPr>
          <w:rFonts w:asciiTheme="minorHAnsi" w:hAnsiTheme="minorHAnsi" w:cstheme="minorHAnsi"/>
        </w:rPr>
        <w:t>.</w:t>
      </w:r>
    </w:p>
    <w:p w14:paraId="77EED25C" w14:textId="77777777" w:rsidR="00D44E85" w:rsidRPr="00BD49DD" w:rsidRDefault="00D44E85" w:rsidP="008A3BD6">
      <w:pPr>
        <w:spacing w:line="312" w:lineRule="auto"/>
        <w:ind w:right="197"/>
        <w:rPr>
          <w:rFonts w:asciiTheme="minorHAnsi" w:hAnsiTheme="minorHAnsi" w:cstheme="minorHAnsi"/>
        </w:rPr>
      </w:pPr>
    </w:p>
    <w:p w14:paraId="200917F9" w14:textId="77777777" w:rsidR="00D44E85" w:rsidRPr="00BD49DD" w:rsidRDefault="00D44E85" w:rsidP="008A3BD6">
      <w:pPr>
        <w:spacing w:line="312" w:lineRule="auto"/>
        <w:rPr>
          <w:rFonts w:asciiTheme="minorHAnsi" w:hAnsiTheme="minorHAnsi" w:cstheme="minorHAnsi"/>
        </w:rPr>
      </w:pPr>
      <w:r w:rsidRPr="00BD49DD">
        <w:rPr>
          <w:rFonts w:asciiTheme="minorHAnsi" w:hAnsiTheme="minorHAnsi" w:cstheme="minorHAnsi"/>
        </w:rPr>
        <w:t>An Assistant Clerk is usually appointed to support the Regional Meeting Clerk, if there is no Co-Clerk or Clerking Team.</w:t>
      </w:r>
    </w:p>
    <w:p w14:paraId="17E96B60" w14:textId="77777777" w:rsidR="00D44E85" w:rsidRPr="00BD49DD" w:rsidRDefault="00D44E85" w:rsidP="008A3BD6">
      <w:pPr>
        <w:spacing w:line="312" w:lineRule="auto"/>
        <w:rPr>
          <w:rFonts w:asciiTheme="minorHAnsi" w:hAnsiTheme="minorHAnsi" w:cstheme="minorHAnsi"/>
        </w:rPr>
      </w:pPr>
    </w:p>
    <w:p w14:paraId="70C8F306" w14:textId="1F954DFB" w:rsidR="00D44E85" w:rsidRPr="00BD49DD" w:rsidRDefault="008569BF" w:rsidP="00E54415">
      <w:pPr>
        <w:pStyle w:val="Heading2H"/>
      </w:pPr>
      <w:bookmarkStart w:id="30" w:name="RMTreasurer252"/>
      <w:r w:rsidRPr="00BD49DD">
        <w:t>2.5.2 RM</w:t>
      </w:r>
      <w:r w:rsidR="00F02AEF">
        <w:t xml:space="preserve"> t</w:t>
      </w:r>
      <w:r w:rsidRPr="00BD49DD">
        <w:t>reasurer</w:t>
      </w:r>
      <w:r w:rsidR="00F02AEF">
        <w:t>s and bank accounts</w:t>
      </w:r>
    </w:p>
    <w:bookmarkEnd w:id="30"/>
    <w:p w14:paraId="68203360" w14:textId="79A29675"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 xml:space="preserve">The Regional Meeting Treasurer is responsible for the Regional Meeting’s finances, and </w:t>
      </w:r>
      <w:r w:rsidR="001B337D" w:rsidRPr="00BD49DD">
        <w:rPr>
          <w:rFonts w:asciiTheme="minorHAnsi" w:hAnsiTheme="minorHAnsi" w:cstheme="minorHAnsi"/>
        </w:rPr>
        <w:t xml:space="preserve">has </w:t>
      </w:r>
      <w:r w:rsidRPr="00BD49DD">
        <w:rPr>
          <w:rFonts w:asciiTheme="minorHAnsi" w:hAnsiTheme="minorHAnsi" w:cstheme="minorHAnsi"/>
        </w:rPr>
        <w:t xml:space="preserve">responsibilities similar to the Local Meeting Treasurer’s (see </w:t>
      </w:r>
      <w:hyperlink w:anchor="LMTr235" w:history="1">
        <w:r w:rsidRPr="00BD49DD">
          <w:rPr>
            <w:rStyle w:val="Hyperlink"/>
            <w:rFonts w:asciiTheme="minorHAnsi" w:hAnsiTheme="minorHAnsi" w:cstheme="minorHAnsi"/>
          </w:rPr>
          <w:t>2.3.5</w:t>
        </w:r>
      </w:hyperlink>
      <w:r w:rsidRPr="00BD49DD">
        <w:rPr>
          <w:rFonts w:asciiTheme="minorHAnsi" w:hAnsiTheme="minorHAnsi" w:cstheme="minorHAnsi"/>
        </w:rPr>
        <w:t xml:space="preserve">). </w:t>
      </w:r>
    </w:p>
    <w:p w14:paraId="365FD001" w14:textId="77777777" w:rsidR="008569BF" w:rsidRPr="00BD49DD" w:rsidRDefault="008569BF" w:rsidP="008A3BD6">
      <w:pPr>
        <w:spacing w:line="312" w:lineRule="auto"/>
        <w:rPr>
          <w:rFonts w:asciiTheme="minorHAnsi" w:hAnsiTheme="minorHAnsi" w:cstheme="minorHAnsi"/>
        </w:rPr>
      </w:pPr>
    </w:p>
    <w:p w14:paraId="14BB7FF2" w14:textId="77777777"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Treasurers may be required to be Members, as part of their Regional Meeting’s incorporation requirements. Regional Meeting accounts will often be required to be audited annually, and the Regional Meeting Treasurer may be required to meet other statutory requirements.</w:t>
      </w:r>
    </w:p>
    <w:p w14:paraId="782828A0" w14:textId="77777777" w:rsidR="008569BF" w:rsidRPr="00BD49DD" w:rsidRDefault="008569BF" w:rsidP="008A3BD6">
      <w:pPr>
        <w:spacing w:line="312" w:lineRule="auto"/>
        <w:rPr>
          <w:rFonts w:asciiTheme="minorHAnsi" w:hAnsiTheme="minorHAnsi" w:cstheme="minorHAnsi"/>
        </w:rPr>
      </w:pPr>
    </w:p>
    <w:p w14:paraId="37AB676E" w14:textId="77777777" w:rsidR="008569BF" w:rsidRPr="00BD49DD" w:rsidRDefault="008569BF" w:rsidP="008A3BD6">
      <w:pPr>
        <w:spacing w:line="312" w:lineRule="auto"/>
        <w:rPr>
          <w:rFonts w:asciiTheme="minorHAnsi" w:hAnsiTheme="minorHAnsi" w:cstheme="minorHAnsi"/>
          <w:strike/>
        </w:rPr>
      </w:pPr>
      <w:r w:rsidRPr="00BD49DD">
        <w:rPr>
          <w:rFonts w:asciiTheme="minorHAnsi" w:hAnsiTheme="minorHAnsi" w:cstheme="minorHAnsi"/>
        </w:rPr>
        <w:t xml:space="preserve">Much of the Society’s income results from an annual written request from Regional Meeting Treasurers to Friends in their Regional Meeting. </w:t>
      </w:r>
    </w:p>
    <w:p w14:paraId="45ABB09E" w14:textId="77777777" w:rsidR="008569BF" w:rsidRPr="00BD49DD" w:rsidRDefault="008569BF" w:rsidP="008A3BD6">
      <w:pPr>
        <w:spacing w:line="312" w:lineRule="auto"/>
        <w:rPr>
          <w:rFonts w:asciiTheme="minorHAnsi" w:hAnsiTheme="minorHAnsi" w:cstheme="minorHAnsi"/>
          <w:strike/>
        </w:rPr>
      </w:pPr>
    </w:p>
    <w:p w14:paraId="258FEE73" w14:textId="123E61C7"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The usual process is:</w:t>
      </w:r>
    </w:p>
    <w:p w14:paraId="1DBB7BCF" w14:textId="77777777" w:rsidR="008569BF" w:rsidRPr="00BD49DD" w:rsidRDefault="008569BF" w:rsidP="000E48BF">
      <w:pPr>
        <w:pStyle w:val="ListParagraph"/>
        <w:numPr>
          <w:ilvl w:val="0"/>
          <w:numId w:val="26"/>
        </w:numPr>
        <w:spacing w:line="312" w:lineRule="auto"/>
        <w:rPr>
          <w:rFonts w:eastAsia="Times New Roman" w:cstheme="minorHAnsi"/>
          <w:sz w:val="24"/>
          <w:szCs w:val="24"/>
        </w:rPr>
      </w:pPr>
      <w:r w:rsidRPr="00BD49DD">
        <w:rPr>
          <w:rFonts w:eastAsia="Times New Roman" w:cstheme="minorHAnsi"/>
          <w:sz w:val="24"/>
          <w:szCs w:val="24"/>
        </w:rPr>
        <w:t>The AYM Treasurer informs the Regional Meeting Treasurer of the annual amount required from the Regional Meeting to meet the AYM budgeted expenses. This is based on an average amount per adult Member.</w:t>
      </w:r>
    </w:p>
    <w:p w14:paraId="3C89795C" w14:textId="77777777" w:rsidR="008569BF" w:rsidRPr="00BD49DD" w:rsidRDefault="008569BF" w:rsidP="008A3BD6">
      <w:pPr>
        <w:pStyle w:val="CommentText"/>
        <w:spacing w:line="312" w:lineRule="auto"/>
        <w:rPr>
          <w:rFonts w:eastAsia="Times New Roman" w:cstheme="minorHAnsi"/>
          <w:sz w:val="24"/>
          <w:szCs w:val="24"/>
        </w:rPr>
      </w:pPr>
    </w:p>
    <w:p w14:paraId="01018B01" w14:textId="77777777" w:rsidR="008569BF" w:rsidRPr="00BD49DD" w:rsidRDefault="008569BF" w:rsidP="0055416B">
      <w:pPr>
        <w:pStyle w:val="CommentText"/>
        <w:spacing w:line="312" w:lineRule="auto"/>
        <w:ind w:left="360"/>
        <w:rPr>
          <w:rFonts w:eastAsia="Times New Roman" w:cstheme="minorHAnsi"/>
          <w:sz w:val="24"/>
          <w:szCs w:val="24"/>
        </w:rPr>
      </w:pPr>
      <w:r w:rsidRPr="00BD49DD">
        <w:rPr>
          <w:rFonts w:eastAsia="Times New Roman" w:cstheme="minorHAnsi"/>
          <w:sz w:val="24"/>
          <w:szCs w:val="24"/>
        </w:rPr>
        <w:t xml:space="preserve">The Regional Meeting </w:t>
      </w:r>
      <w:r w:rsidRPr="00BD49DD">
        <w:rPr>
          <w:rFonts w:cstheme="minorHAnsi"/>
          <w:sz w:val="24"/>
        </w:rPr>
        <w:t>T</w:t>
      </w:r>
      <w:r w:rsidRPr="00BD49DD">
        <w:rPr>
          <w:rFonts w:eastAsia="Times New Roman" w:cstheme="minorHAnsi"/>
          <w:sz w:val="24"/>
          <w:szCs w:val="24"/>
        </w:rPr>
        <w:t xml:space="preserve">reasurer budgets for (1) the expected annual expenses of the Regional Meeting and (2) the amount required to meet the AYM Treasurer’s request. </w:t>
      </w:r>
    </w:p>
    <w:p w14:paraId="333E4AE7" w14:textId="77777777" w:rsidR="008569BF" w:rsidRPr="00BD49DD" w:rsidRDefault="008569BF" w:rsidP="008A3BD6">
      <w:pPr>
        <w:pStyle w:val="CommentText"/>
        <w:spacing w:line="312" w:lineRule="auto"/>
        <w:rPr>
          <w:rFonts w:eastAsia="Times New Roman" w:cstheme="minorHAnsi"/>
          <w:sz w:val="24"/>
          <w:szCs w:val="24"/>
        </w:rPr>
      </w:pPr>
    </w:p>
    <w:p w14:paraId="77CC59D4" w14:textId="77777777" w:rsidR="008569BF" w:rsidRPr="00BD49DD" w:rsidRDefault="008569BF" w:rsidP="000E48BF">
      <w:pPr>
        <w:pStyle w:val="CommentText"/>
        <w:numPr>
          <w:ilvl w:val="0"/>
          <w:numId w:val="26"/>
        </w:numPr>
        <w:spacing w:line="312" w:lineRule="auto"/>
        <w:rPr>
          <w:rFonts w:cstheme="minorHAnsi"/>
          <w:sz w:val="24"/>
          <w:szCs w:val="24"/>
        </w:rPr>
      </w:pPr>
      <w:r w:rsidRPr="00BD49DD">
        <w:rPr>
          <w:rFonts w:cstheme="minorHAnsi"/>
          <w:sz w:val="24"/>
          <w:szCs w:val="24"/>
        </w:rPr>
        <w:t>The Regional Meeting Treasurer produces a budget for their Regional Meeting, which will cover both the required AYM support contribution, and the anticipated income and expenditure of the Regional Meeting.</w:t>
      </w:r>
    </w:p>
    <w:p w14:paraId="759F2485" w14:textId="77777777" w:rsidR="008569BF" w:rsidRPr="00BD49DD" w:rsidRDefault="008569BF" w:rsidP="008A3BD6">
      <w:pPr>
        <w:pStyle w:val="CommentText"/>
        <w:spacing w:line="312" w:lineRule="auto"/>
        <w:rPr>
          <w:rFonts w:cstheme="minorHAnsi"/>
          <w:sz w:val="24"/>
          <w:szCs w:val="24"/>
        </w:rPr>
      </w:pPr>
    </w:p>
    <w:p w14:paraId="08B9AAB2" w14:textId="2B103598" w:rsidR="008569BF" w:rsidRPr="00BD49DD" w:rsidRDefault="008569BF" w:rsidP="00422887">
      <w:pPr>
        <w:pStyle w:val="ListParagraph"/>
        <w:numPr>
          <w:ilvl w:val="0"/>
          <w:numId w:val="26"/>
        </w:numPr>
        <w:spacing w:line="312" w:lineRule="auto"/>
        <w:rPr>
          <w:rFonts w:eastAsia="Times New Roman" w:cstheme="minorHAnsi"/>
          <w:sz w:val="24"/>
          <w:szCs w:val="24"/>
        </w:rPr>
      </w:pPr>
      <w:r w:rsidRPr="00BD49DD">
        <w:rPr>
          <w:rFonts w:cstheme="minorHAnsi"/>
          <w:sz w:val="24"/>
          <w:szCs w:val="24"/>
        </w:rPr>
        <w:t>Once this is approved by Regional Meeting, the Regional/Local Meeting Treasurer writes to Members (and possibly Attenders), briefly explaining the budget, and inviting individuals to contribute to the financial needs of the Regional Meeting and other Quaker funds. This is sometimes known as the ‘schedule letter’.</w:t>
      </w:r>
    </w:p>
    <w:p w14:paraId="55D6115B" w14:textId="27E4C7AF" w:rsidR="008569BF" w:rsidRPr="00BD49DD" w:rsidRDefault="008569BF" w:rsidP="000E48BF">
      <w:pPr>
        <w:pStyle w:val="ListParagraph"/>
        <w:numPr>
          <w:ilvl w:val="1"/>
          <w:numId w:val="26"/>
        </w:numPr>
        <w:spacing w:line="312" w:lineRule="auto"/>
        <w:rPr>
          <w:rFonts w:eastAsia="Times New Roman" w:cstheme="minorHAnsi"/>
          <w:sz w:val="24"/>
          <w:szCs w:val="24"/>
        </w:rPr>
      </w:pPr>
      <w:r w:rsidRPr="00BD49DD">
        <w:rPr>
          <w:rFonts w:eastAsia="Times New Roman" w:cstheme="minorHAnsi"/>
          <w:sz w:val="24"/>
          <w:szCs w:val="24"/>
        </w:rPr>
        <w:t xml:space="preserve">When there are Local Meeting </w:t>
      </w:r>
      <w:r w:rsidR="00DB251F" w:rsidRPr="00BD49DD">
        <w:rPr>
          <w:rFonts w:eastAsia="Times New Roman" w:cstheme="minorHAnsi"/>
          <w:sz w:val="24"/>
          <w:szCs w:val="24"/>
        </w:rPr>
        <w:t>T</w:t>
      </w:r>
      <w:r w:rsidRPr="00BD49DD">
        <w:rPr>
          <w:rFonts w:eastAsia="Times New Roman" w:cstheme="minorHAnsi"/>
          <w:sz w:val="24"/>
          <w:szCs w:val="24"/>
        </w:rPr>
        <w:t xml:space="preserve">reasurers, the Regional Meeting Treasurer informs the Local Meeting Treasurers of the amount required from the Local Meeting. </w:t>
      </w:r>
    </w:p>
    <w:p w14:paraId="1064ADB9" w14:textId="77777777" w:rsidR="008569BF" w:rsidRPr="00BD49DD" w:rsidRDefault="008569BF" w:rsidP="000E48BF">
      <w:pPr>
        <w:pStyle w:val="ListParagraph"/>
        <w:numPr>
          <w:ilvl w:val="1"/>
          <w:numId w:val="26"/>
        </w:numPr>
        <w:spacing w:line="312" w:lineRule="auto"/>
        <w:rPr>
          <w:rFonts w:eastAsia="Times New Roman" w:cstheme="minorHAnsi"/>
          <w:sz w:val="24"/>
          <w:szCs w:val="24"/>
        </w:rPr>
      </w:pPr>
      <w:r w:rsidRPr="00BD49DD">
        <w:rPr>
          <w:rFonts w:eastAsia="Times New Roman" w:cstheme="minorHAnsi"/>
          <w:sz w:val="24"/>
          <w:szCs w:val="24"/>
        </w:rPr>
        <w:t xml:space="preserve">The Local Meeting Treasurer will have budgeted the finances required for the expenses of the Local Meeting, and adds this to the Regional Meeting request (which includes their proportion of the AYM and Regional Meeting amounts). Local Friends are informed of the required amount. </w:t>
      </w:r>
    </w:p>
    <w:p w14:paraId="016947A3" w14:textId="77777777" w:rsidR="008569BF" w:rsidRPr="00BD49DD" w:rsidRDefault="008569BF" w:rsidP="000E48BF">
      <w:pPr>
        <w:pStyle w:val="ListParagraph"/>
        <w:numPr>
          <w:ilvl w:val="1"/>
          <w:numId w:val="26"/>
        </w:numPr>
        <w:spacing w:line="312" w:lineRule="auto"/>
        <w:rPr>
          <w:rFonts w:cstheme="minorHAnsi"/>
          <w:sz w:val="24"/>
          <w:szCs w:val="24"/>
        </w:rPr>
      </w:pPr>
      <w:r w:rsidRPr="00BD49DD">
        <w:rPr>
          <w:rFonts w:eastAsia="Times New Roman" w:cstheme="minorHAnsi"/>
          <w:sz w:val="24"/>
          <w:szCs w:val="24"/>
        </w:rPr>
        <w:lastRenderedPageBreak/>
        <w:t>The Local Meeting Treasurer transfers the annual amount to the Regional Meeting Treasurer.</w:t>
      </w:r>
    </w:p>
    <w:p w14:paraId="3EEDD8E2" w14:textId="77777777" w:rsidR="002C4731" w:rsidRPr="00BD49DD" w:rsidRDefault="002C4731" w:rsidP="002C4731">
      <w:pPr>
        <w:spacing w:line="312" w:lineRule="auto"/>
        <w:rPr>
          <w:rFonts w:asciiTheme="minorHAnsi" w:hAnsiTheme="minorHAnsi" w:cstheme="minorHAnsi"/>
          <w:color w:val="FF0000"/>
        </w:rPr>
      </w:pPr>
    </w:p>
    <w:p w14:paraId="4FFC83E6" w14:textId="186DD245" w:rsidR="007B6BA9" w:rsidRDefault="00F02AEF" w:rsidP="00F02AEF">
      <w:pPr>
        <w:spacing w:line="312" w:lineRule="auto"/>
        <w:rPr>
          <w:rFonts w:asciiTheme="minorHAnsi" w:hAnsiTheme="minorHAnsi" w:cstheme="minorHAnsi"/>
        </w:rPr>
      </w:pPr>
      <w:r w:rsidRPr="00F02AEF">
        <w:rPr>
          <w:rFonts w:asciiTheme="minorHAnsi" w:hAnsiTheme="minorHAnsi" w:cstheme="minorHAnsi"/>
        </w:rPr>
        <w:t>In order to comply with Regional Meeting Incorporation</w:t>
      </w:r>
      <w:r>
        <w:rPr>
          <w:rFonts w:asciiTheme="minorHAnsi" w:hAnsiTheme="minorHAnsi" w:cstheme="minorHAnsi"/>
        </w:rPr>
        <w:t xml:space="preserve"> </w:t>
      </w:r>
      <w:r w:rsidRPr="00F02AEF">
        <w:rPr>
          <w:rFonts w:asciiTheme="minorHAnsi" w:hAnsiTheme="minorHAnsi" w:cstheme="minorHAnsi"/>
        </w:rPr>
        <w:t>requirements, it is important for Regional Meetings to be aware of</w:t>
      </w:r>
      <w:r>
        <w:rPr>
          <w:rFonts w:asciiTheme="minorHAnsi" w:hAnsiTheme="minorHAnsi" w:cstheme="minorHAnsi"/>
        </w:rPr>
        <w:t xml:space="preserve"> </w:t>
      </w:r>
      <w:r w:rsidRPr="00F02AEF">
        <w:rPr>
          <w:rFonts w:asciiTheme="minorHAnsi" w:hAnsiTheme="minorHAnsi" w:cstheme="minorHAnsi"/>
        </w:rPr>
        <w:t>bank accounts and investments held by committees and</w:t>
      </w:r>
      <w:r>
        <w:rPr>
          <w:rFonts w:asciiTheme="minorHAnsi" w:hAnsiTheme="minorHAnsi" w:cstheme="minorHAnsi"/>
        </w:rPr>
        <w:t xml:space="preserve"> </w:t>
      </w:r>
      <w:r w:rsidRPr="00F02AEF">
        <w:rPr>
          <w:rFonts w:asciiTheme="minorHAnsi" w:hAnsiTheme="minorHAnsi" w:cstheme="minorHAnsi"/>
        </w:rPr>
        <w:t>unincorporated meetings within their Region. It is important for all</w:t>
      </w:r>
      <w:r>
        <w:rPr>
          <w:rFonts w:asciiTheme="minorHAnsi" w:hAnsiTheme="minorHAnsi" w:cstheme="minorHAnsi"/>
        </w:rPr>
        <w:t xml:space="preserve"> </w:t>
      </w:r>
      <w:r w:rsidRPr="00F02AEF">
        <w:rPr>
          <w:rFonts w:asciiTheme="minorHAnsi" w:hAnsiTheme="minorHAnsi" w:cstheme="minorHAnsi"/>
        </w:rPr>
        <w:t>Meetings to be able to access their funds if a treasurer were to</w:t>
      </w:r>
      <w:r>
        <w:rPr>
          <w:rFonts w:asciiTheme="minorHAnsi" w:hAnsiTheme="minorHAnsi" w:cstheme="minorHAnsi"/>
        </w:rPr>
        <w:t xml:space="preserve"> </w:t>
      </w:r>
      <w:r w:rsidRPr="00F02AEF">
        <w:rPr>
          <w:rFonts w:asciiTheme="minorHAnsi" w:hAnsiTheme="minorHAnsi" w:cstheme="minorHAnsi"/>
        </w:rPr>
        <w:t>become incapacitated.</w:t>
      </w:r>
    </w:p>
    <w:p w14:paraId="4828640D" w14:textId="77777777" w:rsidR="00F02AEF" w:rsidRPr="00BD49DD" w:rsidRDefault="00F02AEF" w:rsidP="00F02AEF">
      <w:pPr>
        <w:spacing w:line="312" w:lineRule="auto"/>
        <w:rPr>
          <w:rFonts w:asciiTheme="minorHAnsi" w:hAnsiTheme="minorHAnsi" w:cstheme="minorHAnsi"/>
        </w:rPr>
      </w:pPr>
    </w:p>
    <w:p w14:paraId="096810DC" w14:textId="2D76DA25" w:rsidR="00D44E85" w:rsidRPr="00BD49DD" w:rsidRDefault="008569BF" w:rsidP="00E54415">
      <w:pPr>
        <w:pStyle w:val="Heading2H"/>
      </w:pPr>
      <w:bookmarkStart w:id="31" w:name="OtherRMOHs253"/>
      <w:r w:rsidRPr="00BD49DD">
        <w:t>2.5.3 Other Regional Meeting ofﬁce-holders</w:t>
      </w:r>
    </w:p>
    <w:bookmarkEnd w:id="31"/>
    <w:p w14:paraId="785B795F" w14:textId="31956013" w:rsidR="008569BF" w:rsidRPr="00BD49DD" w:rsidRDefault="008569BF" w:rsidP="00B70B99">
      <w:pPr>
        <w:spacing w:line="312" w:lineRule="auto"/>
        <w:ind w:right="198"/>
        <w:rPr>
          <w:rFonts w:asciiTheme="minorHAnsi" w:hAnsiTheme="minorHAnsi" w:cstheme="minorHAnsi"/>
        </w:rPr>
      </w:pPr>
      <w:r w:rsidRPr="00BD49DD">
        <w:rPr>
          <w:rFonts w:asciiTheme="minorHAnsi" w:hAnsiTheme="minorHAnsi" w:cstheme="minorHAnsi"/>
          <w:b/>
        </w:rPr>
        <w:t>Regional Meeting Registering Officers</w:t>
      </w:r>
      <w:r w:rsidRPr="00BD49DD">
        <w:rPr>
          <w:rFonts w:asciiTheme="minorHAnsi" w:hAnsiTheme="minorHAnsi" w:cstheme="minorHAnsi"/>
        </w:rPr>
        <w:t xml:space="preserve">. Each Regional Meeting appoints two or more </w:t>
      </w:r>
      <w:r w:rsidRPr="00BD49DD">
        <w:rPr>
          <w:rFonts w:asciiTheme="minorHAnsi" w:hAnsiTheme="minorHAnsi" w:cstheme="minorHAnsi"/>
          <w:bCs/>
        </w:rPr>
        <w:t>Registering Ofﬁcers</w:t>
      </w:r>
      <w:r w:rsidRPr="00BD49DD">
        <w:rPr>
          <w:rFonts w:asciiTheme="minorHAnsi" w:hAnsiTheme="minorHAnsi" w:cstheme="minorHAnsi"/>
          <w:b/>
          <w:bCs/>
        </w:rPr>
        <w:t xml:space="preserve"> </w:t>
      </w:r>
      <w:r w:rsidRPr="00BD49DD">
        <w:rPr>
          <w:rFonts w:asciiTheme="minorHAnsi" w:hAnsiTheme="minorHAnsi" w:cstheme="minorHAnsi"/>
        </w:rPr>
        <w:t>to oversee marriages according to Friends’ usages (</w:t>
      </w:r>
      <w:hyperlink w:anchor="Relation43" w:history="1">
        <w:r w:rsidRPr="00BD49DD">
          <w:rPr>
            <w:rStyle w:val="Hyperlink"/>
            <w:rFonts w:asciiTheme="minorHAnsi" w:hAnsiTheme="minorHAnsi" w:cstheme="minorHAnsi"/>
          </w:rPr>
          <w:t>4.3</w:t>
        </w:r>
      </w:hyperlink>
      <w:r w:rsidRPr="00BD49DD">
        <w:rPr>
          <w:rFonts w:asciiTheme="minorHAnsi" w:hAnsiTheme="minorHAnsi" w:cstheme="minorHAnsi"/>
        </w:rPr>
        <w:t xml:space="preserve">). </w:t>
      </w:r>
    </w:p>
    <w:p w14:paraId="684C2D37" w14:textId="77777777" w:rsidR="008569BF" w:rsidRPr="00BD49DD" w:rsidRDefault="008569BF" w:rsidP="008A3BD6">
      <w:pPr>
        <w:spacing w:line="312" w:lineRule="auto"/>
        <w:ind w:right="198"/>
        <w:rPr>
          <w:rFonts w:asciiTheme="minorHAnsi" w:hAnsiTheme="minorHAnsi" w:cstheme="minorHAnsi"/>
        </w:rPr>
      </w:pPr>
    </w:p>
    <w:p w14:paraId="4D6F92FC" w14:textId="77777777" w:rsidR="008569BF" w:rsidRPr="00BD49DD" w:rsidRDefault="008569BF" w:rsidP="008A3BD6">
      <w:pPr>
        <w:spacing w:line="312" w:lineRule="auto"/>
        <w:ind w:right="601"/>
        <w:rPr>
          <w:rFonts w:asciiTheme="minorHAnsi" w:hAnsiTheme="minorHAnsi" w:cstheme="minorHAnsi"/>
        </w:rPr>
      </w:pPr>
      <w:r w:rsidRPr="00BD49DD">
        <w:rPr>
          <w:rFonts w:asciiTheme="minorHAnsi" w:hAnsiTheme="minorHAnsi" w:cstheme="minorHAnsi"/>
        </w:rPr>
        <w:t xml:space="preserve">The Religious Society of Friends is a religious denomination recognised under the federal </w:t>
      </w:r>
      <w:r w:rsidRPr="00BD49DD">
        <w:rPr>
          <w:rFonts w:asciiTheme="minorHAnsi" w:hAnsiTheme="minorHAnsi" w:cstheme="minorHAnsi"/>
          <w:i/>
        </w:rPr>
        <w:t xml:space="preserve">Marriage Act 1961, </w:t>
      </w:r>
      <w:r w:rsidRPr="00BD49DD">
        <w:rPr>
          <w:rFonts w:asciiTheme="minorHAnsi" w:hAnsiTheme="minorHAnsi" w:cstheme="minorHAnsi"/>
        </w:rPr>
        <w:t>so, as the equivalent of a registered minister of religion, a Quaker Registering Ofﬁcer may register marriages in any state or territory in Australia.</w:t>
      </w:r>
    </w:p>
    <w:p w14:paraId="4C66BEFD" w14:textId="77777777" w:rsidR="008569BF" w:rsidRPr="00BD49DD" w:rsidRDefault="008569BF" w:rsidP="008A3BD6">
      <w:pPr>
        <w:spacing w:line="312" w:lineRule="auto"/>
        <w:ind w:right="198"/>
        <w:rPr>
          <w:rFonts w:asciiTheme="minorHAnsi" w:hAnsiTheme="minorHAnsi" w:cstheme="minorHAnsi"/>
        </w:rPr>
      </w:pPr>
    </w:p>
    <w:p w14:paraId="1CB9C9E7" w14:textId="6BB01684" w:rsidR="008569BF" w:rsidRPr="00BD49DD" w:rsidRDefault="008569BF" w:rsidP="008A3BD6">
      <w:pPr>
        <w:spacing w:line="312" w:lineRule="auto"/>
        <w:ind w:right="198"/>
        <w:rPr>
          <w:rFonts w:asciiTheme="minorHAnsi" w:hAnsiTheme="minorHAnsi" w:cstheme="minorHAnsi"/>
        </w:rPr>
      </w:pPr>
      <w:r w:rsidRPr="00BD49DD">
        <w:rPr>
          <w:rFonts w:asciiTheme="minorHAnsi" w:hAnsiTheme="minorHAnsi" w:cstheme="minorHAnsi"/>
        </w:rPr>
        <w:t>Marriages, births</w:t>
      </w:r>
      <w:r w:rsidR="00386BA0" w:rsidRPr="00BD49DD">
        <w:rPr>
          <w:rFonts w:asciiTheme="minorHAnsi" w:hAnsiTheme="minorHAnsi" w:cstheme="minorHAnsi"/>
        </w:rPr>
        <w:t xml:space="preserve"> and </w:t>
      </w:r>
      <w:r w:rsidRPr="00BD49DD">
        <w:rPr>
          <w:rFonts w:asciiTheme="minorHAnsi" w:hAnsiTheme="minorHAnsi" w:cstheme="minorHAnsi"/>
        </w:rPr>
        <w:t>deaths are registered in the registry office established under state or territory legislation.</w:t>
      </w:r>
    </w:p>
    <w:p w14:paraId="1E835C2A" w14:textId="77777777" w:rsidR="008569BF" w:rsidRPr="00BD49DD" w:rsidRDefault="008569BF" w:rsidP="008A3BD6">
      <w:pPr>
        <w:spacing w:line="312" w:lineRule="auto"/>
        <w:ind w:right="198"/>
        <w:rPr>
          <w:rFonts w:asciiTheme="minorHAnsi" w:hAnsiTheme="minorHAnsi" w:cstheme="minorHAnsi"/>
        </w:rPr>
      </w:pPr>
    </w:p>
    <w:p w14:paraId="30738868" w14:textId="0F80EF3A" w:rsidR="008569BF" w:rsidRPr="00BD49DD" w:rsidRDefault="008569BF" w:rsidP="008A3BD6">
      <w:pPr>
        <w:spacing w:line="312" w:lineRule="auto"/>
        <w:ind w:right="198"/>
        <w:rPr>
          <w:rFonts w:asciiTheme="minorHAnsi" w:hAnsiTheme="minorHAnsi" w:cstheme="minorHAnsi"/>
        </w:rPr>
      </w:pPr>
      <w:r w:rsidRPr="00BD49DD">
        <w:rPr>
          <w:rFonts w:asciiTheme="minorHAnsi" w:hAnsiTheme="minorHAnsi" w:cstheme="minorHAnsi"/>
        </w:rPr>
        <w:t xml:space="preserve">The Registry of Births, Deaths and Marriages of the state or territory in which the Registering Ofﬁcer usually resides is notiﬁed of each new appointment. The </w:t>
      </w:r>
      <w:r w:rsidR="00386BA0" w:rsidRPr="00BD49DD">
        <w:rPr>
          <w:rFonts w:asciiTheme="minorHAnsi" w:hAnsiTheme="minorHAnsi" w:cstheme="minorHAnsi"/>
        </w:rPr>
        <w:t xml:space="preserve">ofﬁcer’s </w:t>
      </w:r>
      <w:r w:rsidRPr="00BD49DD">
        <w:rPr>
          <w:rFonts w:asciiTheme="minorHAnsi" w:hAnsiTheme="minorHAnsi" w:cstheme="minorHAnsi"/>
        </w:rPr>
        <w:t xml:space="preserve">name is added to the state or territory’s list of ministers of religion authorised as celebrants, and the </w:t>
      </w:r>
      <w:r w:rsidR="00386BA0" w:rsidRPr="00BD49DD">
        <w:rPr>
          <w:rFonts w:asciiTheme="minorHAnsi" w:hAnsiTheme="minorHAnsi" w:cstheme="minorHAnsi"/>
        </w:rPr>
        <w:t xml:space="preserve">Registering Ofﬁcer </w:t>
      </w:r>
      <w:r w:rsidRPr="00BD49DD">
        <w:rPr>
          <w:rFonts w:asciiTheme="minorHAnsi" w:hAnsiTheme="minorHAnsi" w:cstheme="minorHAnsi"/>
        </w:rPr>
        <w:t>is allotted a registration number.</w:t>
      </w:r>
    </w:p>
    <w:p w14:paraId="5B44CCC1" w14:textId="77777777" w:rsidR="008569BF" w:rsidRPr="00BD49DD" w:rsidRDefault="008569BF" w:rsidP="008A3BD6">
      <w:pPr>
        <w:spacing w:line="312" w:lineRule="auto"/>
        <w:ind w:right="601"/>
        <w:rPr>
          <w:rFonts w:asciiTheme="minorHAnsi" w:hAnsiTheme="minorHAnsi" w:cstheme="minorHAnsi"/>
        </w:rPr>
      </w:pPr>
    </w:p>
    <w:p w14:paraId="796FF32F" w14:textId="60664E06" w:rsidR="008569BF" w:rsidRPr="00BD49DD" w:rsidRDefault="008569BF" w:rsidP="008A3BD6">
      <w:pPr>
        <w:spacing w:line="312" w:lineRule="auto"/>
        <w:ind w:right="-20"/>
        <w:rPr>
          <w:rFonts w:asciiTheme="minorHAnsi" w:hAnsiTheme="minorHAnsi" w:cstheme="minorHAnsi"/>
        </w:rPr>
      </w:pPr>
      <w:r w:rsidRPr="00BD49DD">
        <w:rPr>
          <w:rFonts w:asciiTheme="minorHAnsi" w:hAnsiTheme="minorHAnsi" w:cstheme="minorHAnsi"/>
        </w:rPr>
        <w:t xml:space="preserve">The relevant </w:t>
      </w:r>
      <w:r w:rsidR="00386BA0" w:rsidRPr="00BD49DD">
        <w:rPr>
          <w:rFonts w:asciiTheme="minorHAnsi" w:hAnsiTheme="minorHAnsi" w:cstheme="minorHAnsi"/>
        </w:rPr>
        <w:t>r</w:t>
      </w:r>
      <w:r w:rsidRPr="00BD49DD">
        <w:rPr>
          <w:rFonts w:asciiTheme="minorHAnsi" w:hAnsiTheme="minorHAnsi" w:cstheme="minorHAnsi"/>
        </w:rPr>
        <w:t>egistry must be notiﬁed in writing when a Registering Ofﬁcer ceases to hold that position.</w:t>
      </w:r>
    </w:p>
    <w:p w14:paraId="56D14191" w14:textId="77777777" w:rsidR="008569BF" w:rsidRPr="00BD49DD" w:rsidRDefault="008569BF" w:rsidP="008A3BD6">
      <w:pPr>
        <w:spacing w:line="312" w:lineRule="auto"/>
        <w:ind w:right="-20"/>
        <w:rPr>
          <w:rFonts w:asciiTheme="minorHAnsi" w:hAnsiTheme="minorHAnsi" w:cstheme="minorHAnsi"/>
        </w:rPr>
      </w:pPr>
    </w:p>
    <w:p w14:paraId="34CD3C4E" w14:textId="5BF5890E" w:rsidR="008569BF" w:rsidRPr="00BD49DD" w:rsidRDefault="008569BF" w:rsidP="008A3BD6">
      <w:pPr>
        <w:spacing w:line="312" w:lineRule="auto"/>
        <w:ind w:right="-20"/>
        <w:rPr>
          <w:rFonts w:asciiTheme="minorHAnsi" w:hAnsiTheme="minorHAnsi" w:cstheme="minorHAnsi"/>
        </w:rPr>
      </w:pPr>
      <w:r w:rsidRPr="00BD49DD">
        <w:rPr>
          <w:rFonts w:asciiTheme="minorHAnsi" w:hAnsiTheme="minorHAnsi" w:cstheme="minorHAnsi"/>
        </w:rPr>
        <w:t>More information on marriage procedure and the role of the ofﬁciating Registering Ofﬁcer is to be found in</w:t>
      </w:r>
      <w:r w:rsidR="00491190" w:rsidRPr="00BD49DD">
        <w:rPr>
          <w:rFonts w:asciiTheme="minorHAnsi" w:hAnsiTheme="minorHAnsi" w:cstheme="minorHAnsi"/>
        </w:rPr>
        <w:t xml:space="preserve"> </w:t>
      </w:r>
      <w:hyperlink w:anchor="WeddingIntro431" w:history="1">
        <w:r w:rsidR="00491190" w:rsidRPr="00BD49DD">
          <w:rPr>
            <w:rStyle w:val="Hyperlink"/>
            <w:rFonts w:asciiTheme="minorHAnsi" w:hAnsiTheme="minorHAnsi" w:cstheme="minorHAnsi"/>
          </w:rPr>
          <w:t>4.3.</w:t>
        </w:r>
        <w:r w:rsidR="00A1558F" w:rsidRPr="00BD49DD">
          <w:rPr>
            <w:rStyle w:val="Hyperlink"/>
            <w:rFonts w:asciiTheme="minorHAnsi" w:hAnsiTheme="minorHAnsi" w:cstheme="minorHAnsi"/>
          </w:rPr>
          <w:t>1</w:t>
        </w:r>
      </w:hyperlink>
      <w:r w:rsidR="00386BA0" w:rsidRPr="00BD49DD">
        <w:rPr>
          <w:rFonts w:asciiTheme="minorHAnsi" w:hAnsiTheme="minorHAnsi" w:cstheme="minorHAnsi"/>
        </w:rPr>
        <w:t>.</w:t>
      </w:r>
    </w:p>
    <w:p w14:paraId="408F5401" w14:textId="77777777" w:rsidR="008569BF" w:rsidRPr="00BD49DD" w:rsidRDefault="008569BF" w:rsidP="008A3BD6">
      <w:pPr>
        <w:spacing w:line="312" w:lineRule="auto"/>
        <w:ind w:right="-20"/>
        <w:rPr>
          <w:rFonts w:asciiTheme="minorHAnsi" w:hAnsiTheme="minorHAnsi" w:cstheme="minorHAnsi"/>
        </w:rPr>
      </w:pPr>
    </w:p>
    <w:p w14:paraId="559671C5" w14:textId="07DF7C18" w:rsidR="008569BF" w:rsidRPr="00BD49DD" w:rsidRDefault="008569BF" w:rsidP="008A3BD6">
      <w:pPr>
        <w:spacing w:line="312" w:lineRule="auto"/>
        <w:ind w:right="94"/>
        <w:rPr>
          <w:rFonts w:asciiTheme="minorHAnsi" w:hAnsiTheme="minorHAnsi" w:cstheme="minorHAnsi"/>
        </w:rPr>
      </w:pPr>
      <w:r w:rsidRPr="00BD49DD">
        <w:rPr>
          <w:rFonts w:asciiTheme="minorHAnsi" w:hAnsiTheme="minorHAnsi" w:cstheme="minorHAnsi"/>
        </w:rPr>
        <w:t xml:space="preserve">A Registering Officer is not needed for </w:t>
      </w:r>
      <w:r w:rsidRPr="00BD49DD">
        <w:rPr>
          <w:rFonts w:asciiTheme="minorHAnsi" w:hAnsiTheme="minorHAnsi" w:cstheme="minorHAnsi"/>
          <w:b/>
        </w:rPr>
        <w:t>commitment ceremonies</w:t>
      </w:r>
      <w:r w:rsidRPr="00BD49DD">
        <w:rPr>
          <w:rFonts w:asciiTheme="minorHAnsi" w:hAnsiTheme="minorHAnsi" w:cstheme="minorHAnsi"/>
        </w:rPr>
        <w:t xml:space="preserve">, </w:t>
      </w:r>
      <w:r w:rsidR="00095A92" w:rsidRPr="00BD49DD">
        <w:rPr>
          <w:rFonts w:asciiTheme="minorHAnsi" w:hAnsiTheme="minorHAnsi" w:cstheme="minorHAnsi"/>
        </w:rPr>
        <w:t>(</w:t>
      </w:r>
      <w:hyperlink w:anchor="PlanningWedding432" w:history="1">
        <w:r w:rsidR="00095A92" w:rsidRPr="00BD49DD">
          <w:rPr>
            <w:rStyle w:val="Hyperlink"/>
            <w:rFonts w:asciiTheme="minorHAnsi" w:hAnsiTheme="minorHAnsi" w:cstheme="minorHAnsi"/>
          </w:rPr>
          <w:t>4.3.2</w:t>
        </w:r>
      </w:hyperlink>
      <w:r w:rsidR="00095A92" w:rsidRPr="00BD49DD">
        <w:rPr>
          <w:rFonts w:asciiTheme="minorHAnsi" w:hAnsiTheme="minorHAnsi" w:cstheme="minorHAnsi"/>
        </w:rPr>
        <w:t xml:space="preserve">) </w:t>
      </w:r>
      <w:r w:rsidRPr="00BD49DD">
        <w:rPr>
          <w:rFonts w:asciiTheme="minorHAnsi" w:hAnsiTheme="minorHAnsi" w:cstheme="minorHAnsi"/>
          <w:b/>
        </w:rPr>
        <w:t>funerals</w:t>
      </w:r>
      <w:r w:rsidRPr="00BD49DD">
        <w:rPr>
          <w:rFonts w:asciiTheme="minorHAnsi" w:hAnsiTheme="minorHAnsi" w:cstheme="minorHAnsi"/>
        </w:rPr>
        <w:t xml:space="preserve"> (</w:t>
      </w:r>
      <w:hyperlink w:anchor="Funerals462" w:history="1">
        <w:r w:rsidR="003C1396" w:rsidRPr="00BD49DD">
          <w:rPr>
            <w:rStyle w:val="Hyperlink"/>
            <w:rFonts w:asciiTheme="minorHAnsi" w:hAnsiTheme="minorHAnsi" w:cstheme="minorHAnsi"/>
          </w:rPr>
          <w:t>4.6</w:t>
        </w:r>
        <w:r w:rsidR="00C7175F" w:rsidRPr="00BD49DD">
          <w:rPr>
            <w:rStyle w:val="Hyperlink"/>
            <w:rFonts w:asciiTheme="minorHAnsi" w:hAnsiTheme="minorHAnsi" w:cstheme="minorHAnsi"/>
          </w:rPr>
          <w:t>.2</w:t>
        </w:r>
      </w:hyperlink>
      <w:r w:rsidR="00DB41B2" w:rsidRPr="00BD49DD">
        <w:rPr>
          <w:rFonts w:asciiTheme="minorHAnsi" w:hAnsiTheme="minorHAnsi" w:cstheme="minorHAnsi"/>
        </w:rPr>
        <w:t xml:space="preserve">) </w:t>
      </w:r>
      <w:r w:rsidRPr="00BD49DD">
        <w:rPr>
          <w:rFonts w:asciiTheme="minorHAnsi" w:hAnsiTheme="minorHAnsi" w:cstheme="minorHAnsi"/>
        </w:rPr>
        <w:t xml:space="preserve">and </w:t>
      </w:r>
      <w:r w:rsidRPr="00BD49DD">
        <w:rPr>
          <w:rFonts w:asciiTheme="minorHAnsi" w:hAnsiTheme="minorHAnsi" w:cstheme="minorHAnsi"/>
          <w:b/>
        </w:rPr>
        <w:t>Memorial Meetings</w:t>
      </w:r>
      <w:r w:rsidRPr="00BD49DD">
        <w:rPr>
          <w:rFonts w:asciiTheme="minorHAnsi" w:hAnsiTheme="minorHAnsi" w:cstheme="minorHAnsi"/>
        </w:rPr>
        <w:t xml:space="preserve"> (</w:t>
      </w:r>
      <w:hyperlink w:anchor="Memorials463" w:history="1">
        <w:r w:rsidR="003C1396" w:rsidRPr="00BD49DD">
          <w:rPr>
            <w:rStyle w:val="Hyperlink"/>
            <w:rFonts w:asciiTheme="minorHAnsi" w:hAnsiTheme="minorHAnsi" w:cstheme="minorHAnsi"/>
          </w:rPr>
          <w:t>4.6</w:t>
        </w:r>
        <w:r w:rsidR="00C7175F" w:rsidRPr="00BD49DD">
          <w:rPr>
            <w:rStyle w:val="Hyperlink"/>
            <w:rFonts w:asciiTheme="minorHAnsi" w:hAnsiTheme="minorHAnsi" w:cstheme="minorHAnsi"/>
          </w:rPr>
          <w:t>.3</w:t>
        </w:r>
      </w:hyperlink>
      <w:r w:rsidR="00C7175F" w:rsidRPr="00BD49DD">
        <w:rPr>
          <w:rFonts w:asciiTheme="minorHAnsi" w:hAnsiTheme="minorHAnsi" w:cstheme="minorHAnsi"/>
        </w:rPr>
        <w:t>)</w:t>
      </w:r>
      <w:r w:rsidRPr="00BD49DD">
        <w:rPr>
          <w:rFonts w:asciiTheme="minorHAnsi" w:hAnsiTheme="minorHAnsi" w:cstheme="minorHAnsi"/>
        </w:rPr>
        <w:t xml:space="preserve"> These can be arranged and conducted by any Friends chosen by the Worshipping Group, Local, Recognised or Regional Meeting. It is usual and useful to have a small ad hoc committee of Friends to help arrange these events, to share the workload, build community and ensure </w:t>
      </w:r>
      <w:r w:rsidR="007D2C88" w:rsidRPr="00BD49DD">
        <w:rPr>
          <w:rFonts w:asciiTheme="minorHAnsi" w:hAnsiTheme="minorHAnsi" w:cstheme="minorHAnsi"/>
        </w:rPr>
        <w:t xml:space="preserve">the events </w:t>
      </w:r>
      <w:r w:rsidRPr="00BD49DD">
        <w:rPr>
          <w:rFonts w:asciiTheme="minorHAnsi" w:hAnsiTheme="minorHAnsi" w:cstheme="minorHAnsi"/>
        </w:rPr>
        <w:t>are carried out fittingly.</w:t>
      </w:r>
    </w:p>
    <w:p w14:paraId="07977061" w14:textId="77777777" w:rsidR="008569BF" w:rsidRPr="00BD49DD" w:rsidRDefault="008569BF" w:rsidP="008A3BD6">
      <w:pPr>
        <w:spacing w:line="312" w:lineRule="auto"/>
        <w:ind w:right="94"/>
        <w:rPr>
          <w:rFonts w:asciiTheme="minorHAnsi" w:hAnsiTheme="minorHAnsi" w:cstheme="minorHAnsi"/>
        </w:rPr>
      </w:pPr>
    </w:p>
    <w:p w14:paraId="57BEFC99" w14:textId="4963AE2A" w:rsidR="008569BF" w:rsidRPr="00BD49DD" w:rsidRDefault="008569BF" w:rsidP="00E967A7">
      <w:pPr>
        <w:spacing w:line="312" w:lineRule="auto"/>
        <w:ind w:right="78"/>
        <w:rPr>
          <w:rFonts w:asciiTheme="minorHAnsi" w:hAnsiTheme="minorHAnsi" w:cstheme="minorHAnsi"/>
        </w:rPr>
      </w:pPr>
      <w:r w:rsidRPr="00BD49DD">
        <w:rPr>
          <w:rFonts w:asciiTheme="minorHAnsi" w:hAnsiTheme="minorHAnsi" w:cstheme="minorHAnsi"/>
        </w:rPr>
        <w:lastRenderedPageBreak/>
        <w:t xml:space="preserve">The </w:t>
      </w:r>
      <w:r w:rsidRPr="00BD49DD">
        <w:rPr>
          <w:rFonts w:asciiTheme="minorHAnsi" w:hAnsiTheme="minorHAnsi" w:cstheme="minorHAnsi"/>
          <w:b/>
        </w:rPr>
        <w:t>Regional Meeting</w:t>
      </w:r>
      <w:r w:rsidRPr="00BD49DD">
        <w:rPr>
          <w:rFonts w:asciiTheme="minorHAnsi" w:hAnsiTheme="minorHAnsi" w:cstheme="minorHAnsi"/>
          <w:b/>
          <w:bCs/>
        </w:rPr>
        <w:t xml:space="preserve"> Membership Sec</w:t>
      </w:r>
      <w:r w:rsidRPr="00BD49DD">
        <w:rPr>
          <w:rFonts w:asciiTheme="minorHAnsi" w:hAnsiTheme="minorHAnsi" w:cstheme="minorHAnsi"/>
          <w:b/>
        </w:rPr>
        <w:t>r</w:t>
      </w:r>
      <w:r w:rsidRPr="00BD49DD">
        <w:rPr>
          <w:rFonts w:asciiTheme="minorHAnsi" w:hAnsiTheme="minorHAnsi" w:cstheme="minorHAnsi"/>
          <w:b/>
          <w:bCs/>
        </w:rPr>
        <w:t xml:space="preserve">etary </w:t>
      </w:r>
      <w:r w:rsidRPr="00BD49DD">
        <w:rPr>
          <w:rFonts w:asciiTheme="minorHAnsi" w:hAnsiTheme="minorHAnsi" w:cstheme="minorHAnsi"/>
        </w:rPr>
        <w:t xml:space="preserve">maintains an up-to-date contact database of Members and Attenders (including children) within the Regional Meeting, as well as recording transfers of </w:t>
      </w:r>
      <w:r w:rsidR="001C2477" w:rsidRPr="00BD49DD">
        <w:rPr>
          <w:rFonts w:asciiTheme="minorHAnsi" w:hAnsiTheme="minorHAnsi" w:cstheme="minorHAnsi"/>
        </w:rPr>
        <w:t>Membership</w:t>
      </w:r>
      <w:r w:rsidRPr="00BD49DD">
        <w:rPr>
          <w:rFonts w:asciiTheme="minorHAnsi" w:hAnsiTheme="minorHAnsi" w:cstheme="minorHAnsi"/>
        </w:rPr>
        <w:t xml:space="preserve"> and other details. </w:t>
      </w:r>
    </w:p>
    <w:p w14:paraId="54ED5EBC" w14:textId="77777777" w:rsidR="008569BF" w:rsidRPr="00BD49DD" w:rsidRDefault="008569BF" w:rsidP="008A3BD6">
      <w:pPr>
        <w:spacing w:line="312" w:lineRule="auto"/>
        <w:ind w:right="78"/>
        <w:rPr>
          <w:rFonts w:asciiTheme="minorHAnsi" w:hAnsiTheme="minorHAnsi" w:cstheme="minorHAnsi"/>
        </w:rPr>
      </w:pPr>
    </w:p>
    <w:p w14:paraId="31583461" w14:textId="77777777" w:rsidR="008569BF" w:rsidRPr="00BD49DD" w:rsidRDefault="008569BF" w:rsidP="008A3BD6">
      <w:pPr>
        <w:spacing w:line="312" w:lineRule="auto"/>
        <w:ind w:right="78"/>
        <w:rPr>
          <w:rFonts w:asciiTheme="minorHAnsi" w:hAnsiTheme="minorHAnsi" w:cstheme="minorHAnsi"/>
        </w:rPr>
      </w:pPr>
      <w:r w:rsidRPr="00BD49DD">
        <w:rPr>
          <w:rFonts w:asciiTheme="minorHAnsi" w:hAnsiTheme="minorHAnsi" w:cstheme="minorHAnsi"/>
        </w:rPr>
        <w:t>A list of Members is normally required under incorporation legislation, and the list may be required to include office-holders and their dates of appointment.</w:t>
      </w:r>
    </w:p>
    <w:p w14:paraId="1FDE3E2A" w14:textId="77777777" w:rsidR="008569BF" w:rsidRPr="00BD49DD" w:rsidRDefault="008569BF" w:rsidP="008A3BD6">
      <w:pPr>
        <w:spacing w:line="312" w:lineRule="auto"/>
        <w:ind w:right="78"/>
        <w:rPr>
          <w:rFonts w:asciiTheme="minorHAnsi" w:hAnsiTheme="minorHAnsi" w:cstheme="minorHAnsi"/>
        </w:rPr>
      </w:pPr>
    </w:p>
    <w:p w14:paraId="2C038B54" w14:textId="1DE47D62" w:rsidR="008569BF" w:rsidRPr="00BD49DD" w:rsidRDefault="008569BF" w:rsidP="008A3BD6">
      <w:pPr>
        <w:spacing w:line="312" w:lineRule="auto"/>
        <w:ind w:right="78"/>
        <w:rPr>
          <w:rFonts w:asciiTheme="minorHAnsi" w:hAnsiTheme="minorHAnsi" w:cstheme="minorHAnsi"/>
        </w:rPr>
      </w:pPr>
      <w:r w:rsidRPr="00BD49DD">
        <w:rPr>
          <w:rFonts w:asciiTheme="minorHAnsi" w:hAnsiTheme="minorHAnsi" w:cstheme="minorHAnsi"/>
        </w:rPr>
        <w:t xml:space="preserve">The Regional Meeting </w:t>
      </w:r>
      <w:r w:rsidR="009E08DC" w:rsidRPr="00BD49DD">
        <w:rPr>
          <w:rFonts w:asciiTheme="minorHAnsi" w:hAnsiTheme="minorHAnsi" w:cstheme="minorHAnsi"/>
        </w:rPr>
        <w:t>M</w:t>
      </w:r>
      <w:r w:rsidRPr="00BD49DD">
        <w:rPr>
          <w:rFonts w:asciiTheme="minorHAnsi" w:hAnsiTheme="minorHAnsi" w:cstheme="minorHAnsi"/>
        </w:rPr>
        <w:t xml:space="preserve">embership list is a sub-set of the AYM </w:t>
      </w:r>
      <w:r w:rsidR="00C338BC" w:rsidRPr="00BD49DD">
        <w:rPr>
          <w:rFonts w:asciiTheme="minorHAnsi" w:hAnsiTheme="minorHAnsi" w:cstheme="minorHAnsi"/>
        </w:rPr>
        <w:t>m</w:t>
      </w:r>
      <w:r w:rsidRPr="00BD49DD">
        <w:rPr>
          <w:rFonts w:asciiTheme="minorHAnsi" w:hAnsiTheme="minorHAnsi" w:cstheme="minorHAnsi"/>
        </w:rPr>
        <w:t xml:space="preserve">embership database. It is used to update the annual AYM </w:t>
      </w:r>
      <w:r w:rsidR="009E08DC" w:rsidRPr="00BD49DD">
        <w:rPr>
          <w:rFonts w:asciiTheme="minorHAnsi" w:hAnsiTheme="minorHAnsi" w:cstheme="minorHAnsi"/>
        </w:rPr>
        <w:t>M</w:t>
      </w:r>
      <w:r w:rsidRPr="00BD49DD">
        <w:rPr>
          <w:rFonts w:asciiTheme="minorHAnsi" w:hAnsiTheme="minorHAnsi" w:cstheme="minorHAnsi"/>
        </w:rPr>
        <w:t xml:space="preserve">embership statement in </w:t>
      </w:r>
      <w:r w:rsidRPr="00BD49DD">
        <w:rPr>
          <w:rFonts w:asciiTheme="minorHAnsi" w:hAnsiTheme="minorHAnsi" w:cstheme="minorHAnsi"/>
          <w:i/>
        </w:rPr>
        <w:t xml:space="preserve">Documents in </w:t>
      </w:r>
      <w:r w:rsidR="00822BC2" w:rsidRPr="00BD49DD">
        <w:rPr>
          <w:rFonts w:asciiTheme="minorHAnsi" w:hAnsiTheme="minorHAnsi" w:cstheme="minorHAnsi"/>
          <w:i/>
        </w:rPr>
        <w:t>A</w:t>
      </w:r>
      <w:r w:rsidRPr="00BD49DD">
        <w:rPr>
          <w:rFonts w:asciiTheme="minorHAnsi" w:hAnsiTheme="minorHAnsi" w:cstheme="minorHAnsi"/>
          <w:i/>
        </w:rPr>
        <w:t xml:space="preserve">dvance </w:t>
      </w:r>
      <w:r w:rsidR="00095A92" w:rsidRPr="00BD49DD">
        <w:rPr>
          <w:rFonts w:asciiTheme="minorHAnsi" w:hAnsiTheme="minorHAnsi" w:cstheme="minorHAnsi"/>
          <w:iCs/>
        </w:rPr>
        <w:t>(</w:t>
      </w:r>
      <w:hyperlink w:anchor="AYMSecretary523" w:history="1">
        <w:r w:rsidR="00095A92" w:rsidRPr="00BD49DD">
          <w:rPr>
            <w:rStyle w:val="Hyperlink"/>
            <w:rFonts w:asciiTheme="minorHAnsi" w:hAnsiTheme="minorHAnsi" w:cstheme="minorHAnsi"/>
            <w:iCs/>
          </w:rPr>
          <w:t>5.2.3</w:t>
        </w:r>
      </w:hyperlink>
      <w:r w:rsidR="00095A92" w:rsidRPr="00BD49DD">
        <w:rPr>
          <w:rFonts w:asciiTheme="minorHAnsi" w:hAnsiTheme="minorHAnsi" w:cstheme="minorHAnsi"/>
          <w:iCs/>
        </w:rPr>
        <w:t>)</w:t>
      </w:r>
      <w:r w:rsidR="00386BA0" w:rsidRPr="00BD49DD">
        <w:rPr>
          <w:rFonts w:asciiTheme="minorHAnsi" w:hAnsiTheme="minorHAnsi" w:cstheme="minorHAnsi"/>
          <w:iCs/>
        </w:rPr>
        <w:t>.</w:t>
      </w:r>
    </w:p>
    <w:p w14:paraId="1F04E697" w14:textId="77777777" w:rsidR="008569BF" w:rsidRPr="00BD49DD" w:rsidRDefault="008569BF" w:rsidP="008A3BD6">
      <w:pPr>
        <w:spacing w:line="312" w:lineRule="auto"/>
        <w:ind w:right="78"/>
        <w:rPr>
          <w:rFonts w:asciiTheme="minorHAnsi" w:hAnsiTheme="minorHAnsi" w:cstheme="minorHAnsi"/>
        </w:rPr>
      </w:pPr>
    </w:p>
    <w:p w14:paraId="1A0EF6DD" w14:textId="75D594D1" w:rsidR="008569BF" w:rsidRPr="00BD49DD" w:rsidRDefault="008569BF" w:rsidP="008A3BD6">
      <w:pPr>
        <w:spacing w:line="312" w:lineRule="auto"/>
        <w:ind w:right="35"/>
        <w:rPr>
          <w:rFonts w:asciiTheme="minorHAnsi" w:hAnsiTheme="minorHAnsi" w:cstheme="minorHAnsi"/>
        </w:rPr>
      </w:pPr>
      <w:r w:rsidRPr="00BD49DD">
        <w:rPr>
          <w:rFonts w:asciiTheme="minorHAnsi" w:hAnsiTheme="minorHAnsi" w:cstheme="minorHAnsi"/>
        </w:rPr>
        <w:t xml:space="preserve">The </w:t>
      </w:r>
      <w:r w:rsidRPr="00BD49DD">
        <w:rPr>
          <w:rFonts w:asciiTheme="minorHAnsi" w:hAnsiTheme="minorHAnsi" w:cstheme="minorHAnsi"/>
          <w:b/>
        </w:rPr>
        <w:t>Regional Meeting</w:t>
      </w:r>
      <w:r w:rsidRPr="00BD49DD">
        <w:rPr>
          <w:rFonts w:asciiTheme="minorHAnsi" w:hAnsiTheme="minorHAnsi" w:cstheme="minorHAnsi"/>
          <w:b/>
          <w:bCs/>
        </w:rPr>
        <w:t xml:space="preserve"> Public Ofﬁcer </w:t>
      </w:r>
      <w:r w:rsidRPr="00BD49DD">
        <w:rPr>
          <w:rFonts w:asciiTheme="minorHAnsi" w:hAnsiTheme="minorHAnsi" w:cstheme="minorHAnsi"/>
        </w:rPr>
        <w:t xml:space="preserve">is the representative of the Regional Meeting </w:t>
      </w:r>
      <w:r w:rsidR="009E08DC" w:rsidRPr="00BD49DD">
        <w:rPr>
          <w:rFonts w:asciiTheme="minorHAnsi" w:hAnsiTheme="minorHAnsi" w:cstheme="minorHAnsi"/>
        </w:rPr>
        <w:t>in regard to</w:t>
      </w:r>
      <w:r w:rsidRPr="00BD49DD">
        <w:rPr>
          <w:rFonts w:asciiTheme="minorHAnsi" w:hAnsiTheme="minorHAnsi" w:cstheme="minorHAnsi"/>
        </w:rPr>
        <w:t xml:space="preserve"> its legal registration as an incorporated body. </w:t>
      </w:r>
    </w:p>
    <w:p w14:paraId="4B21451D" w14:textId="77777777" w:rsidR="008569BF" w:rsidRPr="00BD49DD" w:rsidRDefault="008569BF" w:rsidP="008A3BD6">
      <w:pPr>
        <w:spacing w:line="312" w:lineRule="auto"/>
        <w:ind w:right="35"/>
        <w:rPr>
          <w:rFonts w:asciiTheme="minorHAnsi" w:hAnsiTheme="minorHAnsi" w:cstheme="minorHAnsi"/>
        </w:rPr>
      </w:pPr>
    </w:p>
    <w:p w14:paraId="566558A7" w14:textId="6C9924F8" w:rsidR="008569BF" w:rsidRPr="00BD49DD" w:rsidRDefault="008569BF" w:rsidP="008A3BD6">
      <w:pPr>
        <w:spacing w:line="312" w:lineRule="auto"/>
        <w:ind w:right="35"/>
        <w:rPr>
          <w:rFonts w:asciiTheme="minorHAnsi" w:hAnsiTheme="minorHAnsi" w:cstheme="minorHAnsi"/>
        </w:rPr>
      </w:pPr>
      <w:r w:rsidRPr="00BD49DD">
        <w:rPr>
          <w:rFonts w:asciiTheme="minorHAnsi" w:hAnsiTheme="minorHAnsi" w:cstheme="minorHAnsi"/>
        </w:rPr>
        <w:t xml:space="preserve">The Public Ofﬁcer is responsible for ensuring that the Regional Meeting operates within the legal framework of the </w:t>
      </w:r>
      <w:r w:rsidR="00386BA0" w:rsidRPr="00BD49DD">
        <w:rPr>
          <w:rFonts w:asciiTheme="minorHAnsi" w:hAnsiTheme="minorHAnsi" w:cstheme="minorHAnsi"/>
        </w:rPr>
        <w:t xml:space="preserve">state </w:t>
      </w:r>
      <w:r w:rsidRPr="00BD49DD">
        <w:rPr>
          <w:rFonts w:asciiTheme="minorHAnsi" w:hAnsiTheme="minorHAnsi" w:cstheme="minorHAnsi"/>
        </w:rPr>
        <w:t xml:space="preserve">or </w:t>
      </w:r>
      <w:r w:rsidR="00386BA0" w:rsidRPr="00BD49DD">
        <w:rPr>
          <w:rFonts w:asciiTheme="minorHAnsi" w:hAnsiTheme="minorHAnsi" w:cstheme="minorHAnsi"/>
        </w:rPr>
        <w:t>territory</w:t>
      </w:r>
      <w:r w:rsidRPr="00BD49DD">
        <w:rPr>
          <w:rFonts w:asciiTheme="minorHAnsi" w:hAnsiTheme="minorHAnsi" w:cstheme="minorHAnsi"/>
        </w:rPr>
        <w:t xml:space="preserve">. This usually involves </w:t>
      </w:r>
      <w:r w:rsidR="009E08DC" w:rsidRPr="00BD49DD">
        <w:rPr>
          <w:rFonts w:asciiTheme="minorHAnsi" w:hAnsiTheme="minorHAnsi" w:cstheme="minorHAnsi"/>
        </w:rPr>
        <w:t xml:space="preserve">each year </w:t>
      </w:r>
      <w:r w:rsidRPr="00BD49DD">
        <w:rPr>
          <w:rFonts w:asciiTheme="minorHAnsi" w:hAnsiTheme="minorHAnsi" w:cstheme="minorHAnsi"/>
        </w:rPr>
        <w:t xml:space="preserve">informing the state’s Registrar General of Associations, and the Australian Charities and Not for Profits Commission (ACNC), of the Regional Meeting accounts, changes of executive ofﬁce-bearers and any alterations to the rules of incorporation. </w:t>
      </w:r>
    </w:p>
    <w:p w14:paraId="0906E6D2" w14:textId="77777777" w:rsidR="008569BF" w:rsidRPr="00BD49DD" w:rsidRDefault="008569BF" w:rsidP="008A3BD6">
      <w:pPr>
        <w:spacing w:line="312" w:lineRule="auto"/>
        <w:ind w:right="35"/>
        <w:rPr>
          <w:rFonts w:asciiTheme="minorHAnsi" w:hAnsiTheme="minorHAnsi" w:cstheme="minorHAnsi"/>
        </w:rPr>
      </w:pPr>
    </w:p>
    <w:p w14:paraId="5393860F" w14:textId="27856FB8" w:rsidR="008569BF" w:rsidRPr="00BD49DD" w:rsidRDefault="008569BF" w:rsidP="008A3BD6">
      <w:pPr>
        <w:spacing w:line="312" w:lineRule="auto"/>
        <w:ind w:right="35"/>
        <w:rPr>
          <w:rFonts w:asciiTheme="minorHAnsi" w:hAnsiTheme="minorHAnsi" w:cstheme="minorHAnsi"/>
        </w:rPr>
      </w:pPr>
      <w:r w:rsidRPr="00BD49DD">
        <w:rPr>
          <w:rFonts w:asciiTheme="minorHAnsi" w:hAnsiTheme="minorHAnsi" w:cstheme="minorHAnsi"/>
        </w:rPr>
        <w:t>The AYM Public Officer has similar responsibilities (</w:t>
      </w:r>
      <w:hyperlink w:anchor="AYMPublic526" w:history="1">
        <w:r w:rsidR="00C7175F" w:rsidRPr="00BD49DD">
          <w:rPr>
            <w:rStyle w:val="Hyperlink"/>
            <w:rFonts w:asciiTheme="minorHAnsi" w:hAnsiTheme="minorHAnsi" w:cstheme="minorHAnsi"/>
          </w:rPr>
          <w:t>5.2.6</w:t>
        </w:r>
      </w:hyperlink>
      <w:r w:rsidR="00C7175F" w:rsidRPr="00BD49DD">
        <w:rPr>
          <w:rFonts w:asciiTheme="minorHAnsi" w:hAnsiTheme="minorHAnsi" w:cstheme="minorHAnsi"/>
        </w:rPr>
        <w:t>)</w:t>
      </w:r>
      <w:r w:rsidR="00386BA0" w:rsidRPr="00BD49DD">
        <w:rPr>
          <w:rFonts w:asciiTheme="minorHAnsi" w:hAnsiTheme="minorHAnsi" w:cstheme="minorHAnsi"/>
        </w:rPr>
        <w:t>.</w:t>
      </w:r>
    </w:p>
    <w:p w14:paraId="5D8ADCDE" w14:textId="77777777" w:rsidR="008569BF" w:rsidRPr="00BD49DD" w:rsidRDefault="008569BF" w:rsidP="008A3BD6">
      <w:pPr>
        <w:spacing w:line="312" w:lineRule="auto"/>
        <w:rPr>
          <w:rFonts w:asciiTheme="minorHAnsi" w:hAnsiTheme="minorHAnsi" w:cstheme="minorHAnsi"/>
        </w:rPr>
      </w:pPr>
    </w:p>
    <w:p w14:paraId="33480E4F" w14:textId="1CC68DB9"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 xml:space="preserve">The </w:t>
      </w:r>
      <w:r w:rsidRPr="00BD49DD">
        <w:rPr>
          <w:rFonts w:asciiTheme="minorHAnsi" w:hAnsiTheme="minorHAnsi" w:cstheme="minorHAnsi"/>
          <w:b/>
        </w:rPr>
        <w:t>Regional Meeting</w:t>
      </w:r>
      <w:r w:rsidRPr="00BD49DD">
        <w:rPr>
          <w:rFonts w:asciiTheme="minorHAnsi" w:hAnsiTheme="minorHAnsi" w:cstheme="minorHAnsi"/>
          <w:b/>
          <w:bCs/>
        </w:rPr>
        <w:t xml:space="preserve"> Newsletter Editor </w:t>
      </w:r>
      <w:r w:rsidRPr="00BD49DD">
        <w:rPr>
          <w:rFonts w:asciiTheme="minorHAnsi" w:hAnsiTheme="minorHAnsi" w:cstheme="minorHAnsi"/>
        </w:rPr>
        <w:t xml:space="preserve">or </w:t>
      </w:r>
      <w:r w:rsidR="00386BA0" w:rsidRPr="00BD49DD">
        <w:rPr>
          <w:rFonts w:asciiTheme="minorHAnsi" w:hAnsiTheme="minorHAnsi" w:cstheme="minorHAnsi"/>
        </w:rPr>
        <w:t>Co</w:t>
      </w:r>
      <w:r w:rsidRPr="00BD49DD">
        <w:rPr>
          <w:rFonts w:asciiTheme="minorHAnsi" w:hAnsiTheme="minorHAnsi" w:cstheme="minorHAnsi"/>
        </w:rPr>
        <w:t>-</w:t>
      </w:r>
      <w:r w:rsidR="00386BA0" w:rsidRPr="00BD49DD">
        <w:rPr>
          <w:rFonts w:asciiTheme="minorHAnsi" w:hAnsiTheme="minorHAnsi" w:cstheme="minorHAnsi"/>
        </w:rPr>
        <w:t xml:space="preserve">Editors </w:t>
      </w:r>
      <w:r w:rsidRPr="00BD49DD">
        <w:rPr>
          <w:rFonts w:asciiTheme="minorHAnsi" w:hAnsiTheme="minorHAnsi" w:cstheme="minorHAnsi"/>
        </w:rPr>
        <w:t xml:space="preserve">produce a regular newsletter for distribution within the Regional Meeting. This may be in any format. </w:t>
      </w:r>
    </w:p>
    <w:p w14:paraId="6E59C87C" w14:textId="77777777" w:rsidR="008569BF" w:rsidRPr="00BD49DD" w:rsidRDefault="008569BF" w:rsidP="008A3BD6">
      <w:pPr>
        <w:spacing w:line="312" w:lineRule="auto"/>
        <w:rPr>
          <w:rFonts w:asciiTheme="minorHAnsi" w:hAnsiTheme="minorHAnsi" w:cstheme="minorHAnsi"/>
        </w:rPr>
      </w:pPr>
    </w:p>
    <w:p w14:paraId="056D2A72" w14:textId="0837B5F2"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 xml:space="preserve">The newsletter is a useful source of information on recent and future events, reports of Business Meetings, news of </w:t>
      </w:r>
      <w:r w:rsidR="00822BC2" w:rsidRPr="00BD49DD">
        <w:rPr>
          <w:rFonts w:asciiTheme="minorHAnsi" w:hAnsiTheme="minorHAnsi" w:cstheme="minorHAnsi"/>
        </w:rPr>
        <w:t>m</w:t>
      </w:r>
      <w:r w:rsidR="007D2C88" w:rsidRPr="00BD49DD">
        <w:rPr>
          <w:rFonts w:asciiTheme="minorHAnsi" w:hAnsiTheme="minorHAnsi" w:cstheme="minorHAnsi"/>
        </w:rPr>
        <w:t>embers</w:t>
      </w:r>
      <w:r w:rsidRPr="00BD49DD">
        <w:rPr>
          <w:rFonts w:asciiTheme="minorHAnsi" w:hAnsiTheme="minorHAnsi" w:cstheme="minorHAnsi"/>
        </w:rPr>
        <w:t>, changes of address</w:t>
      </w:r>
      <w:r w:rsidR="007D2C88" w:rsidRPr="00BD49DD">
        <w:rPr>
          <w:rFonts w:asciiTheme="minorHAnsi" w:hAnsiTheme="minorHAnsi" w:cstheme="minorHAnsi"/>
        </w:rPr>
        <w:t>,</w:t>
      </w:r>
      <w:r w:rsidRPr="00BD49DD">
        <w:rPr>
          <w:rFonts w:asciiTheme="minorHAnsi" w:hAnsiTheme="minorHAnsi" w:cstheme="minorHAnsi"/>
        </w:rPr>
        <w:t xml:space="preserve"> and articles and spiritual writings by </w:t>
      </w:r>
      <w:r w:rsidR="00822BC2" w:rsidRPr="00BD49DD">
        <w:rPr>
          <w:rFonts w:asciiTheme="minorHAnsi" w:hAnsiTheme="minorHAnsi" w:cstheme="minorHAnsi"/>
        </w:rPr>
        <w:t>m</w:t>
      </w:r>
      <w:r w:rsidR="00386BA0" w:rsidRPr="00BD49DD">
        <w:rPr>
          <w:rFonts w:asciiTheme="minorHAnsi" w:hAnsiTheme="minorHAnsi" w:cstheme="minorHAnsi"/>
        </w:rPr>
        <w:t xml:space="preserve">embers </w:t>
      </w:r>
      <w:r w:rsidRPr="00BD49DD">
        <w:rPr>
          <w:rFonts w:asciiTheme="minorHAnsi" w:hAnsiTheme="minorHAnsi" w:cstheme="minorHAnsi"/>
        </w:rPr>
        <w:t xml:space="preserve">of the </w:t>
      </w:r>
      <w:r w:rsidR="001111C7" w:rsidRPr="00BD49DD">
        <w:rPr>
          <w:rFonts w:asciiTheme="minorHAnsi" w:hAnsiTheme="minorHAnsi" w:cstheme="minorHAnsi"/>
        </w:rPr>
        <w:t>Regional Meeting</w:t>
      </w:r>
      <w:r w:rsidRPr="00BD49DD">
        <w:rPr>
          <w:rFonts w:asciiTheme="minorHAnsi" w:hAnsiTheme="minorHAnsi" w:cstheme="minorHAnsi"/>
        </w:rPr>
        <w:t xml:space="preserve">. </w:t>
      </w:r>
    </w:p>
    <w:p w14:paraId="48021262" w14:textId="77777777" w:rsidR="008569BF" w:rsidRPr="00BD49DD" w:rsidRDefault="008569BF" w:rsidP="008A3BD6">
      <w:pPr>
        <w:spacing w:line="312" w:lineRule="auto"/>
        <w:rPr>
          <w:rFonts w:asciiTheme="minorHAnsi" w:hAnsiTheme="minorHAnsi" w:cstheme="minorHAnsi"/>
        </w:rPr>
      </w:pPr>
    </w:p>
    <w:p w14:paraId="12881192" w14:textId="5C4BC02E"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 xml:space="preserve">Copies are sent to the Regional Meeting Archivist, to the other Regional Meeting Editors and Librarians and to the AYM Secretary. There is also a legal requirement to deposit a copy of all publications with the relevant </w:t>
      </w:r>
      <w:r w:rsidR="007D2C88" w:rsidRPr="00BD49DD">
        <w:rPr>
          <w:rFonts w:asciiTheme="minorHAnsi" w:hAnsiTheme="minorHAnsi" w:cstheme="minorHAnsi"/>
        </w:rPr>
        <w:t>state library</w:t>
      </w:r>
      <w:r w:rsidRPr="00BD49DD">
        <w:rPr>
          <w:rFonts w:asciiTheme="minorHAnsi" w:hAnsiTheme="minorHAnsi" w:cstheme="minorHAnsi"/>
        </w:rPr>
        <w:t xml:space="preserve">. </w:t>
      </w:r>
    </w:p>
    <w:p w14:paraId="0916CAF6" w14:textId="77777777" w:rsidR="008569BF" w:rsidRPr="00BD49DD" w:rsidRDefault="008569BF" w:rsidP="008A3BD6">
      <w:pPr>
        <w:spacing w:line="312" w:lineRule="auto"/>
        <w:rPr>
          <w:rFonts w:asciiTheme="minorHAnsi" w:hAnsiTheme="minorHAnsi" w:cstheme="minorHAnsi"/>
        </w:rPr>
      </w:pPr>
    </w:p>
    <w:p w14:paraId="4A74E654" w14:textId="71658D73"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b/>
        </w:rPr>
        <w:t>Children’s Committee</w:t>
      </w:r>
      <w:r w:rsidRPr="00BD49DD">
        <w:rPr>
          <w:rFonts w:asciiTheme="minorHAnsi" w:hAnsiTheme="minorHAnsi" w:cstheme="minorHAnsi"/>
        </w:rPr>
        <w:t xml:space="preserve">. The duties of a Regional Meeting Children’s Committee, if appointed, are similar to the Local Meeting Children’s Committee (see </w:t>
      </w:r>
      <w:hyperlink w:anchor="LMOHsComms237" w:history="1">
        <w:r w:rsidRPr="00BD49DD">
          <w:rPr>
            <w:rStyle w:val="Hyperlink"/>
            <w:rFonts w:asciiTheme="minorHAnsi" w:hAnsiTheme="minorHAnsi" w:cstheme="minorHAnsi"/>
          </w:rPr>
          <w:t>2.3.</w:t>
        </w:r>
        <w:r w:rsidR="00BD4F6F" w:rsidRPr="00BD49DD">
          <w:rPr>
            <w:rStyle w:val="Hyperlink"/>
            <w:rFonts w:asciiTheme="minorHAnsi" w:hAnsiTheme="minorHAnsi" w:cstheme="minorHAnsi"/>
          </w:rPr>
          <w:t>7</w:t>
        </w:r>
      </w:hyperlink>
      <w:r w:rsidRPr="00BD49DD">
        <w:rPr>
          <w:rFonts w:asciiTheme="minorHAnsi" w:hAnsiTheme="minorHAnsi" w:cstheme="minorHAnsi"/>
        </w:rPr>
        <w:t>).</w:t>
      </w:r>
    </w:p>
    <w:p w14:paraId="01B50FBE" w14:textId="77777777" w:rsidR="008569BF" w:rsidRPr="00BD49DD" w:rsidRDefault="008569BF" w:rsidP="008A3BD6">
      <w:pPr>
        <w:spacing w:line="312" w:lineRule="auto"/>
        <w:rPr>
          <w:rFonts w:asciiTheme="minorHAnsi" w:hAnsiTheme="minorHAnsi" w:cstheme="minorHAnsi"/>
        </w:rPr>
      </w:pPr>
    </w:p>
    <w:p w14:paraId="1A299CBB" w14:textId="7FF33267"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b/>
        </w:rPr>
        <w:lastRenderedPageBreak/>
        <w:t>Librarian</w:t>
      </w:r>
      <w:r w:rsidRPr="00BD49DD">
        <w:rPr>
          <w:rFonts w:asciiTheme="minorHAnsi" w:hAnsiTheme="minorHAnsi" w:cstheme="minorHAnsi"/>
        </w:rPr>
        <w:t xml:space="preserve">. The duties of a Regional Meeting Librarian, if appointed, are similar to the Local Meeting Librarian’s (see </w:t>
      </w:r>
      <w:hyperlink w:anchor="LMOHsComms237" w:history="1">
        <w:r w:rsidRPr="00BD49DD">
          <w:rPr>
            <w:rStyle w:val="Hyperlink"/>
            <w:rFonts w:asciiTheme="minorHAnsi" w:hAnsiTheme="minorHAnsi" w:cstheme="minorHAnsi"/>
          </w:rPr>
          <w:t>2.3.</w:t>
        </w:r>
        <w:r w:rsidR="001356BB" w:rsidRPr="00BD49DD">
          <w:rPr>
            <w:rStyle w:val="Hyperlink"/>
            <w:rFonts w:asciiTheme="minorHAnsi" w:hAnsiTheme="minorHAnsi" w:cstheme="minorHAnsi"/>
          </w:rPr>
          <w:t>7</w:t>
        </w:r>
      </w:hyperlink>
      <w:r w:rsidRPr="00BD49DD">
        <w:rPr>
          <w:rFonts w:asciiTheme="minorHAnsi" w:hAnsiTheme="minorHAnsi" w:cstheme="minorHAnsi"/>
        </w:rPr>
        <w:t xml:space="preserve">). The </w:t>
      </w:r>
      <w:r w:rsidR="009147F6" w:rsidRPr="00BD49DD">
        <w:rPr>
          <w:rFonts w:asciiTheme="minorHAnsi" w:hAnsiTheme="minorHAnsi" w:cstheme="minorHAnsi"/>
        </w:rPr>
        <w:t xml:space="preserve">Regional Meeting </w:t>
      </w:r>
      <w:r w:rsidRPr="00BD49DD">
        <w:rPr>
          <w:rFonts w:asciiTheme="minorHAnsi" w:hAnsiTheme="minorHAnsi" w:cstheme="minorHAnsi"/>
        </w:rPr>
        <w:t xml:space="preserve">Librarian may arrange for Worship Meetings to access </w:t>
      </w:r>
      <w:r w:rsidR="00386BA0" w:rsidRPr="00BD49DD">
        <w:rPr>
          <w:rFonts w:asciiTheme="minorHAnsi" w:hAnsiTheme="minorHAnsi" w:cstheme="minorHAnsi"/>
        </w:rPr>
        <w:t>l</w:t>
      </w:r>
      <w:r w:rsidRPr="00BD49DD">
        <w:rPr>
          <w:rFonts w:asciiTheme="minorHAnsi" w:hAnsiTheme="minorHAnsi" w:cstheme="minorHAnsi"/>
        </w:rPr>
        <w:t xml:space="preserve">ibrary </w:t>
      </w:r>
      <w:r w:rsidR="00386BA0" w:rsidRPr="00BD49DD">
        <w:rPr>
          <w:rFonts w:asciiTheme="minorHAnsi" w:hAnsiTheme="minorHAnsi" w:cstheme="minorHAnsi"/>
        </w:rPr>
        <w:t>resources</w:t>
      </w:r>
      <w:r w:rsidRPr="00BD49DD">
        <w:rPr>
          <w:rFonts w:asciiTheme="minorHAnsi" w:hAnsiTheme="minorHAnsi" w:cstheme="minorHAnsi"/>
        </w:rPr>
        <w:t>.</w:t>
      </w:r>
    </w:p>
    <w:p w14:paraId="496E67F6" w14:textId="77777777" w:rsidR="008569BF" w:rsidRPr="00BD49DD" w:rsidRDefault="008569BF" w:rsidP="008A3BD6">
      <w:pPr>
        <w:spacing w:line="312" w:lineRule="auto"/>
        <w:rPr>
          <w:rFonts w:asciiTheme="minorHAnsi" w:hAnsiTheme="minorHAnsi" w:cstheme="minorHAnsi"/>
        </w:rPr>
      </w:pPr>
    </w:p>
    <w:p w14:paraId="5D8439E5" w14:textId="1C0C4B3A"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b/>
        </w:rPr>
        <w:t>Archivist</w:t>
      </w:r>
      <w:r w:rsidRPr="00BD49DD">
        <w:rPr>
          <w:rFonts w:asciiTheme="minorHAnsi" w:hAnsiTheme="minorHAnsi" w:cstheme="minorHAnsi"/>
        </w:rPr>
        <w:t xml:space="preserve">. The duties of a Regional Meeting Archivist, if appointed, are similar to the Local Meeting Archivist’s (see </w:t>
      </w:r>
      <w:hyperlink w:anchor="LMOHsComms237" w:history="1">
        <w:r w:rsidRPr="00BD49DD">
          <w:rPr>
            <w:rStyle w:val="Hyperlink"/>
            <w:rFonts w:asciiTheme="minorHAnsi" w:hAnsiTheme="minorHAnsi" w:cstheme="minorHAnsi"/>
          </w:rPr>
          <w:t>2.3.</w:t>
        </w:r>
        <w:r w:rsidR="006F2F54" w:rsidRPr="00BD49DD">
          <w:rPr>
            <w:rStyle w:val="Hyperlink"/>
            <w:rFonts w:asciiTheme="minorHAnsi" w:hAnsiTheme="minorHAnsi" w:cstheme="minorHAnsi"/>
          </w:rPr>
          <w:t>7</w:t>
        </w:r>
      </w:hyperlink>
      <w:r w:rsidRPr="00BD49DD">
        <w:rPr>
          <w:rFonts w:asciiTheme="minorHAnsi" w:hAnsiTheme="minorHAnsi" w:cstheme="minorHAnsi"/>
        </w:rPr>
        <w:t>).</w:t>
      </w:r>
      <w:r w:rsidR="00DC0DEB" w:rsidRPr="00BD49DD">
        <w:rPr>
          <w:rFonts w:asciiTheme="minorHAnsi" w:hAnsiTheme="minorHAnsi" w:cstheme="minorHAnsi"/>
        </w:rPr>
        <w:t xml:space="preserve"> The Regional Meeting </w:t>
      </w:r>
      <w:r w:rsidR="007D2C88" w:rsidRPr="00BD49DD">
        <w:rPr>
          <w:rFonts w:asciiTheme="minorHAnsi" w:hAnsiTheme="minorHAnsi" w:cstheme="minorHAnsi"/>
        </w:rPr>
        <w:t xml:space="preserve">Archivist </w:t>
      </w:r>
      <w:r w:rsidR="00DC0DEB" w:rsidRPr="00BD49DD">
        <w:rPr>
          <w:rFonts w:asciiTheme="minorHAnsi" w:hAnsiTheme="minorHAnsi" w:cstheme="minorHAnsi"/>
        </w:rPr>
        <w:t xml:space="preserve">maintains contact with the Australia Yearly Meeting </w:t>
      </w:r>
      <w:r w:rsidR="007D2C88" w:rsidRPr="00BD49DD">
        <w:rPr>
          <w:rFonts w:asciiTheme="minorHAnsi" w:hAnsiTheme="minorHAnsi" w:cstheme="minorHAnsi"/>
        </w:rPr>
        <w:t>Archivist</w:t>
      </w:r>
      <w:r w:rsidR="00DC0DEB" w:rsidRPr="00BD49DD">
        <w:rPr>
          <w:rFonts w:asciiTheme="minorHAnsi" w:hAnsiTheme="minorHAnsi" w:cstheme="minorHAnsi"/>
        </w:rPr>
        <w:t xml:space="preserve"> (</w:t>
      </w:r>
      <w:hyperlink w:anchor="AYMArchivist527" w:history="1">
        <w:r w:rsidR="00390749" w:rsidRPr="00BD49DD">
          <w:rPr>
            <w:rStyle w:val="Hyperlink"/>
            <w:rFonts w:asciiTheme="minorHAnsi" w:hAnsiTheme="minorHAnsi" w:cstheme="minorHAnsi"/>
          </w:rPr>
          <w:t>5.2.7</w:t>
        </w:r>
      </w:hyperlink>
      <w:r w:rsidR="00390749" w:rsidRPr="00BD49DD">
        <w:rPr>
          <w:rFonts w:asciiTheme="minorHAnsi" w:hAnsiTheme="minorHAnsi" w:cstheme="minorHAnsi"/>
        </w:rPr>
        <w:t>)</w:t>
      </w:r>
      <w:r w:rsidR="00386BA0" w:rsidRPr="00BD49DD">
        <w:rPr>
          <w:rFonts w:asciiTheme="minorHAnsi" w:hAnsiTheme="minorHAnsi" w:cstheme="minorHAnsi"/>
        </w:rPr>
        <w:t>.</w:t>
      </w:r>
    </w:p>
    <w:p w14:paraId="5E0F641C" w14:textId="77777777" w:rsidR="00390749" w:rsidRPr="00BD49DD" w:rsidRDefault="00390749" w:rsidP="008A3BD6">
      <w:pPr>
        <w:spacing w:line="312" w:lineRule="auto"/>
        <w:rPr>
          <w:rFonts w:asciiTheme="minorHAnsi" w:hAnsiTheme="minorHAnsi" w:cstheme="minorHAnsi"/>
        </w:rPr>
      </w:pPr>
    </w:p>
    <w:p w14:paraId="34ADE1FB" w14:textId="316B5A13" w:rsidR="008569BF" w:rsidRPr="00BD49DD" w:rsidRDefault="008569BF" w:rsidP="008A3BD6">
      <w:pPr>
        <w:spacing w:line="312" w:lineRule="auto"/>
        <w:rPr>
          <w:rFonts w:asciiTheme="minorHAnsi" w:hAnsiTheme="minorHAnsi" w:cstheme="minorHAnsi"/>
          <w:b/>
          <w:bCs/>
        </w:rPr>
      </w:pPr>
      <w:r w:rsidRPr="00BD49DD">
        <w:rPr>
          <w:rFonts w:asciiTheme="minorHAnsi" w:hAnsiTheme="minorHAnsi" w:cstheme="minorHAnsi"/>
        </w:rPr>
        <w:t xml:space="preserve">A Regional Meeting may appoint individuals and committees to fulfil any other roles </w:t>
      </w:r>
      <w:r w:rsidR="007D2C88" w:rsidRPr="00BD49DD">
        <w:rPr>
          <w:rFonts w:asciiTheme="minorHAnsi" w:hAnsiTheme="minorHAnsi" w:cstheme="minorHAnsi"/>
        </w:rPr>
        <w:t xml:space="preserve">that </w:t>
      </w:r>
      <w:r w:rsidRPr="00BD49DD">
        <w:rPr>
          <w:rFonts w:asciiTheme="minorHAnsi" w:hAnsiTheme="minorHAnsi" w:cstheme="minorHAnsi"/>
        </w:rPr>
        <w:t xml:space="preserve">may be useful, such as </w:t>
      </w:r>
      <w:r w:rsidRPr="00BD49DD">
        <w:rPr>
          <w:rFonts w:asciiTheme="minorHAnsi" w:hAnsiTheme="minorHAnsi" w:cstheme="minorHAnsi"/>
          <w:b/>
          <w:bCs/>
        </w:rPr>
        <w:t>Finance, Hospitalit</w:t>
      </w:r>
      <w:r w:rsidRPr="00BD49DD">
        <w:rPr>
          <w:rFonts w:asciiTheme="minorHAnsi" w:hAnsiTheme="minorHAnsi" w:cstheme="minorHAnsi"/>
          <w:b/>
        </w:rPr>
        <w:t>y</w:t>
      </w:r>
      <w:r w:rsidRPr="00BD49DD">
        <w:rPr>
          <w:rFonts w:asciiTheme="minorHAnsi" w:hAnsiTheme="minorHAnsi" w:cstheme="minorHAnsi"/>
          <w:b/>
          <w:bCs/>
        </w:rPr>
        <w:t>, Out</w:t>
      </w:r>
      <w:r w:rsidRPr="00BD49DD">
        <w:rPr>
          <w:rFonts w:asciiTheme="minorHAnsi" w:hAnsiTheme="minorHAnsi" w:cstheme="minorHAnsi"/>
          <w:b/>
        </w:rPr>
        <w:t>r</w:t>
      </w:r>
      <w:r w:rsidRPr="00BD49DD">
        <w:rPr>
          <w:rFonts w:asciiTheme="minorHAnsi" w:hAnsiTheme="minorHAnsi" w:cstheme="minorHAnsi"/>
          <w:b/>
          <w:bCs/>
        </w:rPr>
        <w:t>each and P</w:t>
      </w:r>
      <w:r w:rsidRPr="00BD49DD">
        <w:rPr>
          <w:rFonts w:asciiTheme="minorHAnsi" w:hAnsiTheme="minorHAnsi" w:cstheme="minorHAnsi"/>
          <w:b/>
        </w:rPr>
        <w:t>r</w:t>
      </w:r>
      <w:r w:rsidRPr="00BD49DD">
        <w:rPr>
          <w:rFonts w:asciiTheme="minorHAnsi" w:hAnsiTheme="minorHAnsi" w:cstheme="minorHAnsi"/>
          <w:b/>
          <w:bCs/>
        </w:rPr>
        <w:t>emises.</w:t>
      </w:r>
    </w:p>
    <w:p w14:paraId="48AD963D" w14:textId="77777777" w:rsidR="008C23E0" w:rsidRDefault="008C23E0" w:rsidP="008A3BD6">
      <w:pPr>
        <w:spacing w:line="312" w:lineRule="auto"/>
        <w:rPr>
          <w:rFonts w:asciiTheme="minorHAnsi" w:hAnsiTheme="minorHAnsi" w:cstheme="minorHAnsi"/>
          <w:b/>
        </w:rPr>
      </w:pPr>
    </w:p>
    <w:p w14:paraId="11DE1C51" w14:textId="637E07F6" w:rsidR="008569BF" w:rsidRPr="00BD49DD" w:rsidRDefault="008569BF" w:rsidP="00E54415">
      <w:pPr>
        <w:pStyle w:val="Heading2H"/>
      </w:pPr>
      <w:bookmarkStart w:id="32" w:name="RMNoms254"/>
      <w:r w:rsidRPr="00F61AA5">
        <w:t>2.5.4 Regional Meeting Nominations Committee</w:t>
      </w:r>
    </w:p>
    <w:bookmarkEnd w:id="32"/>
    <w:p w14:paraId="10F10108" w14:textId="275ECC8E" w:rsidR="008569BF" w:rsidRPr="00BD49DD" w:rsidRDefault="008569BF" w:rsidP="008A3BD6">
      <w:pPr>
        <w:spacing w:line="312" w:lineRule="auto"/>
        <w:ind w:right="132"/>
        <w:rPr>
          <w:rFonts w:asciiTheme="minorHAnsi" w:hAnsiTheme="minorHAnsi" w:cstheme="minorHAnsi"/>
        </w:rPr>
      </w:pPr>
      <w:r w:rsidRPr="00BD49DD">
        <w:rPr>
          <w:rFonts w:asciiTheme="minorHAnsi" w:hAnsiTheme="minorHAnsi" w:cstheme="minorHAnsi"/>
        </w:rPr>
        <w:t>The Regional Meeting Nominations Committee acts in the same way as its counterpart in a Local Meeting (</w:t>
      </w:r>
      <w:hyperlink w:anchor="LMNomComm233" w:history="1">
        <w:r w:rsidRPr="00BD49DD">
          <w:rPr>
            <w:rStyle w:val="Hyperlink"/>
            <w:rFonts w:asciiTheme="minorHAnsi" w:hAnsiTheme="minorHAnsi" w:cstheme="minorHAnsi"/>
          </w:rPr>
          <w:t>2.3.3</w:t>
        </w:r>
      </w:hyperlink>
      <w:r w:rsidRPr="00BD49DD">
        <w:rPr>
          <w:rFonts w:asciiTheme="minorHAnsi" w:hAnsiTheme="minorHAnsi" w:cstheme="minorHAnsi"/>
        </w:rPr>
        <w:t xml:space="preserve">). </w:t>
      </w:r>
    </w:p>
    <w:p w14:paraId="08C14CD4" w14:textId="77777777" w:rsidR="008569BF" w:rsidRPr="008C23E0" w:rsidRDefault="008569BF" w:rsidP="008A3BD6">
      <w:pPr>
        <w:spacing w:line="312" w:lineRule="auto"/>
        <w:ind w:right="132"/>
        <w:rPr>
          <w:rFonts w:asciiTheme="minorHAnsi" w:hAnsiTheme="minorHAnsi" w:cstheme="minorHAnsi"/>
        </w:rPr>
      </w:pPr>
    </w:p>
    <w:p w14:paraId="5B17ED0B" w14:textId="0B57BBBE" w:rsidR="00C15784" w:rsidRPr="00BD49DD" w:rsidRDefault="008569BF" w:rsidP="008A3BD6">
      <w:pPr>
        <w:spacing w:line="312" w:lineRule="auto"/>
        <w:ind w:right="132"/>
        <w:rPr>
          <w:rFonts w:asciiTheme="minorHAnsi" w:hAnsiTheme="minorHAnsi" w:cstheme="minorHAnsi"/>
          <w:strike/>
        </w:rPr>
      </w:pPr>
      <w:r w:rsidRPr="00BD49DD">
        <w:rPr>
          <w:rFonts w:asciiTheme="minorHAnsi" w:hAnsiTheme="minorHAnsi" w:cstheme="minorHAnsi"/>
        </w:rPr>
        <w:t xml:space="preserve">Other nominations are: </w:t>
      </w:r>
    </w:p>
    <w:p w14:paraId="3FED9623" w14:textId="25E797C2" w:rsidR="008569BF" w:rsidRPr="00BD49DD" w:rsidRDefault="007D2C88" w:rsidP="000E48BF">
      <w:pPr>
        <w:pStyle w:val="ListParagraph"/>
        <w:numPr>
          <w:ilvl w:val="0"/>
          <w:numId w:val="27"/>
        </w:numPr>
        <w:spacing w:line="312" w:lineRule="auto"/>
        <w:ind w:right="132"/>
        <w:rPr>
          <w:rFonts w:eastAsia="Times New Roman" w:cstheme="minorHAnsi"/>
          <w:sz w:val="24"/>
          <w:szCs w:val="24"/>
        </w:rPr>
      </w:pPr>
      <w:r w:rsidRPr="00BD49DD">
        <w:rPr>
          <w:rFonts w:eastAsia="Times New Roman" w:cstheme="minorHAnsi"/>
          <w:sz w:val="24"/>
          <w:szCs w:val="24"/>
        </w:rPr>
        <w:t xml:space="preserve">two </w:t>
      </w:r>
      <w:r w:rsidR="008569BF" w:rsidRPr="00BD49DD">
        <w:rPr>
          <w:rFonts w:eastAsia="Times New Roman" w:cstheme="minorHAnsi"/>
          <w:sz w:val="24"/>
          <w:szCs w:val="24"/>
        </w:rPr>
        <w:t>Regional Meeting representatives for Standing Committee (</w:t>
      </w:r>
      <w:hyperlink w:anchor="AYMSC5381" w:history="1">
        <w:r w:rsidR="00906965" w:rsidRPr="00BD49DD">
          <w:rPr>
            <w:rStyle w:val="Hyperlink"/>
            <w:rFonts w:eastAsia="Times New Roman" w:cstheme="minorHAnsi"/>
            <w:sz w:val="24"/>
            <w:szCs w:val="24"/>
          </w:rPr>
          <w:t>5.3.8.1</w:t>
        </w:r>
      </w:hyperlink>
      <w:r w:rsidR="00906965" w:rsidRPr="00BD49DD">
        <w:rPr>
          <w:rFonts w:eastAsia="Times New Roman" w:cstheme="minorHAnsi"/>
          <w:sz w:val="24"/>
          <w:szCs w:val="24"/>
        </w:rPr>
        <w:t>)</w:t>
      </w:r>
    </w:p>
    <w:p w14:paraId="18A5A013" w14:textId="0C04FD86" w:rsidR="00707FF2" w:rsidRPr="00BD49DD" w:rsidRDefault="007D2C88" w:rsidP="000E48BF">
      <w:pPr>
        <w:pStyle w:val="ListParagraph"/>
        <w:numPr>
          <w:ilvl w:val="0"/>
          <w:numId w:val="27"/>
        </w:numPr>
        <w:spacing w:line="312" w:lineRule="auto"/>
        <w:ind w:right="132"/>
        <w:rPr>
          <w:rFonts w:eastAsia="Times New Roman" w:cstheme="minorHAnsi"/>
          <w:sz w:val="24"/>
          <w:szCs w:val="24"/>
        </w:rPr>
      </w:pPr>
      <w:r w:rsidRPr="00BD49DD">
        <w:rPr>
          <w:rFonts w:eastAsia="Times New Roman" w:cstheme="minorHAnsi"/>
          <w:sz w:val="24"/>
          <w:szCs w:val="24"/>
        </w:rPr>
        <w:t xml:space="preserve">two </w:t>
      </w:r>
      <w:r w:rsidR="00707FF2" w:rsidRPr="00BD49DD">
        <w:rPr>
          <w:rFonts w:eastAsia="Times New Roman" w:cstheme="minorHAnsi"/>
          <w:sz w:val="24"/>
          <w:szCs w:val="24"/>
        </w:rPr>
        <w:t>Child Protection Contact Friends (</w:t>
      </w:r>
      <w:hyperlink w:anchor="ProtectionChildren422" w:history="1">
        <w:r w:rsidR="00707FF2" w:rsidRPr="00BD49DD">
          <w:rPr>
            <w:rStyle w:val="Hyperlink"/>
            <w:rFonts w:eastAsia="Times New Roman" w:cstheme="minorHAnsi"/>
            <w:sz w:val="24"/>
            <w:szCs w:val="24"/>
          </w:rPr>
          <w:t>4</w:t>
        </w:r>
        <w:r w:rsidR="006F2F54" w:rsidRPr="00BD49DD">
          <w:rPr>
            <w:rStyle w:val="Hyperlink"/>
            <w:rFonts w:eastAsia="Times New Roman" w:cstheme="minorHAnsi"/>
            <w:sz w:val="24"/>
            <w:szCs w:val="24"/>
          </w:rPr>
          <w:t>.2.2</w:t>
        </w:r>
      </w:hyperlink>
      <w:r w:rsidR="00707FF2" w:rsidRPr="00BD49DD">
        <w:rPr>
          <w:rFonts w:eastAsia="Times New Roman" w:cstheme="minorHAnsi"/>
          <w:sz w:val="24"/>
          <w:szCs w:val="24"/>
        </w:rPr>
        <w:t>)</w:t>
      </w:r>
    </w:p>
    <w:p w14:paraId="24FAA6D6" w14:textId="2CA86C62" w:rsidR="00707FF2" w:rsidRPr="00BD49DD" w:rsidRDefault="007D2C88" w:rsidP="000E48BF">
      <w:pPr>
        <w:pStyle w:val="ListParagraph"/>
        <w:numPr>
          <w:ilvl w:val="0"/>
          <w:numId w:val="27"/>
        </w:numPr>
        <w:spacing w:line="312" w:lineRule="auto"/>
        <w:ind w:right="132"/>
        <w:rPr>
          <w:rFonts w:eastAsia="Times New Roman" w:cstheme="minorHAnsi"/>
          <w:sz w:val="24"/>
          <w:szCs w:val="24"/>
        </w:rPr>
      </w:pPr>
      <w:r w:rsidRPr="00BD49DD">
        <w:rPr>
          <w:rFonts w:eastAsia="Times New Roman" w:cstheme="minorHAnsi"/>
          <w:sz w:val="24"/>
          <w:szCs w:val="24"/>
        </w:rPr>
        <w:t xml:space="preserve">two </w:t>
      </w:r>
      <w:r w:rsidR="00707FF2" w:rsidRPr="00BD49DD">
        <w:rPr>
          <w:rFonts w:eastAsia="Times New Roman" w:cstheme="minorHAnsi"/>
          <w:sz w:val="24"/>
          <w:szCs w:val="24"/>
        </w:rPr>
        <w:t>Safe Quaker Community Contact Friends (</w:t>
      </w:r>
      <w:hyperlink w:anchor="SafeQuakerComm423" w:history="1">
        <w:r w:rsidR="00707FF2" w:rsidRPr="00BD49DD">
          <w:rPr>
            <w:rStyle w:val="Hyperlink"/>
            <w:rFonts w:eastAsia="Times New Roman" w:cstheme="minorHAnsi"/>
            <w:sz w:val="24"/>
            <w:szCs w:val="24"/>
          </w:rPr>
          <w:t>4</w:t>
        </w:r>
        <w:r w:rsidR="006F2F54" w:rsidRPr="00BD49DD">
          <w:rPr>
            <w:rStyle w:val="Hyperlink"/>
            <w:rFonts w:eastAsia="Times New Roman" w:cstheme="minorHAnsi"/>
            <w:sz w:val="24"/>
            <w:szCs w:val="24"/>
          </w:rPr>
          <w:t>.2.3</w:t>
        </w:r>
      </w:hyperlink>
      <w:r w:rsidR="00707FF2" w:rsidRPr="00BD49DD">
        <w:rPr>
          <w:rFonts w:eastAsia="Times New Roman" w:cstheme="minorHAnsi"/>
          <w:sz w:val="24"/>
          <w:szCs w:val="24"/>
        </w:rPr>
        <w:t>)</w:t>
      </w:r>
    </w:p>
    <w:p w14:paraId="3EDF207B" w14:textId="7BF7E06F" w:rsidR="008569BF" w:rsidRPr="00BD49DD" w:rsidRDefault="007D2C88" w:rsidP="000E48BF">
      <w:pPr>
        <w:pStyle w:val="ListParagraph"/>
        <w:numPr>
          <w:ilvl w:val="0"/>
          <w:numId w:val="27"/>
        </w:numPr>
        <w:spacing w:line="312" w:lineRule="auto"/>
        <w:ind w:right="132"/>
        <w:rPr>
          <w:rFonts w:eastAsia="Times New Roman" w:cstheme="minorHAnsi"/>
          <w:sz w:val="24"/>
          <w:szCs w:val="24"/>
        </w:rPr>
      </w:pPr>
      <w:r w:rsidRPr="00BD49DD">
        <w:rPr>
          <w:rFonts w:eastAsia="Times New Roman" w:cstheme="minorHAnsi"/>
          <w:sz w:val="24"/>
          <w:szCs w:val="24"/>
        </w:rPr>
        <w:t xml:space="preserve">one </w:t>
      </w:r>
      <w:r w:rsidR="008569BF" w:rsidRPr="00BD49DD">
        <w:rPr>
          <w:rFonts w:eastAsia="Times New Roman" w:cstheme="minorHAnsi"/>
          <w:sz w:val="24"/>
          <w:szCs w:val="24"/>
        </w:rPr>
        <w:t>representative for each of the following:</w:t>
      </w:r>
    </w:p>
    <w:p w14:paraId="10EDE621" w14:textId="6F69F88F" w:rsidR="008569BF" w:rsidRPr="00BD49DD" w:rsidRDefault="00822BC2" w:rsidP="000E48BF">
      <w:pPr>
        <w:pStyle w:val="ListParagraph"/>
        <w:numPr>
          <w:ilvl w:val="1"/>
          <w:numId w:val="27"/>
        </w:numPr>
        <w:spacing w:line="312" w:lineRule="auto"/>
        <w:ind w:right="132"/>
        <w:rPr>
          <w:rFonts w:eastAsia="Times New Roman" w:cstheme="minorHAnsi"/>
          <w:sz w:val="24"/>
          <w:szCs w:val="24"/>
        </w:rPr>
      </w:pPr>
      <w:r w:rsidRPr="00BD49DD">
        <w:rPr>
          <w:rFonts w:eastAsia="Times New Roman" w:cstheme="minorHAnsi"/>
          <w:sz w:val="24"/>
          <w:szCs w:val="24"/>
        </w:rPr>
        <w:t>t</w:t>
      </w:r>
      <w:r w:rsidR="008569BF" w:rsidRPr="00BD49DD">
        <w:rPr>
          <w:rFonts w:eastAsia="Times New Roman" w:cstheme="minorHAnsi"/>
          <w:sz w:val="24"/>
          <w:szCs w:val="24"/>
        </w:rPr>
        <w:t>he local Council of Churches</w:t>
      </w:r>
    </w:p>
    <w:p w14:paraId="11A2327E" w14:textId="3C536A2E" w:rsidR="008569BF" w:rsidRPr="00BD49DD" w:rsidRDefault="008569BF" w:rsidP="000E48BF">
      <w:pPr>
        <w:pStyle w:val="ListParagraph"/>
        <w:numPr>
          <w:ilvl w:val="1"/>
          <w:numId w:val="27"/>
        </w:numPr>
        <w:spacing w:line="312" w:lineRule="auto"/>
        <w:ind w:right="132"/>
        <w:rPr>
          <w:rFonts w:eastAsia="Times New Roman" w:cstheme="minorHAnsi"/>
          <w:sz w:val="24"/>
          <w:szCs w:val="24"/>
        </w:rPr>
      </w:pPr>
      <w:r w:rsidRPr="00BD49DD">
        <w:rPr>
          <w:rFonts w:cstheme="minorHAnsi"/>
          <w:sz w:val="24"/>
        </w:rPr>
        <w:t>A</w:t>
      </w:r>
      <w:r w:rsidRPr="00BD49DD">
        <w:rPr>
          <w:rFonts w:eastAsia="Times New Roman" w:cstheme="minorHAnsi"/>
          <w:sz w:val="24"/>
          <w:szCs w:val="24"/>
        </w:rPr>
        <w:t>YM Nominations Committee (</w:t>
      </w:r>
      <w:hyperlink w:anchor="AYMNomComm5382" w:history="1">
        <w:r w:rsidR="00C7175F" w:rsidRPr="00BD49DD">
          <w:rPr>
            <w:rStyle w:val="Hyperlink"/>
            <w:rFonts w:eastAsia="Times New Roman" w:cstheme="minorHAnsi"/>
            <w:sz w:val="24"/>
            <w:szCs w:val="24"/>
          </w:rPr>
          <w:t>5.3.8.2</w:t>
        </w:r>
      </w:hyperlink>
      <w:r w:rsidR="00C7175F" w:rsidRPr="00BD49DD">
        <w:rPr>
          <w:rFonts w:eastAsia="Times New Roman" w:cstheme="minorHAnsi"/>
          <w:sz w:val="24"/>
          <w:szCs w:val="24"/>
        </w:rPr>
        <w:t>)</w:t>
      </w:r>
    </w:p>
    <w:p w14:paraId="76495F35" w14:textId="01EE8E10" w:rsidR="001D6D8D" w:rsidRPr="00BD49DD" w:rsidRDefault="001D6D8D" w:rsidP="000E48BF">
      <w:pPr>
        <w:pStyle w:val="ListParagraph"/>
        <w:numPr>
          <w:ilvl w:val="1"/>
          <w:numId w:val="27"/>
        </w:numPr>
        <w:spacing w:line="312" w:lineRule="auto"/>
        <w:ind w:right="132"/>
        <w:rPr>
          <w:rFonts w:eastAsia="Times New Roman" w:cstheme="minorHAnsi"/>
          <w:sz w:val="24"/>
          <w:szCs w:val="24"/>
        </w:rPr>
      </w:pPr>
      <w:r w:rsidRPr="00BD49DD">
        <w:rPr>
          <w:rFonts w:eastAsia="Times New Roman" w:cstheme="minorHAnsi"/>
          <w:sz w:val="24"/>
          <w:szCs w:val="24"/>
        </w:rPr>
        <w:t>Quaker Service Australia (QSA)</w:t>
      </w:r>
    </w:p>
    <w:p w14:paraId="4333F533" w14:textId="052BC45B" w:rsidR="00956E60" w:rsidRPr="00BD49DD" w:rsidRDefault="007D65EE" w:rsidP="000E48BF">
      <w:pPr>
        <w:pStyle w:val="ListParagraph"/>
        <w:numPr>
          <w:ilvl w:val="1"/>
          <w:numId w:val="27"/>
        </w:numPr>
        <w:spacing w:line="312" w:lineRule="auto"/>
        <w:ind w:right="132"/>
        <w:rPr>
          <w:rFonts w:eastAsia="Times New Roman" w:cstheme="minorHAnsi"/>
          <w:sz w:val="24"/>
          <w:szCs w:val="24"/>
        </w:rPr>
      </w:pPr>
      <w:r w:rsidRPr="007D65EE">
        <w:rPr>
          <w:sz w:val="24"/>
          <w:szCs w:val="24"/>
        </w:rPr>
        <w:t>AYM Quaker World Connections Committee (QWCC)</w:t>
      </w:r>
      <w:r w:rsidRPr="00BD49DD">
        <w:rPr>
          <w:rFonts w:eastAsia="Times New Roman" w:cstheme="minorHAnsi"/>
          <w:sz w:val="24"/>
          <w:szCs w:val="24"/>
        </w:rPr>
        <w:t xml:space="preserve"> </w:t>
      </w:r>
      <w:r w:rsidR="00956E60" w:rsidRPr="00BD49DD">
        <w:rPr>
          <w:rFonts w:eastAsia="Times New Roman" w:cstheme="minorHAnsi"/>
          <w:sz w:val="24"/>
          <w:szCs w:val="24"/>
        </w:rPr>
        <w:t>(</w:t>
      </w:r>
      <w:hyperlink w:anchor="FWCC546" w:history="1">
        <w:r w:rsidR="00956E60" w:rsidRPr="00BD49DD">
          <w:rPr>
            <w:rStyle w:val="Hyperlink"/>
            <w:rFonts w:eastAsia="Times New Roman" w:cstheme="minorHAnsi"/>
            <w:sz w:val="24"/>
            <w:szCs w:val="24"/>
          </w:rPr>
          <w:t>5.4.6</w:t>
        </w:r>
      </w:hyperlink>
      <w:r w:rsidR="00956E60" w:rsidRPr="00BD49DD">
        <w:rPr>
          <w:rFonts w:eastAsia="Times New Roman" w:cstheme="minorHAnsi"/>
          <w:sz w:val="24"/>
          <w:szCs w:val="24"/>
        </w:rPr>
        <w:t>)</w:t>
      </w:r>
    </w:p>
    <w:p w14:paraId="1677CF96" w14:textId="74A9874C" w:rsidR="008569BF" w:rsidRPr="00BD49DD" w:rsidRDefault="008569BF" w:rsidP="000E48BF">
      <w:pPr>
        <w:pStyle w:val="ListParagraph"/>
        <w:numPr>
          <w:ilvl w:val="1"/>
          <w:numId w:val="27"/>
        </w:numPr>
        <w:spacing w:line="312" w:lineRule="auto"/>
        <w:ind w:right="132"/>
        <w:rPr>
          <w:rFonts w:eastAsia="Times New Roman" w:cstheme="minorHAnsi"/>
          <w:sz w:val="24"/>
          <w:szCs w:val="24"/>
        </w:rPr>
      </w:pPr>
      <w:r w:rsidRPr="00BD49DD">
        <w:rPr>
          <w:rFonts w:eastAsia="Times New Roman" w:cstheme="minorHAnsi"/>
          <w:sz w:val="24"/>
          <w:szCs w:val="24"/>
        </w:rPr>
        <w:t>Quaker Service Australia Linkages Committee (</w:t>
      </w:r>
      <w:hyperlink r:id="rId51" w:history="1">
        <w:r w:rsidR="00113267" w:rsidRPr="00BD49DD">
          <w:rPr>
            <w:rStyle w:val="Hyperlink"/>
            <w:rFonts w:eastAsia="Times New Roman" w:cstheme="minorHAnsi"/>
            <w:sz w:val="24"/>
            <w:szCs w:val="24"/>
          </w:rPr>
          <w:t>https://www.quakersaustralia.info/QSALinkages</w:t>
        </w:r>
      </w:hyperlink>
      <w:r w:rsidR="00C7175F" w:rsidRPr="00BD49DD">
        <w:rPr>
          <w:rFonts w:eastAsia="Times New Roman" w:cstheme="minorHAnsi"/>
          <w:sz w:val="24"/>
          <w:szCs w:val="24"/>
        </w:rPr>
        <w:t>)</w:t>
      </w:r>
    </w:p>
    <w:p w14:paraId="0D636FBB" w14:textId="576F89B2" w:rsidR="008569BF" w:rsidRPr="00BD49DD" w:rsidRDefault="008569BF" w:rsidP="009E29BA">
      <w:pPr>
        <w:pStyle w:val="ListParagraph"/>
        <w:numPr>
          <w:ilvl w:val="1"/>
          <w:numId w:val="27"/>
        </w:numPr>
        <w:spacing w:line="312" w:lineRule="auto"/>
        <w:ind w:right="132"/>
        <w:rPr>
          <w:rFonts w:eastAsia="Times New Roman" w:cstheme="minorHAnsi"/>
          <w:sz w:val="24"/>
          <w:szCs w:val="24"/>
        </w:rPr>
      </w:pPr>
      <w:r w:rsidRPr="00BD49DD">
        <w:rPr>
          <w:rFonts w:eastAsia="Times New Roman" w:cstheme="minorHAnsi"/>
          <w:sz w:val="24"/>
          <w:szCs w:val="24"/>
        </w:rPr>
        <w:t>The Friends’ School Quaker Values Committee (</w:t>
      </w:r>
      <w:hyperlink w:anchor="FriendsSchool542" w:history="1">
        <w:r w:rsidRPr="00BD49DD">
          <w:rPr>
            <w:rStyle w:val="Hyperlink"/>
            <w:rFonts w:eastAsia="Times New Roman" w:cstheme="minorHAnsi"/>
            <w:sz w:val="24"/>
            <w:szCs w:val="24"/>
          </w:rPr>
          <w:t>5.4.</w:t>
        </w:r>
        <w:r w:rsidR="000F1823" w:rsidRPr="00BD49DD">
          <w:rPr>
            <w:rStyle w:val="Hyperlink"/>
            <w:rFonts w:eastAsia="Times New Roman" w:cstheme="minorHAnsi"/>
            <w:sz w:val="24"/>
            <w:szCs w:val="24"/>
          </w:rPr>
          <w:t>2</w:t>
        </w:r>
      </w:hyperlink>
      <w:r w:rsidRPr="00BD49DD">
        <w:rPr>
          <w:rFonts w:eastAsia="Times New Roman" w:cstheme="minorHAnsi"/>
          <w:sz w:val="24"/>
          <w:szCs w:val="24"/>
        </w:rPr>
        <w:t>)</w:t>
      </w:r>
    </w:p>
    <w:p w14:paraId="3AC2224A" w14:textId="77777777" w:rsidR="008569BF" w:rsidRPr="00BD49DD" w:rsidRDefault="008569BF" w:rsidP="00387E83">
      <w:pPr>
        <w:pStyle w:val="ListParagraph"/>
        <w:numPr>
          <w:ilvl w:val="0"/>
          <w:numId w:val="27"/>
        </w:numPr>
        <w:spacing w:line="312" w:lineRule="auto"/>
        <w:ind w:right="132"/>
        <w:rPr>
          <w:rFonts w:eastAsia="Times New Roman" w:cstheme="minorHAnsi"/>
          <w:sz w:val="24"/>
          <w:szCs w:val="24"/>
        </w:rPr>
      </w:pPr>
      <w:r w:rsidRPr="00BD49DD">
        <w:rPr>
          <w:rFonts w:eastAsia="Times New Roman" w:cstheme="minorHAnsi"/>
          <w:sz w:val="24"/>
          <w:szCs w:val="24"/>
        </w:rPr>
        <w:t>Website Maintainer</w:t>
      </w:r>
    </w:p>
    <w:p w14:paraId="44AA440E" w14:textId="4F717810" w:rsidR="008569BF" w:rsidRPr="00BD49DD" w:rsidRDefault="008569BF" w:rsidP="00387E83">
      <w:pPr>
        <w:pStyle w:val="ListParagraph"/>
        <w:numPr>
          <w:ilvl w:val="0"/>
          <w:numId w:val="27"/>
        </w:numPr>
        <w:spacing w:line="312" w:lineRule="auto"/>
        <w:ind w:right="132"/>
        <w:rPr>
          <w:rFonts w:eastAsia="Times New Roman" w:cstheme="minorHAnsi"/>
          <w:sz w:val="24"/>
          <w:szCs w:val="24"/>
        </w:rPr>
      </w:pPr>
      <w:r w:rsidRPr="00BD49DD">
        <w:rPr>
          <w:rFonts w:eastAsia="Times New Roman" w:cstheme="minorHAnsi"/>
          <w:sz w:val="24"/>
          <w:szCs w:val="24"/>
        </w:rPr>
        <w:t>Membership Secretary</w:t>
      </w:r>
    </w:p>
    <w:p w14:paraId="53019863" w14:textId="4F17F03A" w:rsidR="008569BF" w:rsidRPr="00BD49DD" w:rsidRDefault="007D2C88" w:rsidP="00387E83">
      <w:pPr>
        <w:pStyle w:val="ListParagraph"/>
        <w:numPr>
          <w:ilvl w:val="0"/>
          <w:numId w:val="27"/>
        </w:numPr>
        <w:spacing w:line="312" w:lineRule="auto"/>
        <w:ind w:right="132"/>
        <w:rPr>
          <w:rFonts w:eastAsia="Times New Roman" w:cstheme="minorHAnsi"/>
          <w:sz w:val="24"/>
          <w:szCs w:val="24"/>
        </w:rPr>
      </w:pPr>
      <w:r w:rsidRPr="00BD49DD">
        <w:rPr>
          <w:rFonts w:eastAsia="Times New Roman" w:cstheme="minorHAnsi"/>
          <w:sz w:val="24"/>
          <w:szCs w:val="24"/>
        </w:rPr>
        <w:t xml:space="preserve">specific </w:t>
      </w:r>
      <w:r w:rsidR="008569BF" w:rsidRPr="00BD49DD">
        <w:rPr>
          <w:rFonts w:eastAsia="Times New Roman" w:cstheme="minorHAnsi"/>
          <w:sz w:val="24"/>
          <w:szCs w:val="24"/>
        </w:rPr>
        <w:t xml:space="preserve">nominations for the duration of Yearly Meeting, including Elders and Pastoral Carers. </w:t>
      </w:r>
    </w:p>
    <w:p w14:paraId="7F3FFCDB" w14:textId="77777777" w:rsidR="008569BF" w:rsidRPr="008C23E0" w:rsidRDefault="008569BF" w:rsidP="008A3BD6">
      <w:pPr>
        <w:spacing w:line="312" w:lineRule="auto"/>
        <w:ind w:right="132"/>
        <w:rPr>
          <w:rFonts w:asciiTheme="minorHAnsi" w:hAnsiTheme="minorHAnsi" w:cstheme="minorHAnsi"/>
        </w:rPr>
      </w:pPr>
    </w:p>
    <w:p w14:paraId="54D4572B" w14:textId="77777777" w:rsidR="008569BF" w:rsidRPr="00BD49DD" w:rsidRDefault="008569BF" w:rsidP="008A3BD6">
      <w:pPr>
        <w:spacing w:line="312" w:lineRule="auto"/>
        <w:ind w:right="132"/>
        <w:rPr>
          <w:rFonts w:asciiTheme="minorHAnsi" w:hAnsiTheme="minorHAnsi" w:cstheme="minorHAnsi"/>
        </w:rPr>
      </w:pPr>
      <w:r w:rsidRPr="00BD49DD">
        <w:rPr>
          <w:rFonts w:asciiTheme="minorHAnsi" w:hAnsiTheme="minorHAnsi" w:cstheme="minorHAnsi"/>
        </w:rPr>
        <w:t>An effective Nominations Committee needs loving and proactive support from the whole Regional Meeting.</w:t>
      </w:r>
    </w:p>
    <w:p w14:paraId="7120DEF7" w14:textId="77777777" w:rsidR="008569BF" w:rsidRPr="008C23E0" w:rsidRDefault="008569BF" w:rsidP="008A3BD6">
      <w:pPr>
        <w:spacing w:line="312" w:lineRule="auto"/>
        <w:rPr>
          <w:rFonts w:asciiTheme="minorHAnsi" w:hAnsiTheme="minorHAnsi" w:cstheme="minorHAnsi"/>
          <w:bCs/>
        </w:rPr>
      </w:pPr>
    </w:p>
    <w:p w14:paraId="3BEF02B0" w14:textId="77777777" w:rsidR="004A072C" w:rsidRDefault="004A072C">
      <w:pPr>
        <w:rPr>
          <w:rFonts w:asciiTheme="minorHAnsi" w:hAnsiTheme="minorHAnsi" w:cstheme="minorHAnsi"/>
          <w:b/>
          <w:bCs/>
        </w:rPr>
      </w:pPr>
      <w:bookmarkStart w:id="33" w:name="RMElders255"/>
      <w:r>
        <w:rPr>
          <w:rFonts w:asciiTheme="minorHAnsi" w:hAnsiTheme="minorHAnsi" w:cstheme="minorHAnsi"/>
          <w:b/>
          <w:bCs/>
        </w:rPr>
        <w:br w:type="page"/>
      </w:r>
    </w:p>
    <w:p w14:paraId="15169B79" w14:textId="69534E48" w:rsidR="008569BF" w:rsidRPr="00BD49DD" w:rsidRDefault="008569BF" w:rsidP="00E54415">
      <w:pPr>
        <w:pStyle w:val="Heading2H"/>
      </w:pPr>
      <w:r w:rsidRPr="00BD49DD">
        <w:lastRenderedPageBreak/>
        <w:t>2.5.5 Regional Meeting Elders and Overseers/Carers</w:t>
      </w:r>
    </w:p>
    <w:bookmarkEnd w:id="33"/>
    <w:p w14:paraId="1F57409C" w14:textId="4420A2A8"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A Regional Meeting may have Elders and Overseers, whose duties would be as for those of their Local Meeting equivalents (</w:t>
      </w:r>
      <w:hyperlink w:anchor="LMMinOversight236" w:history="1">
        <w:r w:rsidRPr="00BD49DD">
          <w:rPr>
            <w:rStyle w:val="Hyperlink"/>
            <w:rFonts w:asciiTheme="minorHAnsi" w:hAnsiTheme="minorHAnsi" w:cstheme="minorHAnsi"/>
          </w:rPr>
          <w:t>2.3.6</w:t>
        </w:r>
      </w:hyperlink>
      <w:r w:rsidRPr="00BD49DD">
        <w:rPr>
          <w:rFonts w:asciiTheme="minorHAnsi" w:hAnsiTheme="minorHAnsi" w:cstheme="minorHAnsi"/>
        </w:rPr>
        <w:t>). A Regional Meeting Ministry and Care Committee is a common pattern, but Regional Meetings differ in their specific arrangements for spiritual and pastoral care.</w:t>
      </w:r>
    </w:p>
    <w:p w14:paraId="7156575E" w14:textId="77777777" w:rsidR="008569BF" w:rsidRPr="00DC6C8C" w:rsidRDefault="008569BF" w:rsidP="008A3BD6">
      <w:pPr>
        <w:spacing w:line="312" w:lineRule="auto"/>
        <w:rPr>
          <w:rFonts w:asciiTheme="minorHAnsi" w:hAnsiTheme="minorHAnsi" w:cstheme="minorHAnsi"/>
          <w:sz w:val="20"/>
          <w:szCs w:val="20"/>
        </w:rPr>
      </w:pPr>
    </w:p>
    <w:p w14:paraId="1862A1EB" w14:textId="77777777"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An effective Ministry and Care Committee has a leadership role in developing the spiritual life of, and caring for, the Meeting.</w:t>
      </w:r>
    </w:p>
    <w:p w14:paraId="1AEA7616" w14:textId="77777777" w:rsidR="008569BF" w:rsidRPr="008C23E0" w:rsidRDefault="008569BF" w:rsidP="008A3BD6">
      <w:pPr>
        <w:spacing w:line="312" w:lineRule="auto"/>
        <w:rPr>
          <w:rFonts w:asciiTheme="minorHAnsi" w:hAnsiTheme="minorHAnsi" w:cstheme="minorHAnsi"/>
        </w:rPr>
      </w:pPr>
    </w:p>
    <w:p w14:paraId="2FC0E8EF" w14:textId="77777777"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Examples of such leadership may include:</w:t>
      </w:r>
    </w:p>
    <w:p w14:paraId="16B4E27B" w14:textId="6467C8EB" w:rsidR="008569BF" w:rsidRPr="00BD49DD" w:rsidRDefault="007D2C88" w:rsidP="000E48BF">
      <w:pPr>
        <w:pStyle w:val="ListParagraph"/>
        <w:numPr>
          <w:ilvl w:val="0"/>
          <w:numId w:val="30"/>
        </w:numPr>
        <w:spacing w:line="312" w:lineRule="auto"/>
        <w:jc w:val="both"/>
        <w:rPr>
          <w:rFonts w:eastAsia="Times New Roman" w:cstheme="minorHAnsi"/>
          <w:sz w:val="24"/>
          <w:szCs w:val="24"/>
        </w:rPr>
      </w:pPr>
      <w:r w:rsidRPr="00BD49DD">
        <w:rPr>
          <w:rFonts w:eastAsia="Times New Roman" w:cstheme="minorHAnsi"/>
          <w:sz w:val="24"/>
          <w:szCs w:val="24"/>
        </w:rPr>
        <w:t xml:space="preserve">organising </w:t>
      </w:r>
      <w:r w:rsidR="008569BF" w:rsidRPr="00BD49DD">
        <w:rPr>
          <w:rFonts w:eastAsia="Times New Roman" w:cstheme="minorHAnsi"/>
          <w:sz w:val="24"/>
          <w:szCs w:val="24"/>
        </w:rPr>
        <w:t>annual Regional Meeting gatherings</w:t>
      </w:r>
    </w:p>
    <w:p w14:paraId="3461515D" w14:textId="7C93D621" w:rsidR="008569BF" w:rsidRPr="00BD49DD" w:rsidRDefault="007D2C88" w:rsidP="000E48BF">
      <w:pPr>
        <w:pStyle w:val="ListParagraph"/>
        <w:numPr>
          <w:ilvl w:val="0"/>
          <w:numId w:val="30"/>
        </w:numPr>
        <w:spacing w:line="312" w:lineRule="auto"/>
        <w:jc w:val="both"/>
        <w:rPr>
          <w:rFonts w:eastAsia="Times New Roman" w:cstheme="minorHAnsi"/>
          <w:sz w:val="24"/>
          <w:szCs w:val="24"/>
        </w:rPr>
      </w:pPr>
      <w:r w:rsidRPr="00BD49DD">
        <w:rPr>
          <w:rFonts w:eastAsia="Times New Roman" w:cstheme="minorHAnsi"/>
          <w:sz w:val="24"/>
          <w:szCs w:val="24"/>
        </w:rPr>
        <w:t xml:space="preserve">organising </w:t>
      </w:r>
      <w:r w:rsidR="008569BF" w:rsidRPr="00BD49DD">
        <w:rPr>
          <w:rFonts w:eastAsia="Times New Roman" w:cstheme="minorHAnsi"/>
          <w:sz w:val="24"/>
          <w:szCs w:val="24"/>
        </w:rPr>
        <w:t>occasional or regular Regional Meeting workshops</w:t>
      </w:r>
    </w:p>
    <w:p w14:paraId="147B3DF8" w14:textId="4E8AAC5E" w:rsidR="008569BF" w:rsidRPr="00BD49DD" w:rsidRDefault="007D2C88" w:rsidP="000E48BF">
      <w:pPr>
        <w:pStyle w:val="ListParagraph"/>
        <w:numPr>
          <w:ilvl w:val="0"/>
          <w:numId w:val="30"/>
        </w:numPr>
        <w:spacing w:line="312" w:lineRule="auto"/>
        <w:jc w:val="both"/>
        <w:rPr>
          <w:rFonts w:eastAsia="Times New Roman" w:cstheme="minorHAnsi"/>
          <w:sz w:val="24"/>
          <w:szCs w:val="24"/>
        </w:rPr>
      </w:pPr>
      <w:r w:rsidRPr="00BD49DD">
        <w:rPr>
          <w:rFonts w:eastAsia="Times New Roman" w:cstheme="minorHAnsi"/>
          <w:sz w:val="24"/>
          <w:szCs w:val="24"/>
        </w:rPr>
        <w:t xml:space="preserve">staying </w:t>
      </w:r>
      <w:r w:rsidR="008569BF" w:rsidRPr="00BD49DD">
        <w:rPr>
          <w:rFonts w:eastAsia="Times New Roman" w:cstheme="minorHAnsi"/>
          <w:sz w:val="24"/>
          <w:szCs w:val="24"/>
        </w:rPr>
        <w:t>in touch with isolated Friends within their Regional Meeting.</w:t>
      </w:r>
    </w:p>
    <w:p w14:paraId="57051D1F" w14:textId="77777777" w:rsidR="008569BF" w:rsidRPr="00DC6C8C" w:rsidRDefault="008569BF" w:rsidP="008A3BD6">
      <w:pPr>
        <w:spacing w:line="312" w:lineRule="auto"/>
        <w:rPr>
          <w:rFonts w:asciiTheme="minorHAnsi" w:hAnsiTheme="minorHAnsi" w:cstheme="minorHAnsi"/>
          <w:sz w:val="20"/>
          <w:szCs w:val="20"/>
        </w:rPr>
      </w:pPr>
    </w:p>
    <w:p w14:paraId="7A3B19C8" w14:textId="77777777"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It needs loving support from the whole Regional Meeting.</w:t>
      </w:r>
    </w:p>
    <w:p w14:paraId="48590099" w14:textId="77777777" w:rsidR="008569BF" w:rsidRPr="00BD49DD" w:rsidRDefault="008569BF" w:rsidP="004B4AC2">
      <w:pPr>
        <w:spacing w:line="288" w:lineRule="auto"/>
        <w:rPr>
          <w:rFonts w:asciiTheme="minorHAnsi" w:hAnsiTheme="minorHAnsi" w:cstheme="minorHAnsi"/>
        </w:rPr>
      </w:pPr>
    </w:p>
    <w:p w14:paraId="1978B9A3" w14:textId="77777777" w:rsidR="008569BF" w:rsidRPr="00BD49DD" w:rsidRDefault="008569BF" w:rsidP="008A3BD6">
      <w:pPr>
        <w:spacing w:line="312" w:lineRule="auto"/>
        <w:rPr>
          <w:rFonts w:asciiTheme="minorHAnsi" w:hAnsiTheme="minorHAnsi" w:cstheme="minorHAnsi"/>
          <w:bCs/>
        </w:rPr>
      </w:pPr>
      <w:r w:rsidRPr="00BD49DD">
        <w:rPr>
          <w:rFonts w:asciiTheme="minorHAnsi" w:hAnsiTheme="minorHAnsi" w:cstheme="minorHAnsi"/>
        </w:rPr>
        <w:t>If a Ministry and Care Committee is not appointed at Regional Meeting level, ad hoc appointments can be made for specific tasks.</w:t>
      </w:r>
    </w:p>
    <w:p w14:paraId="477663B4" w14:textId="77777777" w:rsidR="008569BF" w:rsidRPr="00BD49DD" w:rsidRDefault="008569BF" w:rsidP="004B4AC2">
      <w:pPr>
        <w:spacing w:line="288" w:lineRule="auto"/>
        <w:rPr>
          <w:rFonts w:asciiTheme="minorHAnsi" w:hAnsiTheme="minorHAnsi" w:cstheme="minorHAnsi"/>
          <w:bCs/>
        </w:rPr>
      </w:pPr>
    </w:p>
    <w:p w14:paraId="2027BE78" w14:textId="77777777" w:rsidR="007255AC" w:rsidRPr="00BD49DD" w:rsidRDefault="008569BF" w:rsidP="00E54415">
      <w:pPr>
        <w:pStyle w:val="Heading2H"/>
      </w:pPr>
      <w:bookmarkStart w:id="34" w:name="AYMPubs26"/>
      <w:bookmarkStart w:id="35" w:name="_Hlk24630543"/>
      <w:r w:rsidRPr="00BD49DD">
        <w:t xml:space="preserve">2.6 </w:t>
      </w:r>
      <w:r w:rsidR="007255AC" w:rsidRPr="00BD49DD">
        <w:t>AYM Publications</w:t>
      </w:r>
    </w:p>
    <w:bookmarkEnd w:id="34"/>
    <w:p w14:paraId="2FC2C841" w14:textId="77777777" w:rsidR="007255AC" w:rsidRPr="00BD49DD" w:rsidRDefault="007255AC" w:rsidP="007255AC">
      <w:pPr>
        <w:rPr>
          <w:rFonts w:asciiTheme="minorHAnsi" w:hAnsiTheme="minorHAnsi" w:cstheme="minorHAnsi"/>
        </w:rPr>
      </w:pPr>
    </w:p>
    <w:p w14:paraId="5E89241A" w14:textId="77777777" w:rsidR="007255AC" w:rsidRPr="00BD49DD" w:rsidRDefault="007255AC" w:rsidP="00E46ECD">
      <w:pPr>
        <w:spacing w:line="312" w:lineRule="auto"/>
        <w:rPr>
          <w:rFonts w:asciiTheme="minorHAnsi" w:hAnsiTheme="minorHAnsi" w:cstheme="minorHAnsi"/>
        </w:rPr>
      </w:pPr>
      <w:r w:rsidRPr="00BD49DD">
        <w:rPr>
          <w:rFonts w:asciiTheme="minorHAnsi" w:hAnsiTheme="minorHAnsi" w:cstheme="minorHAnsi"/>
        </w:rPr>
        <w:t>Both print and digital publications are produced within our Australian Quaker community: some are requested and approved by Yearly Meeting itself; some are suggested by AYM committees or Regional Meetings; others arise leading from small groups or individual Friends.</w:t>
      </w:r>
    </w:p>
    <w:p w14:paraId="4E3AE604" w14:textId="77777777" w:rsidR="007255AC" w:rsidRPr="00BD49DD" w:rsidRDefault="007255AC" w:rsidP="00E46ECD">
      <w:pPr>
        <w:spacing w:line="312" w:lineRule="auto"/>
        <w:rPr>
          <w:rFonts w:asciiTheme="minorHAnsi" w:hAnsiTheme="minorHAnsi" w:cstheme="minorHAnsi"/>
        </w:rPr>
      </w:pPr>
      <w:r w:rsidRPr="00BD49DD">
        <w:rPr>
          <w:rFonts w:asciiTheme="minorHAnsi" w:hAnsiTheme="minorHAnsi" w:cstheme="minorHAnsi"/>
        </w:rPr>
        <w:t>Examples include:</w:t>
      </w:r>
    </w:p>
    <w:p w14:paraId="713BBEDA" w14:textId="0DE5A203" w:rsidR="007255AC" w:rsidRPr="00BD49DD" w:rsidRDefault="007255AC" w:rsidP="00E46ECD">
      <w:pPr>
        <w:pStyle w:val="ListParagraph"/>
        <w:numPr>
          <w:ilvl w:val="0"/>
          <w:numId w:val="31"/>
        </w:numPr>
        <w:spacing w:line="312" w:lineRule="auto"/>
        <w:rPr>
          <w:rFonts w:cstheme="minorHAnsi"/>
          <w:sz w:val="24"/>
          <w:szCs w:val="24"/>
        </w:rPr>
      </w:pPr>
      <w:r w:rsidRPr="00BD49DD">
        <w:rPr>
          <w:rFonts w:cstheme="minorHAnsi"/>
          <w:sz w:val="24"/>
          <w:szCs w:val="24"/>
        </w:rPr>
        <w:t xml:space="preserve">the AYM website, </w:t>
      </w:r>
      <w:hyperlink r:id="rId52" w:history="1">
        <w:r w:rsidR="00B36D4F" w:rsidRPr="003E2C49">
          <w:rPr>
            <w:rStyle w:val="Hyperlink"/>
            <w:rFonts w:cstheme="minorHAnsi"/>
            <w:sz w:val="24"/>
            <w:szCs w:val="24"/>
          </w:rPr>
          <w:t>https://www.quakersaustralia.info/</w:t>
        </w:r>
      </w:hyperlink>
      <w:r w:rsidR="00B36D4F">
        <w:rPr>
          <w:rFonts w:cstheme="minorHAnsi"/>
          <w:sz w:val="24"/>
          <w:szCs w:val="24"/>
        </w:rPr>
        <w:t xml:space="preserve"> </w:t>
      </w:r>
      <w:r w:rsidRPr="00BD49DD">
        <w:rPr>
          <w:rFonts w:cstheme="minorHAnsi"/>
          <w:sz w:val="24"/>
          <w:szCs w:val="24"/>
        </w:rPr>
        <w:t>and our seekers’ website</w:t>
      </w:r>
      <w:r w:rsidR="00E46ECD" w:rsidRPr="00BD49DD">
        <w:rPr>
          <w:rFonts w:cstheme="minorHAnsi"/>
          <w:sz w:val="24"/>
          <w:szCs w:val="24"/>
        </w:rPr>
        <w:t>:</w:t>
      </w:r>
      <w:r w:rsidRPr="00BD49DD">
        <w:rPr>
          <w:rFonts w:cstheme="minorHAnsi"/>
          <w:sz w:val="24"/>
          <w:szCs w:val="24"/>
        </w:rPr>
        <w:t xml:space="preserve"> </w:t>
      </w:r>
      <w:hyperlink r:id="rId53" w:history="1">
        <w:r w:rsidRPr="00BD49DD">
          <w:rPr>
            <w:rStyle w:val="Hyperlink"/>
            <w:rFonts w:cstheme="minorHAnsi"/>
            <w:sz w:val="24"/>
            <w:szCs w:val="24"/>
          </w:rPr>
          <w:t>www.quakersaustralia.org.au</w:t>
        </w:r>
      </w:hyperlink>
      <w:r w:rsidRPr="00BD49DD">
        <w:rPr>
          <w:rFonts w:cstheme="minorHAnsi"/>
          <w:sz w:val="24"/>
          <w:szCs w:val="24"/>
        </w:rPr>
        <w:t xml:space="preserve"> </w:t>
      </w:r>
    </w:p>
    <w:p w14:paraId="1C15B6B8" w14:textId="5F94CED4" w:rsidR="007255AC" w:rsidRPr="00B36D4F" w:rsidRDefault="007255AC" w:rsidP="00E46ECD">
      <w:pPr>
        <w:pStyle w:val="ListParagraph"/>
        <w:numPr>
          <w:ilvl w:val="0"/>
          <w:numId w:val="31"/>
        </w:numPr>
        <w:spacing w:line="312" w:lineRule="auto"/>
        <w:rPr>
          <w:rFonts w:cstheme="minorHAnsi"/>
          <w:sz w:val="24"/>
          <w:szCs w:val="24"/>
        </w:rPr>
      </w:pPr>
      <w:r w:rsidRPr="00BD49DD">
        <w:rPr>
          <w:rFonts w:cstheme="minorHAnsi"/>
          <w:i/>
          <w:sz w:val="24"/>
          <w:szCs w:val="24"/>
        </w:rPr>
        <w:t>The</w:t>
      </w:r>
      <w:r w:rsidRPr="00BD49DD">
        <w:rPr>
          <w:rFonts w:cstheme="minorHAnsi"/>
          <w:sz w:val="24"/>
          <w:szCs w:val="24"/>
        </w:rPr>
        <w:t xml:space="preserve"> </w:t>
      </w:r>
      <w:r w:rsidRPr="00BD49DD">
        <w:rPr>
          <w:rFonts w:cstheme="minorHAnsi"/>
          <w:i/>
          <w:sz w:val="24"/>
          <w:szCs w:val="24"/>
        </w:rPr>
        <w:t>Australian Friend</w:t>
      </w:r>
      <w:r w:rsidR="00E46ECD" w:rsidRPr="00BD49DD">
        <w:rPr>
          <w:rFonts w:cstheme="minorHAnsi"/>
          <w:sz w:val="24"/>
          <w:szCs w:val="24"/>
        </w:rPr>
        <w:t>:</w:t>
      </w:r>
      <w:r w:rsidRPr="00BD49DD">
        <w:rPr>
          <w:rFonts w:cstheme="minorHAnsi"/>
          <w:iCs/>
          <w:sz w:val="24"/>
          <w:szCs w:val="24"/>
        </w:rPr>
        <w:t xml:space="preserve"> </w:t>
      </w:r>
      <w:hyperlink r:id="rId54" w:history="1">
        <w:r w:rsidR="00B36D4F" w:rsidRPr="003E2C49">
          <w:rPr>
            <w:rStyle w:val="Hyperlink"/>
            <w:rFonts w:cstheme="minorHAnsi"/>
            <w:iCs/>
            <w:sz w:val="24"/>
            <w:szCs w:val="24"/>
          </w:rPr>
          <w:t>https://australianfriend.org/</w:t>
        </w:r>
      </w:hyperlink>
    </w:p>
    <w:p w14:paraId="080F7EB3" w14:textId="77777777" w:rsidR="007255AC" w:rsidRPr="00BD49DD" w:rsidRDefault="007255AC" w:rsidP="00E46ECD">
      <w:pPr>
        <w:pStyle w:val="ListParagraph"/>
        <w:numPr>
          <w:ilvl w:val="0"/>
          <w:numId w:val="31"/>
        </w:numPr>
        <w:spacing w:line="312" w:lineRule="auto"/>
        <w:rPr>
          <w:rFonts w:cstheme="minorHAnsi"/>
          <w:sz w:val="24"/>
          <w:szCs w:val="24"/>
        </w:rPr>
      </w:pPr>
      <w:r w:rsidRPr="00BD49DD">
        <w:rPr>
          <w:rFonts w:cstheme="minorHAnsi"/>
          <w:sz w:val="24"/>
          <w:szCs w:val="24"/>
        </w:rPr>
        <w:t xml:space="preserve">the AYM </w:t>
      </w:r>
      <w:r w:rsidRPr="00BD49DD">
        <w:rPr>
          <w:rFonts w:cstheme="minorHAnsi"/>
          <w:i/>
          <w:sz w:val="24"/>
          <w:szCs w:val="24"/>
        </w:rPr>
        <w:t>Secretary’s Newsletter</w:t>
      </w:r>
    </w:p>
    <w:p w14:paraId="557C41F0" w14:textId="77777777" w:rsidR="007255AC" w:rsidRPr="00BD49DD" w:rsidRDefault="007255AC" w:rsidP="00E46ECD">
      <w:pPr>
        <w:pStyle w:val="ListParagraph"/>
        <w:numPr>
          <w:ilvl w:val="0"/>
          <w:numId w:val="31"/>
        </w:numPr>
        <w:spacing w:line="312" w:lineRule="auto"/>
        <w:rPr>
          <w:rFonts w:cstheme="minorHAnsi"/>
          <w:sz w:val="24"/>
          <w:szCs w:val="24"/>
        </w:rPr>
      </w:pPr>
      <w:r w:rsidRPr="00BD49DD">
        <w:rPr>
          <w:rFonts w:cstheme="minorHAnsi"/>
          <w:sz w:val="24"/>
          <w:szCs w:val="24"/>
        </w:rPr>
        <w:t xml:space="preserve">AYM social </w:t>
      </w:r>
      <w:r w:rsidRPr="00BD49DD">
        <w:rPr>
          <w:rFonts w:cstheme="minorHAnsi"/>
          <w:b/>
          <w:bCs/>
          <w:sz w:val="24"/>
          <w:szCs w:val="24"/>
        </w:rPr>
        <w:t>media</w:t>
      </w:r>
      <w:r w:rsidRPr="00BD49DD">
        <w:rPr>
          <w:rFonts w:cstheme="minorHAnsi"/>
          <w:sz w:val="24"/>
          <w:szCs w:val="24"/>
        </w:rPr>
        <w:t xml:space="preserve"> (see below)</w:t>
      </w:r>
    </w:p>
    <w:p w14:paraId="1AFA74C6" w14:textId="77777777" w:rsidR="007255AC" w:rsidRPr="00BD49DD" w:rsidRDefault="007255AC" w:rsidP="00E46ECD">
      <w:pPr>
        <w:pStyle w:val="ListParagraph"/>
        <w:numPr>
          <w:ilvl w:val="0"/>
          <w:numId w:val="31"/>
        </w:numPr>
        <w:spacing w:line="312" w:lineRule="auto"/>
        <w:rPr>
          <w:rFonts w:cstheme="minorHAnsi"/>
          <w:sz w:val="24"/>
          <w:szCs w:val="24"/>
        </w:rPr>
      </w:pPr>
      <w:r w:rsidRPr="00BD49DD">
        <w:rPr>
          <w:rFonts w:cstheme="minorHAnsi"/>
          <w:sz w:val="24"/>
          <w:szCs w:val="24"/>
        </w:rPr>
        <w:t xml:space="preserve">books which speak for the whole of AYM, such as </w:t>
      </w:r>
      <w:r w:rsidRPr="00BD49DD">
        <w:rPr>
          <w:rFonts w:cstheme="minorHAnsi"/>
          <w:i/>
          <w:sz w:val="24"/>
          <w:szCs w:val="24"/>
        </w:rPr>
        <w:t>this we can say</w:t>
      </w:r>
      <w:r w:rsidRPr="00BD49DD">
        <w:rPr>
          <w:rFonts w:cstheme="minorHAnsi"/>
          <w:sz w:val="24"/>
          <w:szCs w:val="24"/>
        </w:rPr>
        <w:t xml:space="preserve"> (2003)</w:t>
      </w:r>
    </w:p>
    <w:p w14:paraId="155E8894" w14:textId="77777777" w:rsidR="007255AC" w:rsidRPr="00BD49DD" w:rsidRDefault="007255AC" w:rsidP="00E46ECD">
      <w:pPr>
        <w:pStyle w:val="ListParagraph"/>
        <w:numPr>
          <w:ilvl w:val="0"/>
          <w:numId w:val="31"/>
        </w:numPr>
        <w:spacing w:line="312" w:lineRule="auto"/>
        <w:rPr>
          <w:rFonts w:cstheme="minorHAnsi"/>
          <w:sz w:val="24"/>
          <w:szCs w:val="24"/>
        </w:rPr>
      </w:pPr>
      <w:r w:rsidRPr="00BD49DD">
        <w:rPr>
          <w:rFonts w:cstheme="minorHAnsi"/>
          <w:sz w:val="24"/>
          <w:szCs w:val="24"/>
        </w:rPr>
        <w:t xml:space="preserve">books, pamphlets that may primarily be relevant to a single Regional Meeting </w:t>
      </w:r>
    </w:p>
    <w:p w14:paraId="66AA5587" w14:textId="77777777" w:rsidR="007255AC" w:rsidRPr="00BD49DD" w:rsidRDefault="007255AC" w:rsidP="00E46ECD">
      <w:pPr>
        <w:pStyle w:val="ListParagraph"/>
        <w:numPr>
          <w:ilvl w:val="0"/>
          <w:numId w:val="31"/>
        </w:numPr>
        <w:spacing w:line="312" w:lineRule="auto"/>
        <w:rPr>
          <w:rFonts w:cstheme="minorHAnsi"/>
          <w:sz w:val="24"/>
          <w:szCs w:val="24"/>
        </w:rPr>
      </w:pPr>
      <w:r w:rsidRPr="00BD49DD">
        <w:rPr>
          <w:rFonts w:cstheme="minorHAnsi"/>
          <w:sz w:val="24"/>
          <w:szCs w:val="24"/>
        </w:rPr>
        <w:t>The Backhouse Lectures (annual)</w:t>
      </w:r>
    </w:p>
    <w:p w14:paraId="2FA00BFD" w14:textId="77777777" w:rsidR="007255AC" w:rsidRPr="00BD49DD" w:rsidRDefault="007255AC" w:rsidP="00E46ECD">
      <w:pPr>
        <w:pStyle w:val="ListParagraph"/>
        <w:numPr>
          <w:ilvl w:val="0"/>
          <w:numId w:val="31"/>
        </w:numPr>
        <w:spacing w:line="312" w:lineRule="auto"/>
        <w:rPr>
          <w:rFonts w:cstheme="minorHAnsi"/>
          <w:sz w:val="24"/>
          <w:szCs w:val="24"/>
        </w:rPr>
      </w:pPr>
      <w:r w:rsidRPr="00BD49DD">
        <w:rPr>
          <w:rFonts w:cstheme="minorHAnsi"/>
          <w:sz w:val="24"/>
          <w:szCs w:val="24"/>
        </w:rPr>
        <w:t>AYM pamphlets</w:t>
      </w:r>
    </w:p>
    <w:p w14:paraId="29F8AAA0" w14:textId="5A0875CF" w:rsidR="007255AC" w:rsidRPr="00BD49DD" w:rsidRDefault="007255AC" w:rsidP="00E46ECD">
      <w:pPr>
        <w:pStyle w:val="ListParagraph"/>
        <w:numPr>
          <w:ilvl w:val="0"/>
          <w:numId w:val="31"/>
        </w:numPr>
        <w:spacing w:line="312" w:lineRule="auto"/>
        <w:rPr>
          <w:rFonts w:cstheme="minorHAnsi"/>
          <w:b/>
          <w:bCs/>
          <w:sz w:val="24"/>
          <w:szCs w:val="24"/>
        </w:rPr>
      </w:pPr>
      <w:r w:rsidRPr="00BD49DD">
        <w:rPr>
          <w:rFonts w:cstheme="minorHAnsi"/>
          <w:b/>
          <w:bCs/>
          <w:sz w:val="24"/>
          <w:szCs w:val="24"/>
        </w:rPr>
        <w:t xml:space="preserve">this </w:t>
      </w:r>
      <w:r w:rsidR="00E46ECD" w:rsidRPr="00BD49DD">
        <w:rPr>
          <w:rFonts w:cstheme="minorHAnsi"/>
          <w:b/>
          <w:bCs/>
          <w:i/>
          <w:sz w:val="24"/>
          <w:szCs w:val="24"/>
        </w:rPr>
        <w:t>h</w:t>
      </w:r>
      <w:r w:rsidRPr="00BD49DD">
        <w:rPr>
          <w:rFonts w:cstheme="minorHAnsi"/>
          <w:b/>
          <w:bCs/>
          <w:i/>
          <w:sz w:val="24"/>
          <w:szCs w:val="24"/>
        </w:rPr>
        <w:t>andbook</w:t>
      </w:r>
      <w:r w:rsidRPr="00BD49DD">
        <w:rPr>
          <w:rFonts w:cstheme="minorHAnsi"/>
          <w:b/>
          <w:bCs/>
          <w:sz w:val="24"/>
          <w:szCs w:val="24"/>
        </w:rPr>
        <w:t xml:space="preserve"> </w:t>
      </w:r>
    </w:p>
    <w:p w14:paraId="43B67B11" w14:textId="77777777" w:rsidR="007255AC" w:rsidRPr="00BD49DD" w:rsidRDefault="007255AC" w:rsidP="00E46ECD">
      <w:pPr>
        <w:pStyle w:val="ListParagraph"/>
        <w:numPr>
          <w:ilvl w:val="0"/>
          <w:numId w:val="31"/>
        </w:numPr>
        <w:spacing w:line="312" w:lineRule="auto"/>
        <w:rPr>
          <w:rFonts w:cstheme="minorHAnsi"/>
          <w:i/>
          <w:sz w:val="24"/>
          <w:szCs w:val="24"/>
        </w:rPr>
      </w:pPr>
      <w:r w:rsidRPr="00BD49DD">
        <w:rPr>
          <w:rFonts w:cstheme="minorHAnsi"/>
          <w:i/>
          <w:sz w:val="24"/>
          <w:szCs w:val="24"/>
        </w:rPr>
        <w:t>YM Documents in Advance</w:t>
      </w:r>
      <w:r w:rsidRPr="00BD49DD">
        <w:rPr>
          <w:rFonts w:cstheme="minorHAnsi"/>
          <w:sz w:val="24"/>
          <w:szCs w:val="24"/>
        </w:rPr>
        <w:t xml:space="preserve"> and </w:t>
      </w:r>
      <w:r w:rsidRPr="00BD49DD">
        <w:rPr>
          <w:rFonts w:cstheme="minorHAnsi"/>
          <w:i/>
          <w:sz w:val="24"/>
          <w:szCs w:val="24"/>
        </w:rPr>
        <w:t>Documents in Retrospect</w:t>
      </w:r>
    </w:p>
    <w:p w14:paraId="5E72280F" w14:textId="77777777" w:rsidR="007255AC" w:rsidRPr="00BD49DD" w:rsidRDefault="007255AC" w:rsidP="00E46ECD">
      <w:pPr>
        <w:spacing w:line="312" w:lineRule="auto"/>
        <w:rPr>
          <w:rFonts w:asciiTheme="minorHAnsi" w:hAnsiTheme="minorHAnsi" w:cstheme="minorHAnsi"/>
          <w:b/>
          <w:bCs/>
        </w:rPr>
      </w:pPr>
      <w:r w:rsidRPr="00BD49DD">
        <w:rPr>
          <w:rFonts w:asciiTheme="minorHAnsi" w:hAnsiTheme="minorHAnsi" w:cstheme="minorHAnsi"/>
          <w:b/>
          <w:bCs/>
        </w:rPr>
        <w:lastRenderedPageBreak/>
        <w:t>Social media</w:t>
      </w:r>
    </w:p>
    <w:p w14:paraId="5C77A8A1" w14:textId="77777777" w:rsidR="007255AC" w:rsidRPr="00BD49DD" w:rsidRDefault="007255AC" w:rsidP="00E46ECD">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AYM has two Facebook accounts – one public and one ‘private’ (based on Friends being granted sign-in access). The AYM Facebook accounts are curated by the AYM Secretary.</w:t>
      </w:r>
    </w:p>
    <w:p w14:paraId="758D18E1" w14:textId="77777777" w:rsidR="007255AC" w:rsidRPr="00BD49DD" w:rsidRDefault="007255AC" w:rsidP="00E46ECD">
      <w:pPr>
        <w:autoSpaceDE w:val="0"/>
        <w:autoSpaceDN w:val="0"/>
        <w:adjustRightInd w:val="0"/>
        <w:spacing w:line="312" w:lineRule="auto"/>
        <w:rPr>
          <w:rFonts w:asciiTheme="minorHAnsi" w:hAnsiTheme="minorHAnsi" w:cstheme="minorHAnsi"/>
        </w:rPr>
      </w:pPr>
    </w:p>
    <w:p w14:paraId="41005B43" w14:textId="77777777" w:rsidR="007255AC" w:rsidRPr="00BD49DD" w:rsidRDefault="007255AC" w:rsidP="00E46ECD">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 xml:space="preserve">In addition, AYM committees and Meetings may have their own social media presence. </w:t>
      </w:r>
    </w:p>
    <w:p w14:paraId="45B9E5FE" w14:textId="77777777" w:rsidR="007255AC" w:rsidRPr="00BD49DD" w:rsidRDefault="007255AC" w:rsidP="00E46ECD">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 xml:space="preserve">For guidelines please see: </w:t>
      </w:r>
      <w:hyperlink r:id="rId55" w:history="1">
        <w:r w:rsidRPr="00BD49DD">
          <w:rPr>
            <w:rStyle w:val="Hyperlink"/>
            <w:rFonts w:asciiTheme="minorHAnsi" w:hAnsiTheme="minorHAnsi" w:cstheme="minorHAnsi"/>
          </w:rPr>
          <w:t>https://www.quakersaustralia.info/social-media-guidelines-0</w:t>
        </w:r>
      </w:hyperlink>
    </w:p>
    <w:p w14:paraId="4C051B20" w14:textId="77777777" w:rsidR="007B6BA9" w:rsidRDefault="007B6BA9" w:rsidP="00E46ECD">
      <w:pPr>
        <w:spacing w:line="312" w:lineRule="auto"/>
        <w:rPr>
          <w:rFonts w:asciiTheme="minorHAnsi" w:hAnsiTheme="minorHAnsi" w:cstheme="minorHAnsi"/>
          <w:b/>
          <w:bCs/>
        </w:rPr>
      </w:pPr>
    </w:p>
    <w:p w14:paraId="49BF819F" w14:textId="46698477" w:rsidR="007255AC" w:rsidRPr="00BD49DD" w:rsidRDefault="007255AC" w:rsidP="00E46ECD">
      <w:pPr>
        <w:spacing w:line="312" w:lineRule="auto"/>
        <w:rPr>
          <w:rFonts w:asciiTheme="minorHAnsi" w:hAnsiTheme="minorHAnsi" w:cstheme="minorHAnsi"/>
          <w:b/>
          <w:bCs/>
        </w:rPr>
      </w:pPr>
      <w:r w:rsidRPr="00BD49DD">
        <w:rPr>
          <w:rFonts w:asciiTheme="minorHAnsi" w:hAnsiTheme="minorHAnsi" w:cstheme="minorHAnsi"/>
          <w:b/>
          <w:bCs/>
        </w:rPr>
        <w:t>Role of the AYM Publications Committee</w:t>
      </w:r>
    </w:p>
    <w:p w14:paraId="74394B09" w14:textId="77777777" w:rsidR="007255AC" w:rsidRPr="00BD49DD" w:rsidRDefault="007255AC" w:rsidP="00E46ECD">
      <w:pPr>
        <w:spacing w:line="312" w:lineRule="auto"/>
        <w:rPr>
          <w:rFonts w:asciiTheme="minorHAnsi" w:hAnsiTheme="minorHAnsi" w:cstheme="minorHAnsi"/>
        </w:rPr>
      </w:pPr>
      <w:r w:rsidRPr="00BD49DD">
        <w:rPr>
          <w:rFonts w:asciiTheme="minorHAnsi" w:hAnsiTheme="minorHAnsi" w:cstheme="minorHAnsi"/>
          <w:b/>
          <w:bCs/>
        </w:rPr>
        <w:t xml:space="preserve">The AYM Publications committee is responsible for all publications issued in the name of Australia Yearly Meeting. </w:t>
      </w:r>
      <w:r w:rsidRPr="00BD49DD">
        <w:rPr>
          <w:rFonts w:asciiTheme="minorHAnsi" w:hAnsiTheme="minorHAnsi" w:cstheme="minorHAnsi"/>
        </w:rPr>
        <w:t>Friends who are led to write and share their writing within the wider Australian Quaker community are advised to first seek the advice and discernment of their Regional Meeting. The regional meeting having agreed that the publication is suitable for wider distribution can then send the text to the AYM Publications Committee. The Committee can provide advice and options for editing, layout and publishing and also advise on the use of the AYM logo.</w:t>
      </w:r>
    </w:p>
    <w:p w14:paraId="55007BA0" w14:textId="77777777" w:rsidR="007255AC" w:rsidRPr="00BD49DD" w:rsidRDefault="007255AC" w:rsidP="00E46ECD">
      <w:pPr>
        <w:spacing w:line="312" w:lineRule="auto"/>
        <w:rPr>
          <w:rFonts w:asciiTheme="minorHAnsi" w:hAnsiTheme="minorHAnsi" w:cstheme="minorHAnsi"/>
          <w:b/>
          <w:bCs/>
        </w:rPr>
      </w:pPr>
    </w:p>
    <w:p w14:paraId="4B4518B7" w14:textId="47B1C76D" w:rsidR="007255AC" w:rsidRPr="00BD49DD" w:rsidRDefault="007255AC" w:rsidP="00E46ECD">
      <w:pPr>
        <w:spacing w:line="312" w:lineRule="auto"/>
        <w:rPr>
          <w:rFonts w:asciiTheme="minorHAnsi" w:hAnsiTheme="minorHAnsi" w:cstheme="minorHAnsi"/>
        </w:rPr>
      </w:pPr>
      <w:r w:rsidRPr="00BD49DD">
        <w:rPr>
          <w:rFonts w:asciiTheme="minorHAnsi" w:hAnsiTheme="minorHAnsi" w:cstheme="minorHAnsi"/>
          <w:b/>
          <w:bCs/>
        </w:rPr>
        <w:t>Further details can be found on the AYM website</w:t>
      </w:r>
      <w:r w:rsidRPr="00BD49DD">
        <w:rPr>
          <w:rFonts w:asciiTheme="minorHAnsi" w:hAnsiTheme="minorHAnsi" w:cstheme="minorHAnsi"/>
          <w:bCs/>
        </w:rPr>
        <w:t>,</w:t>
      </w:r>
      <w:r w:rsidRPr="00BD49DD">
        <w:rPr>
          <w:rFonts w:asciiTheme="minorHAnsi" w:hAnsiTheme="minorHAnsi" w:cstheme="minorHAnsi"/>
          <w:b/>
          <w:bCs/>
        </w:rPr>
        <w:t xml:space="preserve"> </w:t>
      </w:r>
      <w:r w:rsidRPr="00BD49DD">
        <w:rPr>
          <w:rFonts w:asciiTheme="minorHAnsi" w:hAnsiTheme="minorHAnsi" w:cstheme="minorHAnsi"/>
        </w:rPr>
        <w:t>including the following guidelines prepared by the committee:</w:t>
      </w:r>
    </w:p>
    <w:p w14:paraId="34D1F3AE" w14:textId="77777777" w:rsidR="007255AC" w:rsidRPr="00BD49DD" w:rsidRDefault="007255AC" w:rsidP="00E46ECD">
      <w:pPr>
        <w:pStyle w:val="ListParagraph"/>
        <w:numPr>
          <w:ilvl w:val="0"/>
          <w:numId w:val="82"/>
        </w:numPr>
        <w:spacing w:line="312" w:lineRule="auto"/>
        <w:rPr>
          <w:rFonts w:eastAsia="Times New Roman" w:cstheme="minorHAnsi"/>
          <w:color w:val="000000" w:themeColor="text1"/>
          <w:sz w:val="24"/>
          <w:szCs w:val="24"/>
        </w:rPr>
      </w:pPr>
      <w:r w:rsidRPr="00BD49DD">
        <w:rPr>
          <w:rFonts w:eastAsia="Times New Roman" w:cstheme="minorHAnsi"/>
          <w:color w:val="000000" w:themeColor="text1"/>
          <w:sz w:val="24"/>
          <w:szCs w:val="24"/>
        </w:rPr>
        <w:t>Guidelines: submitting material to the AYM Publications Committee for consideration 2019</w:t>
      </w:r>
    </w:p>
    <w:p w14:paraId="757E33D2" w14:textId="77777777" w:rsidR="007255AC" w:rsidRPr="00BD49DD" w:rsidRDefault="007255AC" w:rsidP="00E46ECD">
      <w:pPr>
        <w:pStyle w:val="ListParagraph"/>
        <w:numPr>
          <w:ilvl w:val="0"/>
          <w:numId w:val="82"/>
        </w:numPr>
        <w:spacing w:before="100" w:beforeAutospacing="1" w:after="100" w:afterAutospacing="1" w:line="312" w:lineRule="auto"/>
        <w:rPr>
          <w:rFonts w:cstheme="minorHAnsi"/>
          <w:sz w:val="24"/>
          <w:szCs w:val="24"/>
        </w:rPr>
      </w:pPr>
      <w:r w:rsidRPr="00BD49DD">
        <w:rPr>
          <w:rFonts w:cstheme="minorHAnsi"/>
          <w:color w:val="000000" w:themeColor="text1"/>
          <w:sz w:val="24"/>
          <w:szCs w:val="24"/>
        </w:rPr>
        <w:t>Guidelines: our shared responsibility for AYM publications 2019</w:t>
      </w:r>
    </w:p>
    <w:p w14:paraId="059708C9" w14:textId="77777777" w:rsidR="007255AC" w:rsidRPr="00BD49DD" w:rsidRDefault="00000000" w:rsidP="00E46ECD">
      <w:pPr>
        <w:spacing w:line="312" w:lineRule="auto"/>
        <w:rPr>
          <w:rFonts w:asciiTheme="minorHAnsi" w:hAnsiTheme="minorHAnsi" w:cstheme="minorHAnsi"/>
        </w:rPr>
      </w:pPr>
      <w:hyperlink r:id="rId56" w:history="1">
        <w:r w:rsidR="007255AC" w:rsidRPr="00BD49DD">
          <w:rPr>
            <w:rStyle w:val="Hyperlink"/>
            <w:rFonts w:asciiTheme="minorHAnsi" w:hAnsiTheme="minorHAnsi" w:cstheme="minorHAnsi"/>
          </w:rPr>
          <w:t>https://www.quakersaustralia.info/Publications</w:t>
        </w:r>
      </w:hyperlink>
    </w:p>
    <w:p w14:paraId="45BB8799" w14:textId="1CF54E8F" w:rsidR="008569BF" w:rsidRPr="00BD49DD" w:rsidRDefault="008569BF" w:rsidP="00E46ECD">
      <w:pPr>
        <w:spacing w:line="312" w:lineRule="auto"/>
        <w:rPr>
          <w:rFonts w:asciiTheme="minorHAnsi" w:hAnsiTheme="minorHAnsi" w:cstheme="minorHAnsi"/>
          <w:bCs/>
        </w:rPr>
      </w:pPr>
    </w:p>
    <w:p w14:paraId="464DD126" w14:textId="77777777" w:rsidR="008569BF" w:rsidRPr="00BD49DD" w:rsidRDefault="008569BF" w:rsidP="00E54415">
      <w:pPr>
        <w:pStyle w:val="Heading2H"/>
      </w:pPr>
      <w:bookmarkStart w:id="36" w:name="Public261"/>
      <w:r w:rsidRPr="00BD49DD">
        <w:t>2.6.1 Public statements and media statements</w:t>
      </w:r>
    </w:p>
    <w:bookmarkEnd w:id="36"/>
    <w:p w14:paraId="325D6D1B" w14:textId="346358E9" w:rsidR="008569BF" w:rsidRPr="00BD49DD" w:rsidRDefault="008569BF" w:rsidP="008A3BD6">
      <w:pPr>
        <w:spacing w:line="312" w:lineRule="auto"/>
        <w:ind w:left="720" w:right="156"/>
        <w:rPr>
          <w:rFonts w:asciiTheme="minorHAnsi" w:hAnsiTheme="minorHAnsi" w:cstheme="minorHAnsi"/>
          <w:i/>
          <w:u w:color="231F20"/>
        </w:rPr>
      </w:pPr>
      <w:r w:rsidRPr="00BD49DD">
        <w:rPr>
          <w:rFonts w:asciiTheme="minorHAnsi" w:hAnsiTheme="minorHAnsi" w:cstheme="minorHAnsi"/>
          <w:u w:color="231F20"/>
        </w:rPr>
        <w:t>Guideline</w:t>
      </w:r>
      <w:r w:rsidR="00AC0C2D" w:rsidRPr="00BD49DD">
        <w:rPr>
          <w:rFonts w:asciiTheme="minorHAnsi" w:hAnsiTheme="minorHAnsi" w:cstheme="minorHAnsi"/>
          <w:u w:color="231F20"/>
        </w:rPr>
        <w:t>s</w:t>
      </w:r>
      <w:r w:rsidRPr="00BD49DD">
        <w:rPr>
          <w:rFonts w:asciiTheme="minorHAnsi" w:hAnsiTheme="minorHAnsi" w:cstheme="minorHAnsi"/>
          <w:u w:color="231F20"/>
        </w:rPr>
        <w:t>:</w:t>
      </w:r>
      <w:r w:rsidRPr="00BD49DD">
        <w:rPr>
          <w:rFonts w:asciiTheme="minorHAnsi" w:hAnsiTheme="minorHAnsi" w:cstheme="minorHAnsi"/>
          <w:i/>
          <w:u w:color="231F20"/>
        </w:rPr>
        <w:t xml:space="preserve"> Only the Presiding Clerk is authorised to deliver or sign public statements, made via any media, on behalf of the whole Society.</w:t>
      </w:r>
    </w:p>
    <w:p w14:paraId="6256A135" w14:textId="36853D0C" w:rsidR="00AC0C2D" w:rsidRPr="00BD49DD" w:rsidRDefault="006B1811" w:rsidP="008A3BD6">
      <w:pPr>
        <w:spacing w:line="312" w:lineRule="auto"/>
        <w:ind w:left="720" w:right="156"/>
        <w:rPr>
          <w:rFonts w:asciiTheme="minorHAnsi" w:hAnsiTheme="minorHAnsi" w:cstheme="minorHAnsi"/>
          <w:i/>
          <w:u w:color="231F20"/>
        </w:rPr>
      </w:pPr>
      <w:r w:rsidRPr="00BD49DD">
        <w:rPr>
          <w:rFonts w:asciiTheme="minorHAnsi" w:hAnsiTheme="minorHAnsi" w:cstheme="minorHAnsi"/>
        </w:rPr>
        <w:t>(</w:t>
      </w:r>
      <w:r w:rsidRPr="00BD49DD">
        <w:rPr>
          <w:rFonts w:asciiTheme="minorHAnsi" w:hAnsiTheme="minorHAnsi" w:cstheme="minorHAnsi"/>
          <w:i/>
        </w:rPr>
        <w:t>Handbook of Practice and Procedure in Australia</w:t>
      </w:r>
      <w:r w:rsidRPr="00BD49DD">
        <w:rPr>
          <w:rFonts w:asciiTheme="minorHAnsi" w:hAnsiTheme="minorHAnsi" w:cstheme="minorHAnsi"/>
        </w:rPr>
        <w:t>, 6th edn, 5.2.2, 2011)</w:t>
      </w:r>
    </w:p>
    <w:p w14:paraId="452F7788" w14:textId="77777777" w:rsidR="008569BF" w:rsidRPr="00BD49DD" w:rsidRDefault="008569BF" w:rsidP="008A3BD6">
      <w:pPr>
        <w:spacing w:line="312" w:lineRule="auto"/>
        <w:ind w:right="156"/>
        <w:rPr>
          <w:rFonts w:asciiTheme="minorHAnsi" w:hAnsiTheme="minorHAnsi" w:cstheme="minorHAnsi"/>
          <w:u w:color="231F20"/>
        </w:rPr>
      </w:pPr>
    </w:p>
    <w:p w14:paraId="49096443" w14:textId="77777777" w:rsidR="008569BF" w:rsidRPr="00BD49DD" w:rsidRDefault="008569BF" w:rsidP="008A3BD6">
      <w:pPr>
        <w:spacing w:line="312" w:lineRule="auto"/>
        <w:ind w:right="156"/>
        <w:rPr>
          <w:rFonts w:asciiTheme="minorHAnsi" w:hAnsiTheme="minorHAnsi" w:cstheme="minorHAnsi"/>
          <w:u w:color="231F20"/>
        </w:rPr>
      </w:pPr>
      <w:r w:rsidRPr="00BD49DD">
        <w:rPr>
          <w:rFonts w:asciiTheme="minorHAnsi" w:hAnsiTheme="minorHAnsi" w:cstheme="minorHAnsi"/>
          <w:u w:color="231F20"/>
        </w:rPr>
        <w:t>A media statement is a public statement sent to media outlets.</w:t>
      </w:r>
    </w:p>
    <w:p w14:paraId="08583F9A" w14:textId="77777777" w:rsidR="008569BF" w:rsidRPr="00BD49DD" w:rsidRDefault="008569BF" w:rsidP="008A3BD6">
      <w:pPr>
        <w:spacing w:line="312" w:lineRule="auto"/>
        <w:ind w:right="156"/>
        <w:rPr>
          <w:rFonts w:asciiTheme="minorHAnsi" w:hAnsiTheme="minorHAnsi" w:cstheme="minorHAnsi"/>
          <w:u w:color="231F20"/>
        </w:rPr>
      </w:pPr>
    </w:p>
    <w:p w14:paraId="3C8CA194" w14:textId="77777777" w:rsidR="008569BF" w:rsidRPr="00BD49DD" w:rsidRDefault="008569BF" w:rsidP="008A3BD6">
      <w:pPr>
        <w:spacing w:line="312" w:lineRule="auto"/>
        <w:ind w:right="156"/>
        <w:rPr>
          <w:rFonts w:asciiTheme="minorHAnsi" w:hAnsiTheme="minorHAnsi" w:cstheme="minorHAnsi"/>
        </w:rPr>
      </w:pPr>
      <w:r w:rsidRPr="00BD49DD">
        <w:rPr>
          <w:rFonts w:asciiTheme="minorHAnsi" w:hAnsiTheme="minorHAnsi" w:cstheme="minorHAnsi"/>
          <w:u w:color="231F20"/>
        </w:rPr>
        <w:t>In signing or delivering a public or media statement, the Presiding Clerk will normally consult with the AYM Secretary, who will usually have received a draft statement from either a Yearly Meeting session, an AYM committee or a Regional Meeting.</w:t>
      </w:r>
    </w:p>
    <w:p w14:paraId="7A1F922A" w14:textId="77777777" w:rsidR="008569BF" w:rsidRPr="00BD49DD" w:rsidRDefault="008569BF" w:rsidP="008A3BD6">
      <w:pPr>
        <w:spacing w:line="312" w:lineRule="auto"/>
        <w:ind w:right="156"/>
        <w:rPr>
          <w:rFonts w:asciiTheme="minorHAnsi" w:hAnsiTheme="minorHAnsi" w:cstheme="minorHAnsi"/>
        </w:rPr>
      </w:pPr>
    </w:p>
    <w:p w14:paraId="28374893" w14:textId="5E2731A0" w:rsidR="008569BF" w:rsidRPr="00BD49DD" w:rsidRDefault="008569BF" w:rsidP="008A3BD6">
      <w:pPr>
        <w:spacing w:line="312" w:lineRule="auto"/>
        <w:ind w:right="156"/>
        <w:rPr>
          <w:rFonts w:asciiTheme="minorHAnsi" w:hAnsiTheme="minorHAnsi" w:cstheme="minorHAnsi"/>
        </w:rPr>
      </w:pPr>
      <w:r w:rsidRPr="00BD49DD">
        <w:rPr>
          <w:rFonts w:asciiTheme="minorHAnsi" w:hAnsiTheme="minorHAnsi" w:cstheme="minorHAnsi"/>
        </w:rPr>
        <w:t>At times</w:t>
      </w:r>
      <w:r w:rsidR="00785C72" w:rsidRPr="00BD49DD">
        <w:rPr>
          <w:rFonts w:asciiTheme="minorHAnsi" w:hAnsiTheme="minorHAnsi" w:cstheme="minorHAnsi"/>
        </w:rPr>
        <w:t>,</w:t>
      </w:r>
      <w:r w:rsidRPr="00BD49DD">
        <w:rPr>
          <w:rFonts w:asciiTheme="minorHAnsi" w:hAnsiTheme="minorHAnsi" w:cstheme="minorHAnsi"/>
        </w:rPr>
        <w:t xml:space="preserve"> a Regional Meeting may decide to issue a public statement or write to a state politician or department to make </w:t>
      </w:r>
      <w:r w:rsidR="00F74FC5" w:rsidRPr="00BD49DD">
        <w:rPr>
          <w:rFonts w:asciiTheme="minorHAnsi" w:hAnsiTheme="minorHAnsi" w:cstheme="minorHAnsi"/>
        </w:rPr>
        <w:t xml:space="preserve">widely known </w:t>
      </w:r>
      <w:r w:rsidRPr="00BD49DD">
        <w:rPr>
          <w:rFonts w:asciiTheme="minorHAnsi" w:hAnsiTheme="minorHAnsi" w:cstheme="minorHAnsi"/>
        </w:rPr>
        <w:t>Friends’ views on an important issue.</w:t>
      </w:r>
    </w:p>
    <w:p w14:paraId="3D1C7F33" w14:textId="416BC311" w:rsidR="008569BF" w:rsidRPr="00BD49DD" w:rsidRDefault="008569BF" w:rsidP="008A3BD6">
      <w:pPr>
        <w:spacing w:line="312" w:lineRule="auto"/>
        <w:ind w:right="156"/>
        <w:rPr>
          <w:rFonts w:asciiTheme="minorHAnsi" w:hAnsiTheme="minorHAnsi" w:cstheme="minorHAnsi"/>
        </w:rPr>
      </w:pPr>
      <w:r w:rsidRPr="00BD49DD">
        <w:rPr>
          <w:rFonts w:asciiTheme="minorHAnsi" w:hAnsiTheme="minorHAnsi" w:cstheme="minorHAnsi"/>
        </w:rPr>
        <w:lastRenderedPageBreak/>
        <w:t>The statement or letter, if it relates only to state or local matters, does not need to be reviewed by the AYM Secretary and/or Presiding Clerk. It is a courtesy to send a copy to both the Secretary and Presiding Clerk.</w:t>
      </w:r>
      <w:r w:rsidR="00051776" w:rsidRPr="00BD49DD">
        <w:rPr>
          <w:rFonts w:asciiTheme="minorHAnsi" w:hAnsiTheme="minorHAnsi" w:cstheme="minorHAnsi"/>
        </w:rPr>
        <w:t xml:space="preserve"> </w:t>
      </w:r>
      <w:r w:rsidRPr="00BD49DD">
        <w:rPr>
          <w:rFonts w:asciiTheme="minorHAnsi" w:hAnsiTheme="minorHAnsi" w:cstheme="minorHAnsi"/>
        </w:rPr>
        <w:t>Normally, a Regional Meeting does not comment on matters that are specific to another Regional Meeting’s region.</w:t>
      </w:r>
    </w:p>
    <w:p w14:paraId="09489E13" w14:textId="77777777" w:rsidR="008569BF" w:rsidRPr="00BD49DD" w:rsidRDefault="008569BF" w:rsidP="008A3BD6">
      <w:pPr>
        <w:spacing w:line="312" w:lineRule="auto"/>
        <w:ind w:right="156"/>
        <w:rPr>
          <w:rFonts w:asciiTheme="minorHAnsi" w:hAnsiTheme="minorHAnsi" w:cstheme="minorHAnsi"/>
        </w:rPr>
      </w:pPr>
    </w:p>
    <w:p w14:paraId="41E4EA83" w14:textId="14B7FA38" w:rsidR="008569BF" w:rsidRPr="00BD49DD" w:rsidRDefault="008569BF" w:rsidP="008A3BD6">
      <w:pPr>
        <w:spacing w:line="312" w:lineRule="auto"/>
        <w:ind w:right="156"/>
        <w:rPr>
          <w:rFonts w:asciiTheme="minorHAnsi" w:hAnsiTheme="minorHAnsi" w:cstheme="minorHAnsi"/>
        </w:rPr>
      </w:pPr>
      <w:r w:rsidRPr="00BD49DD">
        <w:rPr>
          <w:rFonts w:asciiTheme="minorHAnsi" w:hAnsiTheme="minorHAnsi" w:cstheme="minorHAnsi"/>
        </w:rPr>
        <w:t xml:space="preserve">If </w:t>
      </w:r>
      <w:r w:rsidR="006B73F3" w:rsidRPr="00BD49DD">
        <w:rPr>
          <w:rFonts w:asciiTheme="minorHAnsi" w:hAnsiTheme="minorHAnsi" w:cstheme="minorHAnsi"/>
        </w:rPr>
        <w:t>a Regional Meeting</w:t>
      </w:r>
      <w:r w:rsidRPr="00BD49DD">
        <w:rPr>
          <w:rFonts w:asciiTheme="minorHAnsi" w:hAnsiTheme="minorHAnsi" w:cstheme="minorHAnsi"/>
        </w:rPr>
        <w:t xml:space="preserve"> wishes to communicate with a </w:t>
      </w:r>
      <w:r w:rsidR="00D27883" w:rsidRPr="00BD49DD">
        <w:rPr>
          <w:rFonts w:asciiTheme="minorHAnsi" w:hAnsiTheme="minorHAnsi" w:cstheme="minorHAnsi"/>
        </w:rPr>
        <w:t xml:space="preserve">Commonwealth </w:t>
      </w:r>
      <w:r w:rsidRPr="00BD49DD">
        <w:rPr>
          <w:rFonts w:asciiTheme="minorHAnsi" w:hAnsiTheme="minorHAnsi" w:cstheme="minorHAnsi"/>
        </w:rPr>
        <w:t>politician or agency</w:t>
      </w:r>
      <w:r w:rsidR="006B73F3" w:rsidRPr="00BD49DD">
        <w:rPr>
          <w:rFonts w:asciiTheme="minorHAnsi" w:hAnsiTheme="minorHAnsi" w:cstheme="minorHAnsi"/>
        </w:rPr>
        <w:t>,</w:t>
      </w:r>
      <w:r w:rsidRPr="00BD49DD">
        <w:rPr>
          <w:rFonts w:asciiTheme="minorHAnsi" w:hAnsiTheme="minorHAnsi" w:cstheme="minorHAnsi"/>
        </w:rPr>
        <w:t xml:space="preserve"> they are advised to consult with the AYM Secretary and/or Presiding Clerk, to facilitate a consistent approach.</w:t>
      </w:r>
    </w:p>
    <w:p w14:paraId="0605727E" w14:textId="77777777" w:rsidR="008569BF" w:rsidRPr="00BD49DD" w:rsidRDefault="008569BF" w:rsidP="008A3BD6">
      <w:pPr>
        <w:spacing w:line="312" w:lineRule="auto"/>
        <w:ind w:right="156"/>
        <w:rPr>
          <w:rFonts w:asciiTheme="minorHAnsi" w:hAnsiTheme="minorHAnsi" w:cstheme="minorHAnsi"/>
        </w:rPr>
      </w:pPr>
    </w:p>
    <w:p w14:paraId="1A060984" w14:textId="426F3CC3" w:rsidR="008569BF" w:rsidRPr="00BD49DD" w:rsidRDefault="008569BF" w:rsidP="008A3BD6">
      <w:pPr>
        <w:spacing w:line="312" w:lineRule="auto"/>
        <w:ind w:right="156"/>
        <w:rPr>
          <w:rFonts w:asciiTheme="minorHAnsi" w:hAnsiTheme="minorHAnsi" w:cstheme="minorHAnsi"/>
        </w:rPr>
      </w:pPr>
      <w:r w:rsidRPr="00BD49DD">
        <w:rPr>
          <w:rFonts w:asciiTheme="minorHAnsi" w:hAnsiTheme="minorHAnsi" w:cstheme="minorHAnsi"/>
        </w:rPr>
        <w:t>Copies of all public statements and letters are sent to the AYM Secretary (</w:t>
      </w:r>
      <w:hyperlink w:anchor="AYMSecretary523" w:history="1">
        <w:r w:rsidRPr="00BD49DD">
          <w:rPr>
            <w:rStyle w:val="Hyperlink"/>
            <w:rFonts w:asciiTheme="minorHAnsi" w:hAnsiTheme="minorHAnsi" w:cstheme="minorHAnsi"/>
          </w:rPr>
          <w:t>5.2.3</w:t>
        </w:r>
      </w:hyperlink>
      <w:r w:rsidRPr="00BD49DD">
        <w:rPr>
          <w:rFonts w:asciiTheme="minorHAnsi" w:hAnsiTheme="minorHAnsi" w:cstheme="minorHAnsi"/>
        </w:rPr>
        <w:t>), who can then respond to</w:t>
      </w:r>
      <w:r w:rsidR="00D27883" w:rsidRPr="00BD49DD">
        <w:rPr>
          <w:rFonts w:asciiTheme="minorHAnsi" w:hAnsiTheme="minorHAnsi" w:cstheme="minorHAnsi"/>
        </w:rPr>
        <w:t xml:space="preserve"> any</w:t>
      </w:r>
      <w:r w:rsidRPr="00BD49DD">
        <w:rPr>
          <w:rFonts w:asciiTheme="minorHAnsi" w:hAnsiTheme="minorHAnsi" w:cstheme="minorHAnsi"/>
        </w:rPr>
        <w:t xml:space="preserve"> </w:t>
      </w:r>
      <w:r w:rsidR="00D27883" w:rsidRPr="00BD49DD">
        <w:rPr>
          <w:rFonts w:asciiTheme="minorHAnsi" w:hAnsiTheme="minorHAnsi" w:cstheme="minorHAnsi"/>
        </w:rPr>
        <w:t xml:space="preserve">inquiries that </w:t>
      </w:r>
      <w:r w:rsidR="003B4A33" w:rsidRPr="00BD49DD">
        <w:rPr>
          <w:rFonts w:asciiTheme="minorHAnsi" w:hAnsiTheme="minorHAnsi" w:cstheme="minorHAnsi"/>
        </w:rPr>
        <w:t>arise</w:t>
      </w:r>
      <w:r w:rsidRPr="00BD49DD">
        <w:rPr>
          <w:rFonts w:asciiTheme="minorHAnsi" w:hAnsiTheme="minorHAnsi" w:cstheme="minorHAnsi"/>
        </w:rPr>
        <w:t xml:space="preserve">. </w:t>
      </w:r>
    </w:p>
    <w:p w14:paraId="74A7DA34" w14:textId="77777777" w:rsidR="008569BF" w:rsidRPr="00BD49DD" w:rsidRDefault="008569BF" w:rsidP="008A3BD6">
      <w:pPr>
        <w:spacing w:line="312" w:lineRule="auto"/>
        <w:rPr>
          <w:rFonts w:asciiTheme="minorHAnsi" w:hAnsiTheme="minorHAnsi" w:cstheme="minorHAnsi"/>
        </w:rPr>
      </w:pPr>
    </w:p>
    <w:p w14:paraId="666AE125" w14:textId="77777777" w:rsidR="008569BF" w:rsidRPr="00BD49DD" w:rsidRDefault="00A263C0" w:rsidP="00E54415">
      <w:pPr>
        <w:pStyle w:val="Heading2H"/>
      </w:pPr>
      <w:r w:rsidRPr="00BD49DD">
        <w:t xml:space="preserve">2.6.2 </w:t>
      </w:r>
      <w:r w:rsidR="008569BF" w:rsidRPr="00BD49DD">
        <w:t>Social media</w:t>
      </w:r>
    </w:p>
    <w:p w14:paraId="2D4C23C8" w14:textId="1BBA8D72"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 xml:space="preserve">Posts on social media by an individual, group or committee </w:t>
      </w:r>
      <w:r w:rsidR="00D27883" w:rsidRPr="00BD49DD">
        <w:rPr>
          <w:rFonts w:asciiTheme="minorHAnsi" w:hAnsiTheme="minorHAnsi" w:cstheme="minorHAnsi"/>
        </w:rPr>
        <w:t xml:space="preserve">that </w:t>
      </w:r>
      <w:r w:rsidRPr="00BD49DD">
        <w:rPr>
          <w:rFonts w:asciiTheme="minorHAnsi" w:hAnsiTheme="minorHAnsi" w:cstheme="minorHAnsi"/>
        </w:rPr>
        <w:t xml:space="preserve">are clearly identified as from that individual or group, are not ‘public statements’. </w:t>
      </w:r>
    </w:p>
    <w:p w14:paraId="5D05733D" w14:textId="77777777" w:rsidR="008569BF" w:rsidRPr="00BD49DD" w:rsidRDefault="008569BF" w:rsidP="008A3BD6">
      <w:pPr>
        <w:spacing w:line="312" w:lineRule="auto"/>
        <w:rPr>
          <w:rFonts w:asciiTheme="minorHAnsi" w:hAnsiTheme="minorHAnsi" w:cstheme="minorHAnsi"/>
          <w:b/>
        </w:rPr>
      </w:pPr>
    </w:p>
    <w:p w14:paraId="3522E538" w14:textId="06EBE927" w:rsidR="008569BF" w:rsidRPr="00BD49DD" w:rsidRDefault="008569BF" w:rsidP="008A3BD6">
      <w:pPr>
        <w:spacing w:line="312" w:lineRule="auto"/>
        <w:rPr>
          <w:rFonts w:asciiTheme="minorHAnsi" w:hAnsiTheme="minorHAnsi" w:cstheme="minorHAnsi"/>
        </w:rPr>
      </w:pPr>
      <w:r w:rsidRPr="00BD49DD">
        <w:rPr>
          <w:rFonts w:asciiTheme="minorHAnsi" w:hAnsiTheme="minorHAnsi" w:cstheme="minorHAnsi"/>
        </w:rPr>
        <w:t>In publicly upholding Friends</w:t>
      </w:r>
      <w:r w:rsidR="007B6BA9">
        <w:rPr>
          <w:rFonts w:asciiTheme="minorHAnsi" w:hAnsiTheme="minorHAnsi" w:cstheme="minorHAnsi"/>
        </w:rPr>
        <w:t>’</w:t>
      </w:r>
      <w:r w:rsidRPr="00BD49DD">
        <w:rPr>
          <w:rFonts w:asciiTheme="minorHAnsi" w:hAnsiTheme="minorHAnsi" w:cstheme="minorHAnsi"/>
        </w:rPr>
        <w:t xml:space="preserve"> </w:t>
      </w:r>
      <w:r w:rsidR="006B73F3" w:rsidRPr="00BD49DD">
        <w:rPr>
          <w:rFonts w:asciiTheme="minorHAnsi" w:hAnsiTheme="minorHAnsi" w:cstheme="minorHAnsi"/>
        </w:rPr>
        <w:t>testimonies</w:t>
      </w:r>
      <w:r w:rsidRPr="00BD49DD">
        <w:rPr>
          <w:rFonts w:asciiTheme="minorHAnsi" w:hAnsiTheme="minorHAnsi" w:cstheme="minorHAnsi"/>
        </w:rPr>
        <w:t>, sensitivity should be given to the range of conscience and leadings among us.</w:t>
      </w:r>
    </w:p>
    <w:p w14:paraId="72F1CBC9" w14:textId="7AC367C1" w:rsidR="00102B00" w:rsidRPr="00BD49DD" w:rsidRDefault="008569BF" w:rsidP="00E03540">
      <w:pPr>
        <w:pStyle w:val="Heading1H"/>
      </w:pPr>
      <w:r w:rsidRPr="00BD49DD">
        <w:br w:type="page"/>
      </w:r>
      <w:bookmarkEnd w:id="35"/>
      <w:r w:rsidR="00102B00" w:rsidRPr="00BD49DD">
        <w:lastRenderedPageBreak/>
        <w:t xml:space="preserve">Chapter 3 </w:t>
      </w:r>
      <w:r w:rsidR="001C2477" w:rsidRPr="00BD49DD">
        <w:t>Membership</w:t>
      </w:r>
      <w:r w:rsidR="00102B00" w:rsidRPr="00BD49DD">
        <w:t xml:space="preserve"> of the Society</w:t>
      </w:r>
    </w:p>
    <w:p w14:paraId="4123E484" w14:textId="77777777" w:rsidR="00FA7CC1" w:rsidRPr="00BD49DD" w:rsidRDefault="00FA7CC1" w:rsidP="00087429">
      <w:pPr>
        <w:spacing w:line="312" w:lineRule="auto"/>
        <w:rPr>
          <w:rFonts w:asciiTheme="minorHAnsi" w:hAnsiTheme="minorHAnsi" w:cstheme="minorHAnsi"/>
        </w:rPr>
      </w:pPr>
    </w:p>
    <w:p w14:paraId="19027798" w14:textId="77777777" w:rsidR="00FA7CC1" w:rsidRPr="00BD49DD" w:rsidRDefault="00FA7CC1" w:rsidP="00E54415">
      <w:pPr>
        <w:pStyle w:val="Heading2H"/>
      </w:pPr>
      <w:bookmarkStart w:id="37" w:name="MemIntro31"/>
      <w:r w:rsidRPr="00BD49DD">
        <w:t>3.1 Introduction</w:t>
      </w:r>
    </w:p>
    <w:bookmarkEnd w:id="37"/>
    <w:p w14:paraId="0EB2BB51" w14:textId="3AE5A1A7" w:rsidR="00FA7CC1" w:rsidRPr="00BD49DD" w:rsidRDefault="00FA7CC1" w:rsidP="00087429">
      <w:pPr>
        <w:spacing w:line="312" w:lineRule="auto"/>
        <w:rPr>
          <w:rFonts w:asciiTheme="minorHAnsi" w:hAnsiTheme="minorHAnsi" w:cstheme="minorHAnsi"/>
        </w:rPr>
      </w:pPr>
      <w:r w:rsidRPr="00BD49DD">
        <w:rPr>
          <w:rFonts w:asciiTheme="minorHAnsi" w:hAnsiTheme="minorHAnsi" w:cstheme="minorHAnsi"/>
        </w:rPr>
        <w:t xml:space="preserve">This chapter deals with the Society’s </w:t>
      </w:r>
      <w:r w:rsidR="00F74FC5" w:rsidRPr="00BD49DD">
        <w:rPr>
          <w:rFonts w:asciiTheme="minorHAnsi" w:hAnsiTheme="minorHAnsi" w:cstheme="minorHAnsi"/>
        </w:rPr>
        <w:t>m</w:t>
      </w:r>
      <w:r w:rsidR="001C2477" w:rsidRPr="00BD49DD">
        <w:rPr>
          <w:rFonts w:asciiTheme="minorHAnsi" w:hAnsiTheme="minorHAnsi" w:cstheme="minorHAnsi"/>
        </w:rPr>
        <w:t>embership</w:t>
      </w:r>
      <w:r w:rsidRPr="00BD49DD">
        <w:rPr>
          <w:rFonts w:asciiTheme="minorHAnsi" w:hAnsiTheme="minorHAnsi" w:cstheme="minorHAnsi"/>
        </w:rPr>
        <w:t xml:space="preserve"> practices and procedures as they affect Enquirers (</w:t>
      </w:r>
      <w:hyperlink w:anchor="Enquirers32" w:history="1">
        <w:r w:rsidRPr="00BD49DD">
          <w:rPr>
            <w:rStyle w:val="Hyperlink"/>
            <w:rFonts w:asciiTheme="minorHAnsi" w:hAnsiTheme="minorHAnsi" w:cstheme="minorHAnsi"/>
          </w:rPr>
          <w:t>3.2</w:t>
        </w:r>
      </w:hyperlink>
      <w:r w:rsidRPr="00BD49DD">
        <w:rPr>
          <w:rFonts w:asciiTheme="minorHAnsi" w:hAnsiTheme="minorHAnsi" w:cstheme="minorHAnsi"/>
        </w:rPr>
        <w:t>), Attenders (</w:t>
      </w:r>
      <w:hyperlink w:anchor="Attenders33" w:history="1">
        <w:r w:rsidRPr="00BD49DD">
          <w:rPr>
            <w:rStyle w:val="Hyperlink"/>
            <w:rFonts w:asciiTheme="minorHAnsi" w:hAnsiTheme="minorHAnsi" w:cstheme="minorHAnsi"/>
          </w:rPr>
          <w:t>3.3</w:t>
        </w:r>
      </w:hyperlink>
      <w:r w:rsidRPr="00BD49DD">
        <w:rPr>
          <w:rFonts w:asciiTheme="minorHAnsi" w:hAnsiTheme="minorHAnsi" w:cstheme="minorHAnsi"/>
        </w:rPr>
        <w:t>), Members of the Society</w:t>
      </w:r>
      <w:r w:rsidR="000165BE" w:rsidRPr="00BD49DD">
        <w:rPr>
          <w:rFonts w:asciiTheme="minorHAnsi" w:hAnsiTheme="minorHAnsi" w:cstheme="minorHAnsi"/>
        </w:rPr>
        <w:t xml:space="preserve"> (</w:t>
      </w:r>
      <w:hyperlink w:anchor="Members34" w:history="1">
        <w:r w:rsidR="000165BE" w:rsidRPr="00BD49DD">
          <w:rPr>
            <w:rStyle w:val="Hyperlink"/>
            <w:rFonts w:asciiTheme="minorHAnsi" w:hAnsiTheme="minorHAnsi" w:cstheme="minorHAnsi"/>
          </w:rPr>
          <w:t>3.4</w:t>
        </w:r>
      </w:hyperlink>
      <w:r w:rsidR="006D62CD" w:rsidRPr="00BD49DD">
        <w:rPr>
          <w:rFonts w:asciiTheme="minorHAnsi" w:hAnsiTheme="minorHAnsi" w:cstheme="minorHAnsi"/>
        </w:rPr>
        <w:t>),</w:t>
      </w:r>
      <w:r w:rsidRPr="00BD49DD">
        <w:rPr>
          <w:rFonts w:asciiTheme="minorHAnsi" w:hAnsiTheme="minorHAnsi" w:cstheme="minorHAnsi"/>
        </w:rPr>
        <w:t xml:space="preserve"> children, Junior Young Friends </w:t>
      </w:r>
      <w:r w:rsidR="006D62CD" w:rsidRPr="00BD49DD">
        <w:rPr>
          <w:rFonts w:asciiTheme="minorHAnsi" w:hAnsiTheme="minorHAnsi" w:cstheme="minorHAnsi"/>
        </w:rPr>
        <w:t>(</w:t>
      </w:r>
      <w:hyperlink w:anchor="ChildrenYFs36" w:history="1">
        <w:r w:rsidR="006D62CD" w:rsidRPr="00BD49DD">
          <w:rPr>
            <w:rStyle w:val="Hyperlink"/>
            <w:rFonts w:asciiTheme="minorHAnsi" w:hAnsiTheme="minorHAnsi" w:cstheme="minorHAnsi"/>
          </w:rPr>
          <w:t>3.6</w:t>
        </w:r>
      </w:hyperlink>
      <w:r w:rsidR="006D62CD" w:rsidRPr="00BD49DD">
        <w:rPr>
          <w:rFonts w:asciiTheme="minorHAnsi" w:hAnsiTheme="minorHAnsi" w:cstheme="minorHAnsi"/>
        </w:rPr>
        <w:t xml:space="preserve">) </w:t>
      </w:r>
      <w:r w:rsidRPr="00BD49DD">
        <w:rPr>
          <w:rFonts w:asciiTheme="minorHAnsi" w:hAnsiTheme="minorHAnsi" w:cstheme="minorHAnsi"/>
        </w:rPr>
        <w:t>and Young Friends</w:t>
      </w:r>
      <w:r w:rsidR="006D62CD" w:rsidRPr="00BD49DD">
        <w:rPr>
          <w:rFonts w:asciiTheme="minorHAnsi" w:hAnsiTheme="minorHAnsi" w:cstheme="minorHAnsi"/>
        </w:rPr>
        <w:t xml:space="preserve"> (</w:t>
      </w:r>
      <w:hyperlink w:anchor="YFs37" w:history="1">
        <w:r w:rsidR="006D62CD" w:rsidRPr="00BD49DD">
          <w:rPr>
            <w:rStyle w:val="Hyperlink"/>
            <w:rFonts w:asciiTheme="minorHAnsi" w:hAnsiTheme="minorHAnsi" w:cstheme="minorHAnsi"/>
          </w:rPr>
          <w:t>3.7</w:t>
        </w:r>
      </w:hyperlink>
      <w:r w:rsidR="006D62CD" w:rsidRPr="00BD49DD">
        <w:rPr>
          <w:rFonts w:asciiTheme="minorHAnsi" w:hAnsiTheme="minorHAnsi" w:cstheme="minorHAnsi"/>
        </w:rPr>
        <w:t>)</w:t>
      </w:r>
      <w:r w:rsidRPr="00BD49DD">
        <w:rPr>
          <w:rFonts w:asciiTheme="minorHAnsi" w:hAnsiTheme="minorHAnsi" w:cstheme="minorHAnsi"/>
        </w:rPr>
        <w:t>. Each of these is automatically a member (note the small ‘m’ in member) of the respective Worship Meeting and Regional Meeting. This chapter focuses on those formally accepted as Members (capital M) of the Society.</w:t>
      </w:r>
    </w:p>
    <w:p w14:paraId="62A3636E" w14:textId="77777777" w:rsidR="000165BE" w:rsidRPr="00BD49DD" w:rsidRDefault="000165BE" w:rsidP="00087429">
      <w:pPr>
        <w:spacing w:line="312" w:lineRule="auto"/>
        <w:rPr>
          <w:rFonts w:asciiTheme="minorHAnsi" w:hAnsiTheme="minorHAnsi" w:cstheme="minorHAnsi"/>
        </w:rPr>
      </w:pPr>
    </w:p>
    <w:p w14:paraId="79C8D5A2" w14:textId="77777777" w:rsidR="00FA7CC1" w:rsidRPr="00E54415" w:rsidRDefault="00FA7CC1" w:rsidP="00E54415">
      <w:pPr>
        <w:pStyle w:val="Heading2H"/>
      </w:pPr>
      <w:bookmarkStart w:id="38" w:name="Enquirers32"/>
      <w:r w:rsidRPr="00E54415">
        <w:t>3.2 Enquirers</w:t>
      </w:r>
    </w:p>
    <w:bookmarkEnd w:id="38"/>
    <w:p w14:paraId="28B8A56F" w14:textId="079B1210" w:rsidR="00FA7CC1" w:rsidRPr="00BD49DD" w:rsidRDefault="00FA7CC1" w:rsidP="00087429">
      <w:pPr>
        <w:pStyle w:val="Body"/>
        <w:widowControl w:val="0"/>
        <w:spacing w:line="312" w:lineRule="auto"/>
        <w:ind w:right="451"/>
        <w:rPr>
          <w:rFonts w:asciiTheme="minorHAnsi" w:hAnsiTheme="minorHAnsi" w:cstheme="minorHAnsi"/>
          <w:sz w:val="24"/>
          <w:szCs w:val="24"/>
          <w:lang w:val="en-AU"/>
        </w:rPr>
      </w:pPr>
      <w:r w:rsidRPr="00BD49DD">
        <w:rPr>
          <w:rFonts w:asciiTheme="minorHAnsi" w:eastAsia="Calibri" w:hAnsiTheme="minorHAnsi" w:cstheme="minorHAnsi"/>
          <w:color w:val="auto"/>
          <w:sz w:val="24"/>
          <w:szCs w:val="24"/>
          <w:u w:color="000000"/>
          <w:lang w:val="en-AU"/>
        </w:rPr>
        <w:t xml:space="preserve">Anyone is welcome to come respectfully to a Meeting for </w:t>
      </w:r>
      <w:r w:rsidRPr="00BD49DD">
        <w:rPr>
          <w:rFonts w:asciiTheme="minorHAnsi" w:hAnsiTheme="minorHAnsi" w:cstheme="minorHAnsi"/>
          <w:color w:val="auto"/>
          <w:sz w:val="24"/>
          <w:u w:color="000000"/>
          <w:lang w:val="en-AU"/>
        </w:rPr>
        <w:t>W</w:t>
      </w:r>
      <w:r w:rsidRPr="00BD49DD">
        <w:rPr>
          <w:rFonts w:asciiTheme="minorHAnsi" w:eastAsia="Calibri" w:hAnsiTheme="minorHAnsi" w:cstheme="minorHAnsi"/>
          <w:color w:val="auto"/>
          <w:sz w:val="24"/>
          <w:szCs w:val="24"/>
          <w:u w:color="000000"/>
          <w:lang w:val="en-AU"/>
        </w:rPr>
        <w:t>orship, to share the prayerful silence, and to respond inwardly to the sense of worship and the spoken ministr</w:t>
      </w:r>
      <w:r w:rsidRPr="00BD49DD">
        <w:rPr>
          <w:rFonts w:asciiTheme="minorHAnsi" w:hAnsiTheme="minorHAnsi" w:cstheme="minorHAnsi"/>
          <w:color w:val="auto"/>
          <w:sz w:val="24"/>
          <w:u w:color="000000"/>
          <w:lang w:val="en-AU"/>
        </w:rPr>
        <w:t>y</w:t>
      </w:r>
      <w:r w:rsidRPr="00BD49DD">
        <w:rPr>
          <w:rFonts w:asciiTheme="minorHAnsi" w:eastAsia="Calibri" w:hAnsiTheme="minorHAnsi" w:cstheme="minorHAnsi"/>
          <w:color w:val="auto"/>
          <w:sz w:val="24"/>
          <w:szCs w:val="24"/>
          <w:u w:color="000000"/>
          <w:lang w:val="en-AU"/>
        </w:rPr>
        <w:t>. People new to Quaker ways are usually o</w:t>
      </w:r>
      <w:r w:rsidRPr="00BD49DD">
        <w:rPr>
          <w:rFonts w:asciiTheme="minorHAnsi" w:hAnsiTheme="minorHAnsi" w:cstheme="minorHAnsi"/>
          <w:color w:val="auto"/>
          <w:sz w:val="24"/>
          <w:u w:color="000000"/>
          <w:lang w:val="en-AU"/>
        </w:rPr>
        <w:t>f</w:t>
      </w:r>
      <w:r w:rsidRPr="00BD49DD">
        <w:rPr>
          <w:rFonts w:asciiTheme="minorHAnsi" w:eastAsia="Calibri" w:hAnsiTheme="minorHAnsi" w:cstheme="minorHAnsi"/>
          <w:color w:val="auto"/>
          <w:sz w:val="24"/>
          <w:szCs w:val="24"/>
          <w:u w:color="000000"/>
          <w:lang w:val="en-AU"/>
        </w:rPr>
        <w:t>fered a pamphlet explaining what to expect, and</w:t>
      </w:r>
      <w:r w:rsidR="003F6751" w:rsidRPr="00BD49DD">
        <w:rPr>
          <w:rFonts w:asciiTheme="minorHAnsi" w:eastAsia="Calibri" w:hAnsiTheme="minorHAnsi" w:cstheme="minorHAnsi"/>
          <w:color w:val="auto"/>
          <w:sz w:val="24"/>
          <w:szCs w:val="24"/>
          <w:u w:color="000000"/>
          <w:lang w:val="en-AU"/>
        </w:rPr>
        <w:t>,</w:t>
      </w:r>
      <w:r w:rsidRPr="00BD49DD">
        <w:rPr>
          <w:rFonts w:asciiTheme="minorHAnsi" w:eastAsia="Calibri" w:hAnsiTheme="minorHAnsi" w:cstheme="minorHAnsi"/>
          <w:color w:val="auto"/>
          <w:sz w:val="24"/>
          <w:szCs w:val="24"/>
          <w:u w:color="000000"/>
          <w:lang w:val="en-AU"/>
        </w:rPr>
        <w:t xml:space="preserve"> after the Meeting for </w:t>
      </w:r>
      <w:r w:rsidRPr="00BD49DD">
        <w:rPr>
          <w:rFonts w:asciiTheme="minorHAnsi" w:hAnsiTheme="minorHAnsi" w:cstheme="minorHAnsi"/>
          <w:color w:val="auto"/>
          <w:sz w:val="24"/>
          <w:u w:color="000000"/>
          <w:lang w:val="en-AU"/>
        </w:rPr>
        <w:t>W</w:t>
      </w:r>
      <w:r w:rsidRPr="00BD49DD">
        <w:rPr>
          <w:rFonts w:asciiTheme="minorHAnsi" w:eastAsia="Calibri" w:hAnsiTheme="minorHAnsi" w:cstheme="minorHAnsi"/>
          <w:color w:val="auto"/>
          <w:sz w:val="24"/>
          <w:szCs w:val="24"/>
          <w:u w:color="000000"/>
          <w:lang w:val="en-AU"/>
        </w:rPr>
        <w:t xml:space="preserve">orship, they are welcome to share time with Friends, seek further reading and note coming activities. </w:t>
      </w:r>
      <w:r w:rsidRPr="00BD49DD">
        <w:rPr>
          <w:rFonts w:asciiTheme="minorHAnsi" w:hAnsiTheme="minorHAnsi" w:cstheme="minorHAnsi"/>
          <w:sz w:val="24"/>
          <w:szCs w:val="24"/>
          <w:lang w:val="en-AU"/>
        </w:rPr>
        <w:t xml:space="preserve">Many of the activities of Quaker </w:t>
      </w:r>
      <w:r w:rsidR="00F74FC5" w:rsidRPr="00BD49DD">
        <w:rPr>
          <w:rFonts w:asciiTheme="minorHAnsi" w:hAnsiTheme="minorHAnsi" w:cstheme="minorHAnsi"/>
          <w:sz w:val="24"/>
          <w:szCs w:val="24"/>
          <w:lang w:val="en-AU"/>
        </w:rPr>
        <w:t>m</w:t>
      </w:r>
      <w:r w:rsidR="00B27ED9" w:rsidRPr="00BD49DD">
        <w:rPr>
          <w:rFonts w:asciiTheme="minorHAnsi" w:hAnsiTheme="minorHAnsi" w:cstheme="minorHAnsi"/>
          <w:sz w:val="24"/>
          <w:szCs w:val="24"/>
          <w:lang w:val="en-AU"/>
        </w:rPr>
        <w:t>eeting</w:t>
      </w:r>
      <w:r w:rsidRPr="00BD49DD">
        <w:rPr>
          <w:rFonts w:asciiTheme="minorHAnsi" w:hAnsiTheme="minorHAnsi" w:cstheme="minorHAnsi"/>
          <w:sz w:val="24"/>
          <w:szCs w:val="24"/>
          <w:lang w:val="en-AU"/>
        </w:rPr>
        <w:t>s (as well as Meeting for Worship) are open to Enquirers to attend. Sometimes such an activity can provide an alternate pathway for an Enquirer to find out about Quakers.</w:t>
      </w:r>
    </w:p>
    <w:p w14:paraId="4EAF5749" w14:textId="77777777" w:rsidR="00FA7CC1" w:rsidRPr="00BD49DD" w:rsidRDefault="00FA7CC1" w:rsidP="00087429">
      <w:pPr>
        <w:spacing w:line="312" w:lineRule="auto"/>
        <w:rPr>
          <w:rFonts w:asciiTheme="minorHAnsi" w:eastAsia="Calibri" w:hAnsiTheme="minorHAnsi" w:cstheme="minorHAnsi"/>
          <w:bCs/>
          <w:u w:color="000000"/>
        </w:rPr>
      </w:pPr>
    </w:p>
    <w:p w14:paraId="37B45BB2" w14:textId="77777777" w:rsidR="00FA7CC1" w:rsidRPr="00BD49DD" w:rsidRDefault="00FA7CC1" w:rsidP="00E54415">
      <w:pPr>
        <w:pStyle w:val="Heading2H"/>
        <w:rPr>
          <w:rFonts w:eastAsia="Calibri"/>
          <w:u w:color="000000"/>
        </w:rPr>
      </w:pPr>
      <w:bookmarkStart w:id="39" w:name="Attenders33"/>
      <w:r w:rsidRPr="00BD49DD">
        <w:t>3.3 Attenders</w:t>
      </w:r>
    </w:p>
    <w:bookmarkEnd w:id="39"/>
    <w:p w14:paraId="1D2E7CC7" w14:textId="2F20AF36" w:rsidR="00FA7CC1" w:rsidRPr="00BD49DD" w:rsidRDefault="00FA7CC1" w:rsidP="00087429">
      <w:pPr>
        <w:pStyle w:val="Body"/>
        <w:widowControl w:val="0"/>
        <w:spacing w:line="312" w:lineRule="auto"/>
        <w:ind w:right="75"/>
        <w:rPr>
          <w:rFonts w:asciiTheme="minorHAnsi" w:eastAsia="Calibri" w:hAnsiTheme="minorHAnsi" w:cstheme="minorHAnsi"/>
          <w:iCs/>
          <w:color w:val="auto"/>
          <w:sz w:val="24"/>
          <w:szCs w:val="24"/>
          <w:u w:color="000000"/>
          <w:lang w:val="en-AU"/>
        </w:rPr>
      </w:pPr>
      <w:r w:rsidRPr="00BD49DD">
        <w:rPr>
          <w:rFonts w:asciiTheme="minorHAnsi" w:eastAsia="Calibri" w:hAnsiTheme="minorHAnsi" w:cstheme="minorHAnsi"/>
          <w:sz w:val="24"/>
          <w:szCs w:val="24"/>
          <w:u w:color="000000"/>
          <w:lang w:val="en-AU"/>
        </w:rPr>
        <w:t xml:space="preserve">People who attend Meeting for </w:t>
      </w:r>
      <w:r w:rsidRPr="00BD49DD">
        <w:rPr>
          <w:rFonts w:asciiTheme="minorHAnsi" w:hAnsiTheme="minorHAnsi" w:cstheme="minorHAnsi"/>
          <w:sz w:val="24"/>
          <w:u w:color="000000"/>
          <w:lang w:val="en-AU"/>
        </w:rPr>
        <w:t>W</w:t>
      </w:r>
      <w:r w:rsidRPr="00BD49DD">
        <w:rPr>
          <w:rFonts w:asciiTheme="minorHAnsi" w:eastAsia="Calibri" w:hAnsiTheme="minorHAnsi" w:cstheme="minorHAnsi"/>
          <w:sz w:val="24"/>
          <w:szCs w:val="24"/>
          <w:u w:color="000000"/>
          <w:lang w:val="en-AU"/>
        </w:rPr>
        <w:t xml:space="preserve">orship regularly may be invited by their local Ministry and </w:t>
      </w:r>
      <w:r w:rsidRPr="00BD49DD">
        <w:rPr>
          <w:rFonts w:asciiTheme="minorHAnsi" w:eastAsia="Calibri" w:hAnsiTheme="minorHAnsi" w:cstheme="minorHAnsi"/>
          <w:color w:val="auto"/>
          <w:sz w:val="24"/>
          <w:szCs w:val="24"/>
          <w:u w:color="000000"/>
          <w:lang w:val="en-AU"/>
        </w:rPr>
        <w:t xml:space="preserve">Care Committee to be on the mailing list for newsletters and/or be shown as Attenders in </w:t>
      </w:r>
      <w:r w:rsidRPr="00BD49DD">
        <w:rPr>
          <w:rFonts w:asciiTheme="minorHAnsi" w:eastAsia="Calibri" w:hAnsiTheme="minorHAnsi" w:cstheme="minorHAnsi"/>
          <w:iCs/>
          <w:color w:val="auto"/>
          <w:sz w:val="24"/>
          <w:szCs w:val="24"/>
          <w:u w:color="000000"/>
          <w:lang w:val="en-AU"/>
        </w:rPr>
        <w:t xml:space="preserve">our </w:t>
      </w:r>
      <w:r w:rsidR="00BF7AE2" w:rsidRPr="00BD49DD">
        <w:rPr>
          <w:rFonts w:asciiTheme="minorHAnsi" w:eastAsia="Calibri" w:hAnsiTheme="minorHAnsi" w:cstheme="minorHAnsi"/>
          <w:iCs/>
          <w:color w:val="auto"/>
          <w:sz w:val="24"/>
          <w:szCs w:val="24"/>
          <w:u w:color="000000"/>
          <w:lang w:val="en-AU"/>
        </w:rPr>
        <w:t>m</w:t>
      </w:r>
      <w:r w:rsidR="001C2477" w:rsidRPr="00BD49DD">
        <w:rPr>
          <w:rFonts w:asciiTheme="minorHAnsi" w:eastAsia="Calibri" w:hAnsiTheme="minorHAnsi" w:cstheme="minorHAnsi"/>
          <w:iCs/>
          <w:color w:val="auto"/>
          <w:sz w:val="24"/>
          <w:szCs w:val="24"/>
          <w:u w:color="000000"/>
          <w:lang w:val="en-AU"/>
        </w:rPr>
        <w:t>embership</w:t>
      </w:r>
      <w:r w:rsidRPr="00BD49DD">
        <w:rPr>
          <w:rFonts w:asciiTheme="minorHAnsi" w:eastAsia="Calibri" w:hAnsiTheme="minorHAnsi" w:cstheme="minorHAnsi"/>
          <w:iCs/>
          <w:color w:val="auto"/>
          <w:sz w:val="24"/>
          <w:szCs w:val="24"/>
          <w:u w:color="000000"/>
          <w:lang w:val="en-AU"/>
        </w:rPr>
        <w:t xml:space="preserve"> database, accessible at</w:t>
      </w:r>
      <w:r w:rsidR="006B73F3" w:rsidRPr="00BD49DD">
        <w:rPr>
          <w:rFonts w:asciiTheme="minorHAnsi" w:eastAsia="Calibri" w:hAnsiTheme="minorHAnsi" w:cstheme="minorHAnsi"/>
          <w:iCs/>
          <w:color w:val="auto"/>
          <w:sz w:val="24"/>
          <w:szCs w:val="24"/>
          <w:u w:color="000000"/>
          <w:lang w:val="en-AU"/>
        </w:rPr>
        <w:t>:</w:t>
      </w:r>
      <w:r w:rsidRPr="00BD49DD">
        <w:rPr>
          <w:rFonts w:asciiTheme="minorHAnsi" w:eastAsia="Calibri" w:hAnsiTheme="minorHAnsi" w:cstheme="minorHAnsi"/>
          <w:iCs/>
          <w:color w:val="auto"/>
          <w:sz w:val="24"/>
          <w:szCs w:val="24"/>
          <w:u w:color="000000"/>
          <w:lang w:val="en-AU"/>
        </w:rPr>
        <w:t xml:space="preserve"> </w:t>
      </w:r>
      <w:hyperlink r:id="rId57" w:history="1">
        <w:r w:rsidRPr="00BD49DD">
          <w:rPr>
            <w:rStyle w:val="Hyperlink"/>
            <w:rFonts w:asciiTheme="minorHAnsi" w:eastAsia="Calibri" w:hAnsiTheme="minorHAnsi" w:cstheme="minorHAnsi"/>
            <w:iCs/>
            <w:sz w:val="24"/>
            <w:szCs w:val="24"/>
            <w:lang w:val="en-AU"/>
          </w:rPr>
          <w:t>https://www.quakersaustralia.info/organisation</w:t>
        </w:r>
      </w:hyperlink>
      <w:r w:rsidRPr="00BD49DD">
        <w:rPr>
          <w:rFonts w:asciiTheme="minorHAnsi" w:eastAsia="Calibri" w:hAnsiTheme="minorHAnsi" w:cstheme="minorHAnsi"/>
          <w:iCs/>
          <w:color w:val="auto"/>
          <w:sz w:val="24"/>
          <w:szCs w:val="24"/>
          <w:u w:color="000000"/>
          <w:lang w:val="en-AU"/>
        </w:rPr>
        <w:t xml:space="preserve"> </w:t>
      </w:r>
      <w:r w:rsidR="006D62CD" w:rsidRPr="00BD49DD">
        <w:rPr>
          <w:rFonts w:asciiTheme="minorHAnsi" w:eastAsia="Calibri" w:hAnsiTheme="minorHAnsi" w:cstheme="minorHAnsi"/>
          <w:iCs/>
          <w:color w:val="auto"/>
          <w:sz w:val="24"/>
          <w:szCs w:val="24"/>
          <w:u w:color="000000"/>
          <w:lang w:val="en-AU"/>
        </w:rPr>
        <w:t>(</w:t>
      </w:r>
      <w:r w:rsidR="00350978" w:rsidRPr="00BD49DD">
        <w:rPr>
          <w:rFonts w:asciiTheme="minorHAnsi" w:eastAsia="Calibri" w:hAnsiTheme="minorHAnsi" w:cstheme="minorHAnsi"/>
          <w:iCs/>
          <w:color w:val="auto"/>
          <w:sz w:val="24"/>
          <w:szCs w:val="24"/>
          <w:u w:color="000000"/>
          <w:lang w:val="en-AU"/>
        </w:rPr>
        <w:t>requires log-in</w:t>
      </w:r>
      <w:r w:rsidR="006D62CD" w:rsidRPr="00BD49DD">
        <w:rPr>
          <w:rFonts w:asciiTheme="minorHAnsi" w:eastAsia="Calibri" w:hAnsiTheme="minorHAnsi" w:cstheme="minorHAnsi"/>
          <w:iCs/>
          <w:color w:val="auto"/>
          <w:sz w:val="24"/>
          <w:szCs w:val="24"/>
          <w:u w:color="000000"/>
          <w:lang w:val="en-AU"/>
        </w:rPr>
        <w:t>)</w:t>
      </w:r>
      <w:r w:rsidR="003F6751" w:rsidRPr="00BD49DD">
        <w:rPr>
          <w:rFonts w:asciiTheme="minorHAnsi" w:eastAsia="Calibri" w:hAnsiTheme="minorHAnsi" w:cstheme="minorHAnsi"/>
          <w:iCs/>
          <w:color w:val="auto"/>
          <w:sz w:val="24"/>
          <w:szCs w:val="24"/>
          <w:u w:color="000000"/>
          <w:lang w:val="en-AU"/>
        </w:rPr>
        <w:t>.</w:t>
      </w:r>
    </w:p>
    <w:p w14:paraId="1B75B237" w14:textId="77777777" w:rsidR="00FA7CC1" w:rsidRPr="00BD49DD" w:rsidRDefault="00FA7CC1" w:rsidP="00087429">
      <w:pPr>
        <w:pStyle w:val="Body"/>
        <w:widowControl w:val="0"/>
        <w:spacing w:line="312" w:lineRule="auto"/>
        <w:ind w:right="75"/>
        <w:rPr>
          <w:rFonts w:asciiTheme="minorHAnsi" w:eastAsia="Calibri" w:hAnsiTheme="minorHAnsi" w:cstheme="minorHAnsi"/>
          <w:iCs/>
          <w:sz w:val="24"/>
          <w:szCs w:val="24"/>
          <w:u w:color="000000"/>
          <w:lang w:val="en-AU"/>
        </w:rPr>
      </w:pPr>
    </w:p>
    <w:p w14:paraId="0D42AC3E" w14:textId="13EE8296" w:rsidR="00FA7CC1" w:rsidRPr="00BD49DD" w:rsidRDefault="00FA7CC1" w:rsidP="00087429">
      <w:pPr>
        <w:pStyle w:val="Body"/>
        <w:widowControl w:val="0"/>
        <w:spacing w:line="312" w:lineRule="auto"/>
        <w:ind w:right="75"/>
        <w:rPr>
          <w:rFonts w:asciiTheme="minorHAnsi" w:hAnsiTheme="minorHAnsi" w:cstheme="minorHAnsi"/>
          <w:sz w:val="24"/>
          <w:szCs w:val="24"/>
          <w:lang w:val="en-AU"/>
        </w:rPr>
      </w:pPr>
      <w:r w:rsidRPr="00BD49DD">
        <w:rPr>
          <w:rFonts w:asciiTheme="minorHAnsi" w:eastAsia="Calibri" w:hAnsiTheme="minorHAnsi" w:cstheme="minorHAnsi"/>
          <w:iCs/>
          <w:sz w:val="24"/>
          <w:szCs w:val="24"/>
          <w:u w:color="000000"/>
          <w:lang w:val="en-AU"/>
        </w:rPr>
        <w:t xml:space="preserve">The Meeting may encourage Attenders to apply for </w:t>
      </w:r>
      <w:r w:rsidR="001C2477" w:rsidRPr="00BD49DD">
        <w:rPr>
          <w:rFonts w:asciiTheme="minorHAnsi" w:eastAsia="Calibri" w:hAnsiTheme="minorHAnsi" w:cstheme="minorHAnsi"/>
          <w:iCs/>
          <w:sz w:val="24"/>
          <w:szCs w:val="24"/>
          <w:u w:color="000000"/>
          <w:lang w:val="en-AU"/>
        </w:rPr>
        <w:t>Membership</w:t>
      </w:r>
      <w:r w:rsidRPr="00BD49DD">
        <w:rPr>
          <w:rFonts w:asciiTheme="minorHAnsi" w:eastAsia="Calibri" w:hAnsiTheme="minorHAnsi" w:cstheme="minorHAnsi"/>
          <w:iCs/>
          <w:sz w:val="24"/>
          <w:szCs w:val="24"/>
          <w:u w:color="000000"/>
          <w:lang w:val="en-AU"/>
        </w:rPr>
        <w:t xml:space="preserve">, when the Attender feels led to do so. </w:t>
      </w:r>
      <w:r w:rsidRPr="00BD49DD">
        <w:rPr>
          <w:rFonts w:asciiTheme="minorHAnsi" w:hAnsiTheme="minorHAnsi" w:cstheme="minorHAnsi"/>
          <w:sz w:val="24"/>
          <w:szCs w:val="24"/>
          <w:lang w:val="en-AU"/>
        </w:rPr>
        <w:t>Meetings may conduct activities which are intended to help Attenders to understand the processes by which one can progress to Membership.</w:t>
      </w:r>
    </w:p>
    <w:p w14:paraId="51D68C35" w14:textId="77777777" w:rsidR="00FA7CC1" w:rsidRPr="00BD49DD" w:rsidRDefault="00FA7CC1" w:rsidP="00087429">
      <w:pPr>
        <w:pStyle w:val="Body"/>
        <w:widowControl w:val="0"/>
        <w:spacing w:line="312" w:lineRule="auto"/>
        <w:ind w:right="75"/>
        <w:rPr>
          <w:rFonts w:asciiTheme="minorHAnsi" w:eastAsia="Calibri" w:hAnsiTheme="minorHAnsi" w:cstheme="minorHAnsi"/>
          <w:i/>
          <w:iCs/>
          <w:sz w:val="24"/>
          <w:szCs w:val="24"/>
          <w:u w:color="000000"/>
          <w:lang w:val="en-AU"/>
        </w:rPr>
      </w:pPr>
    </w:p>
    <w:p w14:paraId="2ECDA43F" w14:textId="6B4F9678" w:rsidR="00FA7CC1" w:rsidRPr="00BD49DD" w:rsidRDefault="00FA7CC1" w:rsidP="00087429">
      <w:pPr>
        <w:spacing w:line="312" w:lineRule="auto"/>
        <w:rPr>
          <w:rFonts w:asciiTheme="minorHAnsi" w:eastAsia="Calibri" w:hAnsiTheme="minorHAnsi" w:cstheme="minorHAnsi"/>
          <w:u w:color="000000"/>
        </w:rPr>
      </w:pPr>
      <w:r w:rsidRPr="00BD49DD">
        <w:rPr>
          <w:rFonts w:asciiTheme="minorHAnsi" w:eastAsia="Calibri" w:hAnsiTheme="minorHAnsi" w:cstheme="minorHAnsi"/>
          <w:u w:color="000000"/>
        </w:rPr>
        <w:t xml:space="preserve">Attenders may be very active within the Society, e.g. </w:t>
      </w:r>
      <w:r w:rsidR="00C338BC" w:rsidRPr="00BD49DD">
        <w:rPr>
          <w:rFonts w:asciiTheme="minorHAnsi" w:eastAsia="Calibri" w:hAnsiTheme="minorHAnsi" w:cstheme="minorHAnsi"/>
          <w:u w:color="000000"/>
        </w:rPr>
        <w:t xml:space="preserve">some </w:t>
      </w:r>
      <w:r w:rsidRPr="00BD49DD">
        <w:rPr>
          <w:rFonts w:asciiTheme="minorHAnsi" w:eastAsia="Calibri" w:hAnsiTheme="minorHAnsi" w:cstheme="minorHAnsi"/>
          <w:u w:color="000000"/>
        </w:rPr>
        <w:t xml:space="preserve">hold ofﬁces or </w:t>
      </w:r>
      <w:r w:rsidR="00C338BC" w:rsidRPr="00BD49DD">
        <w:rPr>
          <w:rFonts w:asciiTheme="minorHAnsi" w:eastAsia="Calibri" w:hAnsiTheme="minorHAnsi" w:cstheme="minorHAnsi"/>
          <w:u w:color="000000"/>
        </w:rPr>
        <w:t>are</w:t>
      </w:r>
      <w:r w:rsidRPr="00BD49DD">
        <w:rPr>
          <w:rFonts w:asciiTheme="minorHAnsi" w:eastAsia="Calibri" w:hAnsiTheme="minorHAnsi" w:cstheme="minorHAnsi"/>
          <w:u w:color="000000"/>
        </w:rPr>
        <w:t xml:space="preserve"> appointed to appropriate Local Meeting or Regional Meeting committees. They may also receive a copy of the annual request from the Regional Meeting or Local Meeting </w:t>
      </w:r>
      <w:r w:rsidRPr="00BD49DD">
        <w:rPr>
          <w:rFonts w:asciiTheme="minorHAnsi" w:hAnsiTheme="minorHAnsi" w:cstheme="minorHAnsi"/>
          <w:u w:color="000000"/>
        </w:rPr>
        <w:t>Treasurer</w:t>
      </w:r>
      <w:r w:rsidRPr="00BD49DD">
        <w:rPr>
          <w:rFonts w:asciiTheme="minorHAnsi" w:eastAsia="Calibri" w:hAnsiTheme="minorHAnsi" w:cstheme="minorHAnsi"/>
          <w:u w:color="000000"/>
        </w:rPr>
        <w:t xml:space="preserve"> seeking financial contributions to support the work of the Societ</w:t>
      </w:r>
      <w:r w:rsidRPr="00BD49DD">
        <w:rPr>
          <w:rFonts w:asciiTheme="minorHAnsi" w:hAnsiTheme="minorHAnsi" w:cstheme="minorHAnsi"/>
          <w:u w:color="000000"/>
        </w:rPr>
        <w:t>y</w:t>
      </w:r>
      <w:r w:rsidRPr="00BD49DD">
        <w:rPr>
          <w:rFonts w:asciiTheme="minorHAnsi" w:eastAsia="Calibri" w:hAnsiTheme="minorHAnsi" w:cstheme="minorHAnsi"/>
          <w:u w:color="000000"/>
        </w:rPr>
        <w:t xml:space="preserve">. </w:t>
      </w:r>
    </w:p>
    <w:p w14:paraId="2222DA4F" w14:textId="77777777" w:rsidR="00FA7CC1" w:rsidRPr="00BD49DD" w:rsidRDefault="00FA7CC1" w:rsidP="00087429">
      <w:pPr>
        <w:spacing w:line="312" w:lineRule="auto"/>
        <w:rPr>
          <w:rFonts w:asciiTheme="minorHAnsi" w:eastAsia="Calibri" w:hAnsiTheme="minorHAnsi" w:cstheme="minorHAnsi"/>
          <w:u w:color="000000"/>
        </w:rPr>
      </w:pPr>
    </w:p>
    <w:p w14:paraId="2E1DBEE0" w14:textId="78C47D10" w:rsidR="00FA7CC1" w:rsidRPr="00BD49DD" w:rsidRDefault="00FA7CC1" w:rsidP="00087429">
      <w:pPr>
        <w:spacing w:line="312" w:lineRule="auto"/>
        <w:rPr>
          <w:rFonts w:asciiTheme="minorHAnsi" w:eastAsia="Calibri" w:hAnsiTheme="minorHAnsi" w:cstheme="minorHAnsi"/>
          <w:u w:color="000000"/>
        </w:rPr>
      </w:pPr>
      <w:r w:rsidRPr="00BD49DD">
        <w:rPr>
          <w:rFonts w:asciiTheme="minorHAnsi" w:eastAsia="Calibri" w:hAnsiTheme="minorHAnsi" w:cstheme="minorHAnsi"/>
          <w:u w:color="000000"/>
        </w:rPr>
        <w:lastRenderedPageBreak/>
        <w:t>After obtaining the Clerk</w:t>
      </w:r>
      <w:r w:rsidRPr="00BD49DD">
        <w:rPr>
          <w:rFonts w:asciiTheme="minorHAnsi" w:hAnsiTheme="minorHAnsi" w:cstheme="minorHAnsi"/>
          <w:u w:color="000000"/>
        </w:rPr>
        <w:t>’</w:t>
      </w:r>
      <w:r w:rsidRPr="00BD49DD">
        <w:rPr>
          <w:rFonts w:asciiTheme="minorHAnsi" w:eastAsia="Calibri" w:hAnsiTheme="minorHAnsi" w:cstheme="minorHAnsi"/>
          <w:u w:color="000000"/>
        </w:rPr>
        <w:t xml:space="preserve">s permission, Attenders may be present at any Business Meeting and take part in its deliberations, although some </w:t>
      </w:r>
      <w:r w:rsidR="003F6751" w:rsidRPr="00BD49DD">
        <w:rPr>
          <w:rFonts w:asciiTheme="minorHAnsi" w:eastAsia="Calibri" w:hAnsiTheme="minorHAnsi" w:cstheme="minorHAnsi"/>
          <w:u w:color="000000"/>
        </w:rPr>
        <w:t xml:space="preserve">Meetings </w:t>
      </w:r>
      <w:r w:rsidRPr="00BD49DD">
        <w:rPr>
          <w:rFonts w:asciiTheme="minorHAnsi" w:eastAsia="Calibri" w:hAnsiTheme="minorHAnsi" w:cstheme="minorHAnsi"/>
          <w:u w:color="000000"/>
        </w:rPr>
        <w:t xml:space="preserve">may exclude them from </w:t>
      </w:r>
      <w:r w:rsidR="006B73F3" w:rsidRPr="00BD49DD">
        <w:rPr>
          <w:rFonts w:asciiTheme="minorHAnsi" w:eastAsia="Calibri" w:hAnsiTheme="minorHAnsi" w:cstheme="minorHAnsi"/>
          <w:u w:color="000000"/>
        </w:rPr>
        <w:t xml:space="preserve">discussion of </w:t>
      </w:r>
      <w:r w:rsidR="001C2477" w:rsidRPr="00BD49DD">
        <w:rPr>
          <w:rFonts w:asciiTheme="minorHAnsi" w:eastAsia="Calibri" w:hAnsiTheme="minorHAnsi" w:cstheme="minorHAnsi"/>
          <w:u w:color="000000"/>
        </w:rPr>
        <w:t>Membership</w:t>
      </w:r>
      <w:r w:rsidRPr="00BD49DD">
        <w:rPr>
          <w:rFonts w:asciiTheme="minorHAnsi" w:eastAsia="Calibri" w:hAnsiTheme="minorHAnsi" w:cstheme="minorHAnsi"/>
          <w:u w:color="000000"/>
        </w:rPr>
        <w:t xml:space="preserve"> or some other matters. </w:t>
      </w:r>
    </w:p>
    <w:p w14:paraId="4630575D" w14:textId="77777777" w:rsidR="00FA7CC1" w:rsidRPr="00BD49DD" w:rsidRDefault="00FA7CC1" w:rsidP="00087429">
      <w:pPr>
        <w:spacing w:line="312" w:lineRule="auto"/>
        <w:rPr>
          <w:rFonts w:asciiTheme="minorHAnsi" w:eastAsia="Calibri" w:hAnsiTheme="minorHAnsi" w:cstheme="minorHAnsi"/>
          <w:u w:color="000000"/>
        </w:rPr>
      </w:pPr>
    </w:p>
    <w:p w14:paraId="47946945" w14:textId="77777777" w:rsidR="00FA7CC1" w:rsidRPr="00BD49DD" w:rsidRDefault="00FA7CC1" w:rsidP="00087429">
      <w:pPr>
        <w:shd w:val="clear" w:color="auto" w:fill="FFFFFF"/>
        <w:spacing w:line="312" w:lineRule="auto"/>
        <w:rPr>
          <w:rFonts w:asciiTheme="minorHAnsi" w:hAnsiTheme="minorHAnsi" w:cstheme="minorHAnsi"/>
          <w:color w:val="222222"/>
        </w:rPr>
      </w:pPr>
      <w:r w:rsidRPr="00BD49DD">
        <w:rPr>
          <w:rFonts w:asciiTheme="minorHAnsi" w:hAnsiTheme="minorHAnsi" w:cstheme="minorHAnsi"/>
          <w:iCs/>
          <w:color w:val="222222"/>
          <w:shd w:val="clear" w:color="auto" w:fill="FFFFFF"/>
        </w:rPr>
        <w:t xml:space="preserve">Attenders wishing to participate in Yearly Meeting need to have their participation </w:t>
      </w:r>
      <w:r w:rsidRPr="00BD49DD">
        <w:rPr>
          <w:rFonts w:asciiTheme="minorHAnsi" w:hAnsiTheme="minorHAnsi" w:cstheme="minorHAnsi"/>
          <w:iCs/>
          <w:color w:val="222222"/>
        </w:rPr>
        <w:t>endorsed by Standing Committee through their Regional Meeting</w:t>
      </w:r>
      <w:r w:rsidRPr="00BD49DD">
        <w:rPr>
          <w:rFonts w:asciiTheme="minorHAnsi" w:hAnsiTheme="minorHAnsi" w:cstheme="minorHAnsi"/>
          <w:iCs/>
          <w:color w:val="222222"/>
          <w:shd w:val="clear" w:color="auto" w:fill="FFFFFF"/>
        </w:rPr>
        <w:t>.</w:t>
      </w:r>
    </w:p>
    <w:p w14:paraId="239757C8" w14:textId="77777777" w:rsidR="00FA7CC1" w:rsidRPr="00BD49DD" w:rsidRDefault="00FA7CC1" w:rsidP="00087429">
      <w:pPr>
        <w:shd w:val="clear" w:color="auto" w:fill="FFFFFF"/>
        <w:spacing w:line="312" w:lineRule="auto"/>
        <w:rPr>
          <w:rFonts w:asciiTheme="minorHAnsi" w:eastAsia="Calibri" w:hAnsiTheme="minorHAnsi" w:cstheme="minorHAnsi"/>
          <w:u w:color="000000"/>
        </w:rPr>
      </w:pPr>
    </w:p>
    <w:p w14:paraId="000F53B9" w14:textId="77777777" w:rsidR="00FA7CC1" w:rsidRPr="00BD49DD" w:rsidRDefault="00FA7CC1" w:rsidP="00087429">
      <w:pPr>
        <w:spacing w:line="312" w:lineRule="auto"/>
        <w:rPr>
          <w:rFonts w:asciiTheme="minorHAnsi" w:eastAsia="Calibri" w:hAnsiTheme="minorHAnsi" w:cstheme="minorHAnsi"/>
          <w:bCs/>
          <w:u w:color="000000"/>
        </w:rPr>
      </w:pPr>
      <w:r w:rsidRPr="00BD49DD">
        <w:rPr>
          <w:rFonts w:asciiTheme="minorHAnsi" w:eastAsia="Calibri" w:hAnsiTheme="minorHAnsi" w:cstheme="minorHAnsi"/>
          <w:u w:color="000000"/>
        </w:rPr>
        <w:t>If an Attender moves into the area of another Meeting, it is helpful for the original Meeting to arrange contact with the appropriate Worship Meeting or Local Meeting or Regional Meeting.</w:t>
      </w:r>
    </w:p>
    <w:p w14:paraId="670B9F4B" w14:textId="77777777" w:rsidR="00FA7CC1" w:rsidRPr="00BD49DD" w:rsidRDefault="00FA7CC1" w:rsidP="00087429">
      <w:pPr>
        <w:spacing w:line="312" w:lineRule="auto"/>
        <w:rPr>
          <w:rFonts w:asciiTheme="minorHAnsi" w:hAnsiTheme="minorHAnsi" w:cstheme="minorHAnsi"/>
        </w:rPr>
      </w:pPr>
    </w:p>
    <w:p w14:paraId="43EAFE34" w14:textId="77777777" w:rsidR="00FA7CC1" w:rsidRPr="00BD49DD" w:rsidRDefault="00FA7CC1" w:rsidP="00E54415">
      <w:pPr>
        <w:pStyle w:val="Heading2H"/>
      </w:pPr>
      <w:bookmarkStart w:id="40" w:name="Members34"/>
      <w:r w:rsidRPr="00BD49DD">
        <w:rPr>
          <w:rFonts w:eastAsia="Calibri"/>
          <w:u w:color="000000"/>
        </w:rPr>
        <w:t>3.4 Members</w:t>
      </w:r>
    </w:p>
    <w:bookmarkEnd w:id="40"/>
    <w:p w14:paraId="2926DEF8" w14:textId="77777777" w:rsidR="00FA7CC1" w:rsidRPr="00BD49DD" w:rsidRDefault="00FA7CC1" w:rsidP="00087429">
      <w:pPr>
        <w:spacing w:line="312" w:lineRule="auto"/>
        <w:rPr>
          <w:rFonts w:asciiTheme="minorHAnsi" w:eastAsia="Calibri" w:hAnsiTheme="minorHAnsi" w:cstheme="minorHAnsi"/>
          <w:u w:color="000000"/>
        </w:rPr>
      </w:pPr>
      <w:r w:rsidRPr="00BD49DD">
        <w:rPr>
          <w:rFonts w:asciiTheme="minorHAnsi" w:eastAsia="Calibri" w:hAnsiTheme="minorHAnsi" w:cstheme="minorHAnsi"/>
          <w:u w:color="000000"/>
        </w:rPr>
        <w:t>Membership of the Society is a recognised outward sign of an inner and spiritual commitment to the way of worship, practice and community within the Societ</w:t>
      </w:r>
      <w:r w:rsidRPr="00BD49DD">
        <w:rPr>
          <w:rFonts w:asciiTheme="minorHAnsi" w:hAnsiTheme="minorHAnsi" w:cstheme="minorHAnsi"/>
          <w:u w:color="000000"/>
        </w:rPr>
        <w:t>y</w:t>
      </w:r>
      <w:r w:rsidRPr="00BD49DD">
        <w:rPr>
          <w:rFonts w:asciiTheme="minorHAnsi" w:eastAsia="Calibri" w:hAnsiTheme="minorHAnsi" w:cstheme="minorHAnsi"/>
          <w:u w:color="000000"/>
        </w:rPr>
        <w:t>. The experience of many Friends is that spiritual growth is enhanced by the formal acceptance of commitment to the spiritual community and acceptance of the responsibilities involved.</w:t>
      </w:r>
    </w:p>
    <w:p w14:paraId="53448DE9" w14:textId="77777777" w:rsidR="00FA7CC1" w:rsidRPr="00BD49DD" w:rsidRDefault="00FA7CC1" w:rsidP="00087429">
      <w:pPr>
        <w:spacing w:line="312" w:lineRule="auto"/>
        <w:rPr>
          <w:rFonts w:asciiTheme="minorHAnsi" w:eastAsia="Calibri" w:hAnsiTheme="minorHAnsi" w:cstheme="minorHAnsi"/>
          <w:u w:color="000000"/>
        </w:rPr>
      </w:pPr>
    </w:p>
    <w:p w14:paraId="0804F7DE" w14:textId="5C33C56B" w:rsidR="00FA7CC1" w:rsidRPr="00BD49DD" w:rsidRDefault="00FA7CC1" w:rsidP="00E54415">
      <w:pPr>
        <w:pStyle w:val="Heading2H"/>
        <w:rPr>
          <w:rFonts w:eastAsia="Calibri"/>
          <w:u w:color="000000"/>
        </w:rPr>
      </w:pPr>
      <w:r w:rsidRPr="00BD49DD">
        <w:t xml:space="preserve">3.4.1 Requirements for </w:t>
      </w:r>
      <w:r w:rsidR="001C2477" w:rsidRPr="00BD49DD">
        <w:t>Membership</w:t>
      </w:r>
    </w:p>
    <w:p w14:paraId="41A5B96B" w14:textId="57CCF8CB" w:rsidR="00FA7CC1" w:rsidRPr="00BD49DD" w:rsidRDefault="00FA7CC1" w:rsidP="00087429">
      <w:pPr>
        <w:spacing w:line="312" w:lineRule="auto"/>
        <w:rPr>
          <w:rFonts w:asciiTheme="minorHAnsi" w:eastAsia="Calibri" w:hAnsiTheme="minorHAnsi" w:cstheme="minorHAnsi"/>
          <w:u w:color="000000"/>
        </w:rPr>
      </w:pPr>
      <w:r w:rsidRPr="00BD49DD">
        <w:rPr>
          <w:rFonts w:asciiTheme="minorHAnsi" w:eastAsia="Calibri" w:hAnsiTheme="minorHAnsi" w:cstheme="minorHAnsi"/>
          <w:u w:color="000000"/>
        </w:rPr>
        <w:t xml:space="preserve">There is no test of doctrine and no outward observance imposed for </w:t>
      </w:r>
      <w:r w:rsidR="001C2477" w:rsidRPr="00BD49DD">
        <w:rPr>
          <w:rFonts w:asciiTheme="minorHAnsi" w:eastAsia="Calibri" w:hAnsiTheme="minorHAnsi" w:cstheme="minorHAnsi"/>
          <w:u w:color="000000"/>
        </w:rPr>
        <w:t>Membership</w:t>
      </w:r>
      <w:r w:rsidRPr="00BD49DD">
        <w:rPr>
          <w:rFonts w:asciiTheme="minorHAnsi" w:eastAsia="Calibri" w:hAnsiTheme="minorHAnsi" w:cstheme="minorHAnsi"/>
          <w:u w:color="000000"/>
        </w:rPr>
        <w:t xml:space="preserve">. </w:t>
      </w:r>
    </w:p>
    <w:p w14:paraId="0DC71970" w14:textId="77777777" w:rsidR="00FA7CC1" w:rsidRPr="00BD49DD" w:rsidRDefault="00FA7CC1" w:rsidP="00087429">
      <w:pPr>
        <w:spacing w:line="312" w:lineRule="auto"/>
        <w:rPr>
          <w:rFonts w:asciiTheme="minorHAnsi" w:eastAsia="Calibri" w:hAnsiTheme="minorHAnsi" w:cstheme="minorHAnsi"/>
          <w:u w:color="000000"/>
        </w:rPr>
      </w:pPr>
    </w:p>
    <w:p w14:paraId="2A278FD1" w14:textId="24FED888" w:rsidR="00FA7CC1" w:rsidRPr="00BD49DD" w:rsidRDefault="00FA7CC1" w:rsidP="00087429">
      <w:pPr>
        <w:spacing w:line="312" w:lineRule="auto"/>
        <w:rPr>
          <w:rFonts w:asciiTheme="minorHAnsi" w:eastAsia="Calibri" w:hAnsiTheme="minorHAnsi" w:cstheme="minorHAnsi"/>
          <w:u w:color="000000"/>
        </w:rPr>
      </w:pPr>
      <w:r w:rsidRPr="00BD49DD">
        <w:rPr>
          <w:rFonts w:asciiTheme="minorHAnsi" w:eastAsia="Calibri" w:hAnsiTheme="minorHAnsi" w:cstheme="minorHAnsi"/>
          <w:u w:color="000000"/>
        </w:rPr>
        <w:t xml:space="preserve">Members aim to be open to inner spiritual experience, be in harmony with Quaker </w:t>
      </w:r>
      <w:r w:rsidR="006B73F3" w:rsidRPr="00BD49DD">
        <w:rPr>
          <w:rFonts w:asciiTheme="minorHAnsi" w:eastAsia="Calibri" w:hAnsiTheme="minorHAnsi" w:cstheme="minorHAnsi"/>
          <w:u w:color="000000"/>
        </w:rPr>
        <w:t>testimonies</w:t>
      </w:r>
      <w:r w:rsidRPr="00BD49DD">
        <w:rPr>
          <w:rFonts w:asciiTheme="minorHAnsi" w:eastAsia="Calibri" w:hAnsiTheme="minorHAnsi" w:cstheme="minorHAnsi"/>
          <w:u w:color="000000"/>
        </w:rPr>
        <w:t xml:space="preserve">, and be willing to share in the responsibilities of the Meeting. </w:t>
      </w:r>
    </w:p>
    <w:p w14:paraId="4AC50C42" w14:textId="77777777" w:rsidR="00FA7CC1" w:rsidRPr="00BD49DD" w:rsidRDefault="00FA7CC1" w:rsidP="00087429">
      <w:pPr>
        <w:spacing w:line="312" w:lineRule="auto"/>
        <w:rPr>
          <w:rFonts w:asciiTheme="minorHAnsi" w:eastAsia="Calibri" w:hAnsiTheme="minorHAnsi" w:cstheme="minorHAnsi"/>
          <w:u w:color="000000"/>
        </w:rPr>
      </w:pPr>
    </w:p>
    <w:p w14:paraId="047416D3" w14:textId="77777777" w:rsidR="00FA7CC1" w:rsidRPr="00BD49DD" w:rsidRDefault="00FA7CC1" w:rsidP="00087429">
      <w:pPr>
        <w:spacing w:line="312" w:lineRule="auto"/>
        <w:rPr>
          <w:rFonts w:asciiTheme="minorHAnsi" w:eastAsia="Calibri" w:hAnsiTheme="minorHAnsi" w:cstheme="minorHAnsi"/>
          <w:u w:color="000000"/>
        </w:rPr>
      </w:pPr>
      <w:r w:rsidRPr="00BD49DD">
        <w:rPr>
          <w:rFonts w:asciiTheme="minorHAnsi" w:hAnsiTheme="minorHAnsi" w:cstheme="minorHAnsi"/>
        </w:rPr>
        <w:t>Members usually find joy and spiritual refreshment through frequent participation in Meeting for Worship, which is the basis of the life of the Society.</w:t>
      </w:r>
      <w:r w:rsidRPr="00BD49DD">
        <w:rPr>
          <w:rFonts w:asciiTheme="minorHAnsi" w:eastAsia="Calibri" w:hAnsiTheme="minorHAnsi" w:cstheme="minorHAnsi"/>
          <w:u w:color="000000"/>
        </w:rPr>
        <w:t xml:space="preserve"> </w:t>
      </w:r>
    </w:p>
    <w:p w14:paraId="749C3DC5" w14:textId="77777777" w:rsidR="00FA7CC1" w:rsidRPr="00BD49DD" w:rsidRDefault="00FA7CC1" w:rsidP="00087429">
      <w:pPr>
        <w:spacing w:line="312" w:lineRule="auto"/>
        <w:rPr>
          <w:rFonts w:asciiTheme="minorHAnsi" w:eastAsia="Calibri" w:hAnsiTheme="minorHAnsi" w:cstheme="minorHAnsi"/>
          <w:u w:color="000000"/>
        </w:rPr>
      </w:pPr>
    </w:p>
    <w:p w14:paraId="28FA9359" w14:textId="77777777" w:rsidR="00FA7CC1" w:rsidRPr="00BD49DD" w:rsidRDefault="00FA7CC1" w:rsidP="00087429">
      <w:pPr>
        <w:spacing w:line="312" w:lineRule="auto"/>
        <w:rPr>
          <w:rFonts w:asciiTheme="minorHAnsi" w:eastAsia="Calibri" w:hAnsiTheme="minorHAnsi" w:cstheme="minorHAnsi"/>
          <w:u w:color="000000"/>
        </w:rPr>
      </w:pPr>
      <w:r w:rsidRPr="00BD49DD">
        <w:rPr>
          <w:rFonts w:asciiTheme="minorHAnsi" w:eastAsia="Calibri" w:hAnsiTheme="minorHAnsi" w:cstheme="minorHAnsi"/>
          <w:u w:color="000000"/>
        </w:rPr>
        <w:t xml:space="preserve">Members are expected to attend Business Meetings whenever possible, and to support the Society ﬁnancially and in practical ways, within their abilities. </w:t>
      </w:r>
    </w:p>
    <w:p w14:paraId="2FF37CA6" w14:textId="77777777" w:rsidR="00FA7CC1" w:rsidRPr="00BD49DD" w:rsidRDefault="00FA7CC1" w:rsidP="00087429">
      <w:pPr>
        <w:spacing w:line="312" w:lineRule="auto"/>
        <w:rPr>
          <w:rFonts w:asciiTheme="minorHAnsi" w:eastAsia="Calibri" w:hAnsiTheme="minorHAnsi" w:cstheme="minorHAnsi"/>
          <w:u w:color="000000"/>
        </w:rPr>
      </w:pPr>
    </w:p>
    <w:p w14:paraId="2B01B270" w14:textId="32B842CD" w:rsidR="00FA7CC1" w:rsidRPr="00BD49DD" w:rsidRDefault="00FA7CC1" w:rsidP="00E54415">
      <w:pPr>
        <w:pStyle w:val="Heading2H"/>
        <w:rPr>
          <w:rFonts w:eastAsia="Calibri"/>
          <w:u w:color="000000"/>
        </w:rPr>
      </w:pPr>
      <w:r w:rsidRPr="00BD49DD">
        <w:t xml:space="preserve">3.4.2 Preparation for applying for </w:t>
      </w:r>
      <w:r w:rsidR="001C2477" w:rsidRPr="00BD49DD">
        <w:t>Membership</w:t>
      </w:r>
    </w:p>
    <w:p w14:paraId="2DC6A7AF" w14:textId="0977BC54" w:rsidR="00FA7CC1" w:rsidRPr="00BD49DD" w:rsidRDefault="00FA7CC1" w:rsidP="00087429">
      <w:pPr>
        <w:spacing w:line="312" w:lineRule="auto"/>
        <w:ind w:right="-20"/>
        <w:rPr>
          <w:rFonts w:asciiTheme="minorHAnsi" w:hAnsiTheme="minorHAnsi" w:cstheme="minorHAnsi"/>
        </w:rPr>
      </w:pPr>
      <w:r w:rsidRPr="00BD49DD">
        <w:rPr>
          <w:rFonts w:asciiTheme="minorHAnsi" w:hAnsiTheme="minorHAnsi" w:cstheme="minorHAnsi"/>
        </w:rPr>
        <w:t xml:space="preserve">Points worth considering before applying for </w:t>
      </w:r>
      <w:r w:rsidR="001C2477" w:rsidRPr="00BD49DD">
        <w:rPr>
          <w:rFonts w:asciiTheme="minorHAnsi" w:hAnsiTheme="minorHAnsi" w:cstheme="minorHAnsi"/>
        </w:rPr>
        <w:t>Membership</w:t>
      </w:r>
      <w:r w:rsidRPr="00BD49DD">
        <w:rPr>
          <w:rFonts w:asciiTheme="minorHAnsi" w:hAnsiTheme="minorHAnsi" w:cstheme="minorHAnsi"/>
        </w:rPr>
        <w:t xml:space="preserve"> are:</w:t>
      </w:r>
    </w:p>
    <w:p w14:paraId="391B9D25" w14:textId="77777777" w:rsidR="00FA7CC1" w:rsidRPr="00BD49DD" w:rsidRDefault="00FA7CC1" w:rsidP="000E48BF">
      <w:pPr>
        <w:pStyle w:val="ListParagraph"/>
        <w:numPr>
          <w:ilvl w:val="0"/>
          <w:numId w:val="38"/>
        </w:numPr>
        <w:spacing w:line="312" w:lineRule="auto"/>
        <w:ind w:right="468"/>
        <w:rPr>
          <w:rFonts w:eastAsia="Times New Roman" w:cstheme="minorHAnsi"/>
          <w:sz w:val="24"/>
          <w:szCs w:val="24"/>
        </w:rPr>
      </w:pPr>
      <w:r w:rsidRPr="00BD49DD">
        <w:rPr>
          <w:rFonts w:eastAsia="Times New Roman" w:cstheme="minorHAnsi"/>
          <w:sz w:val="24"/>
          <w:szCs w:val="24"/>
        </w:rPr>
        <w:t xml:space="preserve">Have I had substantial experience as an Attender? </w:t>
      </w:r>
    </w:p>
    <w:p w14:paraId="73687399" w14:textId="77777777" w:rsidR="00FA7CC1" w:rsidRPr="00BD49DD" w:rsidRDefault="00FA7CC1" w:rsidP="000E48BF">
      <w:pPr>
        <w:pStyle w:val="ListParagraph"/>
        <w:numPr>
          <w:ilvl w:val="0"/>
          <w:numId w:val="38"/>
        </w:numPr>
        <w:spacing w:line="312" w:lineRule="auto"/>
        <w:ind w:right="468"/>
        <w:rPr>
          <w:rFonts w:eastAsia="Times New Roman" w:cstheme="minorHAnsi"/>
          <w:sz w:val="24"/>
          <w:szCs w:val="24"/>
        </w:rPr>
      </w:pPr>
      <w:r w:rsidRPr="00BD49DD">
        <w:rPr>
          <w:rFonts w:eastAsia="Times New Roman" w:cstheme="minorHAnsi"/>
          <w:sz w:val="24"/>
          <w:szCs w:val="24"/>
        </w:rPr>
        <w:t>Have I felt an increasing awareness of the spiritual dimension of life?</w:t>
      </w:r>
    </w:p>
    <w:p w14:paraId="0927A8A6" w14:textId="3491815B" w:rsidR="00FA7CC1" w:rsidRPr="00BD49DD" w:rsidRDefault="00FA7CC1" w:rsidP="000E48BF">
      <w:pPr>
        <w:pStyle w:val="ListParagraph"/>
        <w:numPr>
          <w:ilvl w:val="0"/>
          <w:numId w:val="38"/>
        </w:numPr>
        <w:spacing w:line="312" w:lineRule="auto"/>
        <w:ind w:right="160"/>
        <w:rPr>
          <w:rFonts w:eastAsia="Times New Roman" w:cstheme="minorHAnsi"/>
          <w:sz w:val="24"/>
          <w:szCs w:val="24"/>
        </w:rPr>
      </w:pPr>
      <w:r w:rsidRPr="00BD49DD">
        <w:rPr>
          <w:rFonts w:eastAsia="Times New Roman" w:cstheme="minorHAnsi"/>
          <w:sz w:val="24"/>
          <w:szCs w:val="24"/>
        </w:rPr>
        <w:t xml:space="preserve">Am I well acquainted with our </w:t>
      </w:r>
      <w:r w:rsidR="006B73F3" w:rsidRPr="00BD49DD">
        <w:rPr>
          <w:rFonts w:eastAsia="Times New Roman" w:cstheme="minorHAnsi"/>
          <w:sz w:val="24"/>
          <w:szCs w:val="24"/>
        </w:rPr>
        <w:t>testimonies</w:t>
      </w:r>
      <w:r w:rsidRPr="00BD49DD">
        <w:rPr>
          <w:rFonts w:eastAsia="Times New Roman" w:cstheme="minorHAnsi"/>
          <w:sz w:val="24"/>
          <w:szCs w:val="24"/>
        </w:rPr>
        <w:t xml:space="preserve">, our beliefs, our origins and </w:t>
      </w:r>
      <w:hyperlink r:id="rId58">
        <w:r w:rsidRPr="00BD49DD">
          <w:rPr>
            <w:rFonts w:eastAsia="Times New Roman" w:cstheme="minorHAnsi"/>
            <w:i/>
            <w:sz w:val="24"/>
            <w:szCs w:val="24"/>
          </w:rPr>
          <w:t xml:space="preserve">Advices &amp; Queries </w:t>
        </w:r>
      </w:hyperlink>
      <w:r w:rsidR="00095A92" w:rsidRPr="00BD49DD">
        <w:rPr>
          <w:rFonts w:cstheme="minorHAnsi"/>
        </w:rPr>
        <w:t>(</w:t>
      </w:r>
      <w:hyperlink w:anchor="Beliefs11" w:history="1">
        <w:r w:rsidR="00095A92" w:rsidRPr="00BD49DD">
          <w:rPr>
            <w:rStyle w:val="Hyperlink"/>
            <w:rFonts w:eastAsia="Times New Roman" w:cstheme="minorHAnsi"/>
            <w:sz w:val="24"/>
            <w:szCs w:val="24"/>
          </w:rPr>
          <w:t>1.1</w:t>
        </w:r>
      </w:hyperlink>
      <w:r w:rsidR="00095A92" w:rsidRPr="00BD49DD">
        <w:rPr>
          <w:rFonts w:eastAsia="Times New Roman" w:cstheme="minorHAnsi"/>
          <w:sz w:val="24"/>
          <w:szCs w:val="24"/>
        </w:rPr>
        <w:t>)</w:t>
      </w:r>
      <w:r w:rsidR="00A976A9" w:rsidRPr="00BD49DD">
        <w:rPr>
          <w:rFonts w:eastAsia="Times New Roman" w:cstheme="minorHAnsi"/>
          <w:sz w:val="24"/>
          <w:szCs w:val="24"/>
        </w:rPr>
        <w:t>?</w:t>
      </w:r>
    </w:p>
    <w:p w14:paraId="517DA9B7" w14:textId="77777777" w:rsidR="00E36FA4" w:rsidRPr="00BD49DD" w:rsidRDefault="00FA7CC1" w:rsidP="00A34782">
      <w:pPr>
        <w:pStyle w:val="ListParagraph"/>
        <w:numPr>
          <w:ilvl w:val="0"/>
          <w:numId w:val="38"/>
        </w:numPr>
        <w:spacing w:line="312" w:lineRule="auto"/>
        <w:ind w:right="58"/>
        <w:rPr>
          <w:rFonts w:cstheme="minorHAnsi"/>
          <w:sz w:val="24"/>
          <w:szCs w:val="24"/>
        </w:rPr>
      </w:pPr>
      <w:r w:rsidRPr="00BD49DD">
        <w:rPr>
          <w:rFonts w:eastAsia="Times New Roman" w:cstheme="minorHAnsi"/>
          <w:sz w:val="24"/>
          <w:szCs w:val="24"/>
        </w:rPr>
        <w:lastRenderedPageBreak/>
        <w:t>Am I willing to test my own individual leadings in Spirit-led discussion and discernment with others?</w:t>
      </w:r>
    </w:p>
    <w:p w14:paraId="5CE4C146" w14:textId="77777777" w:rsidR="00FA7CC1" w:rsidRPr="00BD49DD" w:rsidRDefault="00FA7CC1" w:rsidP="00A34782">
      <w:pPr>
        <w:pStyle w:val="ListParagraph"/>
        <w:numPr>
          <w:ilvl w:val="0"/>
          <w:numId w:val="38"/>
        </w:numPr>
        <w:spacing w:line="312" w:lineRule="auto"/>
        <w:ind w:right="58"/>
        <w:rPr>
          <w:rFonts w:cstheme="minorHAnsi"/>
          <w:sz w:val="24"/>
          <w:szCs w:val="24"/>
        </w:rPr>
      </w:pPr>
      <w:r w:rsidRPr="00BD49DD">
        <w:rPr>
          <w:rFonts w:eastAsia="Times New Roman" w:cstheme="minorHAnsi"/>
          <w:sz w:val="24"/>
          <w:szCs w:val="24"/>
        </w:rPr>
        <w:t>Am I comfortable to leave my former religious affiliation or with joint membership of both?</w:t>
      </w:r>
    </w:p>
    <w:p w14:paraId="1F6A6F9D" w14:textId="77777777" w:rsidR="00FA7CC1" w:rsidRPr="00BD49DD" w:rsidRDefault="00FA7CC1" w:rsidP="00087429">
      <w:pPr>
        <w:spacing w:line="312" w:lineRule="auto"/>
        <w:rPr>
          <w:rStyle w:val="None"/>
          <w:rFonts w:asciiTheme="minorHAnsi" w:hAnsiTheme="minorHAnsi" w:cstheme="minorHAnsi"/>
        </w:rPr>
      </w:pPr>
    </w:p>
    <w:p w14:paraId="5148A9C2" w14:textId="318635FC" w:rsidR="00FA7CC1" w:rsidRPr="00BD49DD" w:rsidRDefault="00EA0A40" w:rsidP="00E54415">
      <w:pPr>
        <w:pStyle w:val="Heading2H"/>
      </w:pPr>
      <w:bookmarkStart w:id="41" w:name="BecomingM35"/>
      <w:r w:rsidRPr="00BD49DD">
        <w:t xml:space="preserve">3.5 </w:t>
      </w:r>
      <w:r w:rsidR="00FA7CC1" w:rsidRPr="00BD49DD">
        <w:t>Becoming a Member</w:t>
      </w:r>
    </w:p>
    <w:bookmarkEnd w:id="41"/>
    <w:p w14:paraId="6BA55B81" w14:textId="4AB6DD96" w:rsidR="00FA0ABD" w:rsidRPr="00BD49DD" w:rsidRDefault="00FA0ABD" w:rsidP="00E54415">
      <w:pPr>
        <w:pStyle w:val="Heading2H"/>
      </w:pPr>
      <w:r w:rsidRPr="00BD49DD">
        <w:t xml:space="preserve">3.5.1 Readiness for </w:t>
      </w:r>
      <w:r w:rsidR="001C2477" w:rsidRPr="00BD49DD">
        <w:t>Membership</w:t>
      </w:r>
      <w:r w:rsidR="006B73F3" w:rsidRPr="00BD49DD">
        <w:t xml:space="preserve"> </w:t>
      </w:r>
    </w:p>
    <w:p w14:paraId="41B45082" w14:textId="77777777" w:rsidR="00FA0ABD" w:rsidRPr="00BD49DD" w:rsidRDefault="00FA0ABD" w:rsidP="00FA0ABD">
      <w:pPr>
        <w:pStyle w:val="Body"/>
        <w:widowControl w:val="0"/>
        <w:spacing w:line="312" w:lineRule="auto"/>
        <w:ind w:right="39"/>
        <w:rPr>
          <w:rStyle w:val="None"/>
          <w:rFonts w:asciiTheme="minorHAnsi" w:eastAsiaTheme="minorHAnsi" w:hAnsiTheme="minorHAnsi" w:cstheme="minorHAnsi"/>
          <w:color w:val="auto"/>
          <w:bdr w:val="none" w:sz="0" w:space="0" w:color="auto"/>
          <w:lang w:val="en-AU" w:eastAsia="en-US"/>
        </w:rPr>
      </w:pPr>
      <w:r w:rsidRPr="00BD49DD">
        <w:rPr>
          <w:rStyle w:val="None"/>
          <w:rFonts w:asciiTheme="minorHAnsi" w:eastAsia="Calibri" w:hAnsiTheme="minorHAnsi" w:cstheme="minorHAnsi"/>
          <w:color w:val="auto"/>
          <w:sz w:val="24"/>
          <w:szCs w:val="24"/>
          <w:u w:color="000000"/>
          <w:lang w:val="en-AU"/>
        </w:rPr>
        <w:t>The Society o</w:t>
      </w:r>
      <w:r w:rsidRPr="00BD49DD">
        <w:rPr>
          <w:rStyle w:val="None"/>
          <w:rFonts w:asciiTheme="minorHAnsi" w:hAnsiTheme="minorHAnsi" w:cstheme="minorHAnsi"/>
          <w:color w:val="auto"/>
          <w:sz w:val="24"/>
          <w:u w:color="000000"/>
          <w:lang w:val="en-AU"/>
        </w:rPr>
        <w:t>f</w:t>
      </w:r>
      <w:r w:rsidRPr="00BD49DD">
        <w:rPr>
          <w:rStyle w:val="None"/>
          <w:rFonts w:asciiTheme="minorHAnsi" w:eastAsia="Calibri" w:hAnsiTheme="minorHAnsi" w:cstheme="minorHAnsi"/>
          <w:color w:val="auto"/>
          <w:sz w:val="24"/>
          <w:szCs w:val="24"/>
          <w:u w:color="000000"/>
          <w:lang w:val="en-AU"/>
        </w:rPr>
        <w:t>fers a spiritual home for people who value the close linking of personal belief and daily life.</w:t>
      </w:r>
    </w:p>
    <w:p w14:paraId="3D8173C1" w14:textId="77777777" w:rsidR="00FA0ABD" w:rsidRPr="00BD49DD" w:rsidRDefault="00FA0ABD" w:rsidP="00FA0ABD">
      <w:pPr>
        <w:spacing w:line="312" w:lineRule="auto"/>
        <w:rPr>
          <w:rFonts w:asciiTheme="minorHAnsi" w:hAnsiTheme="minorHAnsi" w:cstheme="minorHAnsi"/>
        </w:rPr>
      </w:pPr>
    </w:p>
    <w:p w14:paraId="52A286CA" w14:textId="6412469A" w:rsidR="00FA0ABD" w:rsidRPr="00BD49DD" w:rsidRDefault="00FA0ABD" w:rsidP="00FA0ABD">
      <w:pPr>
        <w:spacing w:line="312" w:lineRule="auto"/>
        <w:rPr>
          <w:rFonts w:asciiTheme="minorHAnsi" w:hAnsiTheme="minorHAnsi" w:cstheme="minorHAnsi"/>
        </w:rPr>
      </w:pPr>
      <w:r w:rsidRPr="00BD49DD">
        <w:rPr>
          <w:rFonts w:asciiTheme="minorHAnsi" w:hAnsiTheme="minorHAnsi" w:cstheme="minorHAnsi"/>
        </w:rPr>
        <w:t>Among the reasons for joining the Society are:</w:t>
      </w:r>
    </w:p>
    <w:p w14:paraId="4019E4AD" w14:textId="6C89653B" w:rsidR="00FA0ABD" w:rsidRPr="00BD49DD" w:rsidRDefault="00A976A9" w:rsidP="00FA0ABD">
      <w:pPr>
        <w:pStyle w:val="ListParagraph"/>
        <w:numPr>
          <w:ilvl w:val="0"/>
          <w:numId w:val="37"/>
        </w:numPr>
        <w:spacing w:line="312" w:lineRule="auto"/>
        <w:rPr>
          <w:rFonts w:cstheme="minorHAnsi"/>
          <w:sz w:val="24"/>
          <w:szCs w:val="24"/>
        </w:rPr>
      </w:pPr>
      <w:r w:rsidRPr="00BD49DD">
        <w:rPr>
          <w:rFonts w:cstheme="minorHAnsi"/>
          <w:sz w:val="24"/>
          <w:szCs w:val="24"/>
        </w:rPr>
        <w:t xml:space="preserve">belonging </w:t>
      </w:r>
      <w:r w:rsidR="00FA0ABD" w:rsidRPr="00BD49DD">
        <w:rPr>
          <w:rFonts w:cstheme="minorHAnsi"/>
          <w:sz w:val="24"/>
          <w:szCs w:val="24"/>
        </w:rPr>
        <w:t>and making a formal commitment to our spiritual community</w:t>
      </w:r>
    </w:p>
    <w:p w14:paraId="3C668CE7" w14:textId="6DFD6B90" w:rsidR="00FA0ABD" w:rsidRPr="00BD49DD" w:rsidRDefault="00A976A9" w:rsidP="00FA0ABD">
      <w:pPr>
        <w:pStyle w:val="ListParagraph"/>
        <w:numPr>
          <w:ilvl w:val="0"/>
          <w:numId w:val="37"/>
        </w:numPr>
        <w:spacing w:line="312" w:lineRule="auto"/>
        <w:rPr>
          <w:rFonts w:cstheme="minorHAnsi"/>
          <w:sz w:val="24"/>
          <w:szCs w:val="24"/>
        </w:rPr>
      </w:pPr>
      <w:r w:rsidRPr="00BD49DD">
        <w:rPr>
          <w:rFonts w:cstheme="minorHAnsi"/>
          <w:sz w:val="24"/>
          <w:szCs w:val="24"/>
        </w:rPr>
        <w:t xml:space="preserve">publicly </w:t>
      </w:r>
      <w:r w:rsidR="00FA0ABD" w:rsidRPr="00BD49DD">
        <w:rPr>
          <w:rFonts w:cstheme="minorHAnsi"/>
          <w:sz w:val="24"/>
          <w:szCs w:val="24"/>
        </w:rPr>
        <w:t>affirming one’s support for our Quaker beliefs and practices</w:t>
      </w:r>
    </w:p>
    <w:p w14:paraId="45383B68" w14:textId="2E145924" w:rsidR="00FA0ABD" w:rsidRPr="00BD49DD" w:rsidRDefault="00A976A9" w:rsidP="00FA0ABD">
      <w:pPr>
        <w:pStyle w:val="ListParagraph"/>
        <w:numPr>
          <w:ilvl w:val="0"/>
          <w:numId w:val="37"/>
        </w:numPr>
        <w:spacing w:line="312" w:lineRule="auto"/>
        <w:rPr>
          <w:rFonts w:cstheme="minorHAnsi"/>
          <w:sz w:val="24"/>
          <w:szCs w:val="24"/>
        </w:rPr>
      </w:pPr>
      <w:r w:rsidRPr="00BD49DD">
        <w:rPr>
          <w:rFonts w:cstheme="minorHAnsi"/>
          <w:sz w:val="24"/>
          <w:szCs w:val="24"/>
        </w:rPr>
        <w:t xml:space="preserve">strengthening </w:t>
      </w:r>
      <w:r w:rsidR="00FA0ABD" w:rsidRPr="00BD49DD">
        <w:rPr>
          <w:rFonts w:cstheme="minorHAnsi"/>
          <w:sz w:val="24"/>
          <w:szCs w:val="24"/>
        </w:rPr>
        <w:t>the Society’s witness.</w:t>
      </w:r>
    </w:p>
    <w:p w14:paraId="194BD52F" w14:textId="77777777" w:rsidR="00FA0ABD" w:rsidRPr="00BD49DD" w:rsidRDefault="00FA0ABD" w:rsidP="00FA0ABD">
      <w:pPr>
        <w:spacing w:line="312" w:lineRule="auto"/>
        <w:rPr>
          <w:rFonts w:asciiTheme="minorHAnsi" w:hAnsiTheme="minorHAnsi" w:cstheme="minorHAnsi"/>
        </w:rPr>
      </w:pPr>
    </w:p>
    <w:p w14:paraId="0D3E1BBB" w14:textId="0CDCAE84" w:rsidR="00FA0ABD" w:rsidRPr="00BD49DD" w:rsidRDefault="00FA0ABD" w:rsidP="00FA0ABD">
      <w:pPr>
        <w:spacing w:line="312" w:lineRule="auto"/>
        <w:rPr>
          <w:rFonts w:asciiTheme="minorHAnsi" w:hAnsiTheme="minorHAnsi" w:cstheme="minorHAnsi"/>
        </w:rPr>
      </w:pPr>
      <w:r w:rsidRPr="00BD49DD">
        <w:rPr>
          <w:rFonts w:asciiTheme="minorHAnsi" w:hAnsiTheme="minorHAnsi" w:cstheme="minorHAnsi"/>
        </w:rPr>
        <w:t xml:space="preserve">Occasionally Attenders may have hesitations, </w:t>
      </w:r>
      <w:r w:rsidR="00CD0EED" w:rsidRPr="00BD49DD">
        <w:rPr>
          <w:rFonts w:asciiTheme="minorHAnsi" w:hAnsiTheme="minorHAnsi" w:cstheme="minorHAnsi"/>
        </w:rPr>
        <w:t>for example</w:t>
      </w:r>
      <w:r w:rsidRPr="00BD49DD">
        <w:rPr>
          <w:rFonts w:asciiTheme="minorHAnsi" w:hAnsiTheme="minorHAnsi" w:cstheme="minorHAnsi"/>
        </w:rPr>
        <w:t xml:space="preserve"> because they feel unworthy of Quakers, or unable to accept the </w:t>
      </w:r>
      <w:r w:rsidR="006B73F3" w:rsidRPr="00BD49DD">
        <w:rPr>
          <w:rFonts w:asciiTheme="minorHAnsi" w:hAnsiTheme="minorHAnsi" w:cstheme="minorHAnsi"/>
        </w:rPr>
        <w:t xml:space="preserve">testimonies </w:t>
      </w:r>
      <w:r w:rsidRPr="00BD49DD">
        <w:rPr>
          <w:rFonts w:asciiTheme="minorHAnsi" w:hAnsiTheme="minorHAnsi" w:cstheme="minorHAnsi"/>
        </w:rPr>
        <w:t xml:space="preserve">in full, or have an ongoing allegiance to another church, or </w:t>
      </w:r>
      <w:r w:rsidR="006B73F3" w:rsidRPr="00BD49DD">
        <w:rPr>
          <w:rFonts w:asciiTheme="minorHAnsi" w:hAnsiTheme="minorHAnsi" w:cstheme="minorHAnsi"/>
        </w:rPr>
        <w:t>have</w:t>
      </w:r>
      <w:r w:rsidRPr="00BD49DD">
        <w:rPr>
          <w:rFonts w:asciiTheme="minorHAnsi" w:hAnsiTheme="minorHAnsi" w:cstheme="minorHAnsi"/>
        </w:rPr>
        <w:t xml:space="preserve"> </w:t>
      </w:r>
      <w:r w:rsidR="006B73F3" w:rsidRPr="00BD49DD">
        <w:rPr>
          <w:rFonts w:asciiTheme="minorHAnsi" w:hAnsiTheme="minorHAnsi" w:cstheme="minorHAnsi"/>
        </w:rPr>
        <w:t xml:space="preserve">concerns </w:t>
      </w:r>
      <w:r w:rsidRPr="00BD49DD">
        <w:rPr>
          <w:rFonts w:asciiTheme="minorHAnsi" w:hAnsiTheme="minorHAnsi" w:cstheme="minorHAnsi"/>
        </w:rPr>
        <w:t xml:space="preserve">about long-term commitments or financial expectations. </w:t>
      </w:r>
    </w:p>
    <w:p w14:paraId="22BA9C7E" w14:textId="77777777" w:rsidR="00FA0ABD" w:rsidRPr="00BD49DD" w:rsidRDefault="00FA0ABD" w:rsidP="00FA0ABD">
      <w:pPr>
        <w:spacing w:line="312" w:lineRule="auto"/>
        <w:rPr>
          <w:rFonts w:asciiTheme="minorHAnsi" w:hAnsiTheme="minorHAnsi" w:cstheme="minorHAnsi"/>
        </w:rPr>
      </w:pPr>
    </w:p>
    <w:p w14:paraId="6C125328" w14:textId="091FB3AE" w:rsidR="00FA0ABD" w:rsidRPr="00BD49DD" w:rsidRDefault="00FA0ABD" w:rsidP="0055416B">
      <w:pPr>
        <w:spacing w:line="312" w:lineRule="auto"/>
        <w:rPr>
          <w:rStyle w:val="None"/>
          <w:rFonts w:asciiTheme="minorHAnsi" w:hAnsiTheme="minorHAnsi" w:cstheme="minorHAnsi"/>
        </w:rPr>
      </w:pPr>
      <w:r w:rsidRPr="00BD49DD">
        <w:rPr>
          <w:rFonts w:asciiTheme="minorHAnsi" w:hAnsiTheme="minorHAnsi" w:cstheme="minorHAnsi"/>
        </w:rPr>
        <w:t>These</w:t>
      </w:r>
      <w:r w:rsidR="00E42E56" w:rsidRPr="00BD49DD">
        <w:rPr>
          <w:rFonts w:asciiTheme="minorHAnsi" w:hAnsiTheme="minorHAnsi" w:cstheme="minorHAnsi"/>
        </w:rPr>
        <w:t xml:space="preserve"> hesitations</w:t>
      </w:r>
      <w:r w:rsidRPr="00BD49DD">
        <w:rPr>
          <w:rFonts w:asciiTheme="minorHAnsi" w:hAnsiTheme="minorHAnsi" w:cstheme="minorHAnsi"/>
        </w:rPr>
        <w:t xml:space="preserve"> need not be an impediment to </w:t>
      </w:r>
      <w:r w:rsidR="001C2477" w:rsidRPr="00BD49DD">
        <w:rPr>
          <w:rFonts w:asciiTheme="minorHAnsi" w:hAnsiTheme="minorHAnsi" w:cstheme="minorHAnsi"/>
        </w:rPr>
        <w:t>Membership</w:t>
      </w:r>
      <w:r w:rsidRPr="00BD49DD">
        <w:rPr>
          <w:rFonts w:asciiTheme="minorHAnsi" w:hAnsiTheme="minorHAnsi" w:cstheme="minorHAnsi"/>
        </w:rPr>
        <w:t xml:space="preserve">. Attenders who feel any hesitation </w:t>
      </w:r>
      <w:r w:rsidRPr="00BD49DD">
        <w:rPr>
          <w:rStyle w:val="None"/>
          <w:rFonts w:asciiTheme="minorHAnsi" w:eastAsia="Calibri" w:hAnsiTheme="minorHAnsi" w:cstheme="minorHAnsi"/>
          <w:u w:color="000000"/>
        </w:rPr>
        <w:t xml:space="preserve">are encouraged to discuss </w:t>
      </w:r>
      <w:r w:rsidR="006B73F3" w:rsidRPr="00BD49DD">
        <w:rPr>
          <w:rStyle w:val="None"/>
          <w:rFonts w:asciiTheme="minorHAnsi" w:eastAsia="Calibri" w:hAnsiTheme="minorHAnsi" w:cstheme="minorHAnsi"/>
          <w:u w:color="000000"/>
        </w:rPr>
        <w:t xml:space="preserve">the matter </w:t>
      </w:r>
      <w:r w:rsidRPr="00BD49DD">
        <w:rPr>
          <w:rStyle w:val="None"/>
          <w:rFonts w:asciiTheme="minorHAnsi" w:eastAsia="Calibri" w:hAnsiTheme="minorHAnsi" w:cstheme="minorHAnsi"/>
          <w:u w:color="000000"/>
        </w:rPr>
        <w:t>with a seasoned Friend.</w:t>
      </w:r>
    </w:p>
    <w:p w14:paraId="160D0704" w14:textId="77777777" w:rsidR="00FA0ABD" w:rsidRPr="00BD49DD" w:rsidRDefault="00FA0ABD" w:rsidP="00FA0ABD">
      <w:pPr>
        <w:spacing w:line="312" w:lineRule="auto"/>
        <w:ind w:left="360"/>
        <w:rPr>
          <w:rStyle w:val="None"/>
          <w:rFonts w:asciiTheme="minorHAnsi" w:hAnsiTheme="minorHAnsi" w:cstheme="minorHAnsi"/>
        </w:rPr>
      </w:pPr>
    </w:p>
    <w:p w14:paraId="0CD2E412" w14:textId="6DE7826C" w:rsidR="00FA7CC1" w:rsidRPr="00BD49DD" w:rsidRDefault="00FA7CC1" w:rsidP="00E54415">
      <w:pPr>
        <w:pStyle w:val="Heading2H"/>
      </w:pPr>
      <w:r w:rsidRPr="00BD49DD">
        <w:t>3.</w:t>
      </w:r>
      <w:r w:rsidR="0013313C" w:rsidRPr="00BD49DD">
        <w:t>5</w:t>
      </w:r>
      <w:r w:rsidRPr="00BD49DD">
        <w:t>.</w:t>
      </w:r>
      <w:r w:rsidR="00FA0ABD" w:rsidRPr="00BD49DD">
        <w:t>2</w:t>
      </w:r>
      <w:r w:rsidR="0013313C" w:rsidRPr="00BD49DD">
        <w:t xml:space="preserve"> </w:t>
      </w:r>
      <w:r w:rsidRPr="00BD49DD">
        <w:t xml:space="preserve">Application for </w:t>
      </w:r>
      <w:r w:rsidR="001C2477" w:rsidRPr="00BD49DD">
        <w:t>Membership</w:t>
      </w:r>
    </w:p>
    <w:p w14:paraId="19EBCF08" w14:textId="0F0508D6" w:rsidR="00FA7CC1" w:rsidRPr="00BD49DD" w:rsidRDefault="00FA7CC1" w:rsidP="00087429">
      <w:pPr>
        <w:pStyle w:val="Body"/>
        <w:widowControl w:val="0"/>
        <w:spacing w:line="312" w:lineRule="auto"/>
        <w:ind w:right="148"/>
        <w:rPr>
          <w:rStyle w:val="None"/>
          <w:rFonts w:asciiTheme="minorHAnsi" w:hAnsiTheme="minorHAnsi" w:cstheme="minorHAnsi"/>
          <w:lang w:val="en-AU"/>
        </w:rPr>
      </w:pPr>
      <w:r w:rsidRPr="00BD49DD">
        <w:rPr>
          <w:rStyle w:val="None"/>
          <w:rFonts w:asciiTheme="minorHAnsi" w:eastAsia="Calibri" w:hAnsiTheme="minorHAnsi" w:cstheme="minorHAnsi"/>
          <w:color w:val="auto"/>
          <w:sz w:val="24"/>
          <w:szCs w:val="24"/>
          <w:u w:color="000000"/>
          <w:lang w:val="en-AU"/>
        </w:rPr>
        <w:t xml:space="preserve">The Regional Meeting in which the applicant attends Meeting for Worship is responsible for </w:t>
      </w:r>
      <w:r w:rsidR="001C2477" w:rsidRPr="00BD49DD">
        <w:rPr>
          <w:rStyle w:val="None"/>
          <w:rFonts w:asciiTheme="minorHAnsi" w:eastAsia="Calibri" w:hAnsiTheme="minorHAnsi" w:cstheme="minorHAnsi"/>
          <w:color w:val="auto"/>
          <w:sz w:val="24"/>
          <w:szCs w:val="24"/>
          <w:u w:color="000000"/>
          <w:lang w:val="en-AU"/>
        </w:rPr>
        <w:t>Membership</w:t>
      </w:r>
      <w:r w:rsidR="00E42E56" w:rsidRPr="00BD49DD">
        <w:rPr>
          <w:rStyle w:val="None"/>
          <w:rFonts w:asciiTheme="minorHAnsi" w:eastAsia="Calibri" w:hAnsiTheme="minorHAnsi" w:cstheme="minorHAnsi"/>
          <w:color w:val="auto"/>
          <w:sz w:val="24"/>
          <w:szCs w:val="24"/>
          <w:u w:color="000000"/>
          <w:lang w:val="en-AU"/>
        </w:rPr>
        <w:t xml:space="preserve"> </w:t>
      </w:r>
      <w:r w:rsidRPr="00BD49DD">
        <w:rPr>
          <w:rStyle w:val="None"/>
          <w:rFonts w:asciiTheme="minorHAnsi" w:eastAsia="Calibri" w:hAnsiTheme="minorHAnsi" w:cstheme="minorHAnsi"/>
          <w:color w:val="auto"/>
          <w:sz w:val="24"/>
          <w:szCs w:val="24"/>
          <w:u w:color="000000"/>
          <w:lang w:val="en-AU"/>
        </w:rPr>
        <w:t xml:space="preserve">applications. The applicant writes personally to the </w:t>
      </w:r>
      <w:r w:rsidR="00CD0EED" w:rsidRPr="00BD49DD">
        <w:rPr>
          <w:rStyle w:val="None"/>
          <w:rFonts w:asciiTheme="minorHAnsi" w:eastAsia="Calibri" w:hAnsiTheme="minorHAnsi" w:cstheme="minorHAnsi"/>
          <w:color w:val="auto"/>
          <w:sz w:val="24"/>
          <w:szCs w:val="24"/>
          <w:u w:color="000000"/>
          <w:lang w:val="en-AU"/>
        </w:rPr>
        <w:t xml:space="preserve">Regional Meeting </w:t>
      </w:r>
      <w:r w:rsidRPr="00BD49DD">
        <w:rPr>
          <w:rStyle w:val="None"/>
          <w:rFonts w:asciiTheme="minorHAnsi" w:eastAsia="Calibri" w:hAnsiTheme="minorHAnsi" w:cstheme="minorHAnsi"/>
          <w:color w:val="auto"/>
          <w:sz w:val="24"/>
          <w:szCs w:val="24"/>
          <w:u w:color="000000"/>
          <w:lang w:val="en-AU"/>
        </w:rPr>
        <w:t>Clerk, who will acknowledge their email/letter and bring it to the next Regional Meeting for Worship for Business. Most Regional Meetings then follow a similar procedure to the one described belo</w:t>
      </w:r>
      <w:r w:rsidRPr="00BD49DD">
        <w:rPr>
          <w:rStyle w:val="None"/>
          <w:rFonts w:asciiTheme="minorHAnsi" w:hAnsiTheme="minorHAnsi" w:cstheme="minorHAnsi"/>
          <w:sz w:val="24"/>
          <w:u w:color="000000"/>
          <w:lang w:val="en-AU"/>
        </w:rPr>
        <w:t>w</w:t>
      </w:r>
      <w:r w:rsidR="006B73F3" w:rsidRPr="00BD49DD">
        <w:rPr>
          <w:rStyle w:val="None"/>
          <w:rFonts w:asciiTheme="minorHAnsi" w:eastAsia="Calibri" w:hAnsiTheme="minorHAnsi" w:cstheme="minorHAnsi"/>
          <w:color w:val="auto"/>
          <w:sz w:val="24"/>
          <w:szCs w:val="24"/>
          <w:u w:color="000000"/>
          <w:lang w:val="en-AU"/>
        </w:rPr>
        <w:t>:</w:t>
      </w:r>
    </w:p>
    <w:p w14:paraId="0672241A" w14:textId="4F30A892" w:rsidR="00FA7CC1" w:rsidRPr="00BD49DD" w:rsidRDefault="00FA7CC1" w:rsidP="000E48BF">
      <w:pPr>
        <w:pStyle w:val="ListParagraph"/>
        <w:numPr>
          <w:ilvl w:val="0"/>
          <w:numId w:val="36"/>
        </w:numPr>
        <w:spacing w:line="312" w:lineRule="auto"/>
        <w:rPr>
          <w:rStyle w:val="None"/>
          <w:rFonts w:eastAsia="Arial Unicode MS" w:cstheme="minorHAnsi"/>
          <w:color w:val="000000"/>
          <w:bdr w:val="nil"/>
          <w:lang w:eastAsia="en-AU"/>
        </w:rPr>
      </w:pPr>
      <w:r w:rsidRPr="00BD49DD">
        <w:rPr>
          <w:rStyle w:val="None"/>
          <w:rFonts w:eastAsia="Calibri" w:cstheme="minorHAnsi"/>
          <w:sz w:val="24"/>
          <w:szCs w:val="24"/>
          <w:u w:color="000000"/>
        </w:rPr>
        <w:t>On receipt of an application</w:t>
      </w:r>
      <w:r w:rsidR="00CD0EED" w:rsidRPr="00BD49DD">
        <w:rPr>
          <w:rStyle w:val="None"/>
          <w:rFonts w:eastAsia="Calibri" w:cstheme="minorHAnsi"/>
          <w:sz w:val="24"/>
          <w:szCs w:val="24"/>
          <w:u w:color="000000"/>
        </w:rPr>
        <w:t>,</w:t>
      </w:r>
      <w:r w:rsidRPr="00BD49DD">
        <w:rPr>
          <w:rStyle w:val="None"/>
          <w:rFonts w:eastAsia="Calibri" w:cstheme="minorHAnsi"/>
          <w:sz w:val="24"/>
          <w:szCs w:val="24"/>
          <w:u w:color="000000"/>
        </w:rPr>
        <w:t xml:space="preserve"> the </w:t>
      </w:r>
      <w:r w:rsidR="00C44187" w:rsidRPr="00BD49DD">
        <w:rPr>
          <w:rStyle w:val="None"/>
          <w:rFonts w:cstheme="minorHAnsi"/>
          <w:sz w:val="24"/>
          <w:u w:color="000000"/>
        </w:rPr>
        <w:t>RM</w:t>
      </w:r>
      <w:r w:rsidR="00CD0EED" w:rsidRPr="00BD49DD">
        <w:rPr>
          <w:rStyle w:val="None"/>
          <w:rFonts w:cstheme="minorHAnsi"/>
          <w:sz w:val="24"/>
          <w:u w:color="000000"/>
        </w:rPr>
        <w:t xml:space="preserve"> </w:t>
      </w:r>
      <w:r w:rsidR="00992ACC" w:rsidRPr="00BD49DD">
        <w:rPr>
          <w:rStyle w:val="None"/>
          <w:rFonts w:eastAsia="Calibri" w:cstheme="minorHAnsi"/>
          <w:sz w:val="24"/>
          <w:szCs w:val="24"/>
          <w:u w:color="000000"/>
        </w:rPr>
        <w:t xml:space="preserve">Business Meeting </w:t>
      </w:r>
      <w:r w:rsidRPr="00BD49DD">
        <w:rPr>
          <w:rStyle w:val="None"/>
          <w:rFonts w:eastAsia="Calibri" w:cstheme="minorHAnsi"/>
          <w:sz w:val="24"/>
          <w:szCs w:val="24"/>
          <w:u w:color="000000"/>
        </w:rPr>
        <w:t xml:space="preserve">ensures the appointment of at least two </w:t>
      </w:r>
      <w:r w:rsidRPr="00BD49DD">
        <w:rPr>
          <w:rStyle w:val="None"/>
          <w:rFonts w:cstheme="minorHAnsi"/>
          <w:sz w:val="24"/>
          <w:u w:color="000000"/>
        </w:rPr>
        <w:t>V</w:t>
      </w:r>
      <w:r w:rsidRPr="00BD49DD">
        <w:rPr>
          <w:rStyle w:val="None"/>
          <w:rFonts w:eastAsia="Calibri" w:cstheme="minorHAnsi"/>
          <w:sz w:val="24"/>
          <w:szCs w:val="24"/>
          <w:u w:color="000000"/>
        </w:rPr>
        <w:t>isitors who are experienced Friends.</w:t>
      </w:r>
    </w:p>
    <w:p w14:paraId="63DFA3C7" w14:textId="12A940A0" w:rsidR="00FA7CC1" w:rsidRPr="00BD49DD" w:rsidRDefault="00FA7CC1" w:rsidP="000E48BF">
      <w:pPr>
        <w:pStyle w:val="ListParagraph"/>
        <w:numPr>
          <w:ilvl w:val="0"/>
          <w:numId w:val="36"/>
        </w:numPr>
        <w:spacing w:line="312" w:lineRule="auto"/>
        <w:rPr>
          <w:rStyle w:val="None"/>
          <w:rFonts w:cstheme="minorHAnsi"/>
        </w:rPr>
      </w:pPr>
      <w:r w:rsidRPr="00BD49DD">
        <w:rPr>
          <w:rStyle w:val="None"/>
          <w:rFonts w:eastAsia="Calibri" w:cstheme="minorHAnsi"/>
          <w:sz w:val="24"/>
          <w:szCs w:val="24"/>
          <w:u w:color="000000"/>
        </w:rPr>
        <w:t xml:space="preserve">The Regional Meeting may take into account suggestions for Visitors from the applicant’s own </w:t>
      </w:r>
      <w:r w:rsidR="00E42E56" w:rsidRPr="00BD49DD">
        <w:rPr>
          <w:rStyle w:val="None"/>
          <w:rFonts w:eastAsia="Calibri" w:cstheme="minorHAnsi"/>
          <w:sz w:val="24"/>
          <w:szCs w:val="24"/>
          <w:u w:color="000000"/>
        </w:rPr>
        <w:t xml:space="preserve">Worship Meeting </w:t>
      </w:r>
      <w:r w:rsidRPr="00BD49DD">
        <w:rPr>
          <w:rStyle w:val="None"/>
          <w:rFonts w:eastAsia="Calibri" w:cstheme="minorHAnsi"/>
          <w:sz w:val="24"/>
          <w:szCs w:val="24"/>
          <w:u w:color="000000"/>
        </w:rPr>
        <w:t xml:space="preserve">and/or its Oversight Committee, and preferably choose at least one </w:t>
      </w:r>
      <w:r w:rsidRPr="00BD49DD">
        <w:rPr>
          <w:rStyle w:val="None"/>
          <w:rFonts w:cstheme="minorHAnsi"/>
          <w:sz w:val="24"/>
          <w:u w:color="000000"/>
        </w:rPr>
        <w:t>V</w:t>
      </w:r>
      <w:r w:rsidRPr="00BD49DD">
        <w:rPr>
          <w:rStyle w:val="None"/>
          <w:rFonts w:eastAsia="Calibri" w:cstheme="minorHAnsi"/>
          <w:sz w:val="24"/>
          <w:szCs w:val="24"/>
          <w:u w:color="000000"/>
        </w:rPr>
        <w:t>isitor already known to the applicant.</w:t>
      </w:r>
    </w:p>
    <w:p w14:paraId="159AFB30" w14:textId="53AC0D48" w:rsidR="00FA7CC1" w:rsidRPr="00BD49DD" w:rsidRDefault="00FA7CC1" w:rsidP="000E48BF">
      <w:pPr>
        <w:pStyle w:val="ListParagraph"/>
        <w:numPr>
          <w:ilvl w:val="0"/>
          <w:numId w:val="36"/>
        </w:numPr>
        <w:spacing w:line="312" w:lineRule="auto"/>
        <w:rPr>
          <w:rStyle w:val="None"/>
          <w:rFonts w:cstheme="minorHAnsi"/>
        </w:rPr>
      </w:pPr>
      <w:r w:rsidRPr="00BD49DD">
        <w:rPr>
          <w:rStyle w:val="None"/>
          <w:rFonts w:eastAsia="Calibri" w:cstheme="minorHAnsi"/>
          <w:sz w:val="24"/>
          <w:szCs w:val="24"/>
          <w:u w:color="000000"/>
        </w:rPr>
        <w:t xml:space="preserve">The </w:t>
      </w:r>
      <w:r w:rsidRPr="00BD49DD">
        <w:rPr>
          <w:rStyle w:val="None"/>
          <w:rFonts w:cstheme="minorHAnsi"/>
          <w:sz w:val="24"/>
          <w:u w:color="000000"/>
        </w:rPr>
        <w:t>V</w:t>
      </w:r>
      <w:r w:rsidRPr="00BD49DD">
        <w:rPr>
          <w:rStyle w:val="None"/>
          <w:rFonts w:eastAsia="Calibri" w:cstheme="minorHAnsi"/>
          <w:sz w:val="24"/>
          <w:szCs w:val="24"/>
          <w:u w:color="000000"/>
        </w:rPr>
        <w:t>isitors make contact with the applicant as soon as practicable and arrange a suitable time and place to meet. Possible matters to discuss are indicated below (</w:t>
      </w:r>
      <w:hyperlink w:anchor="AdviceMem354" w:history="1">
        <w:r w:rsidRPr="00BD49DD">
          <w:rPr>
            <w:rStyle w:val="Hyperlink"/>
            <w:rFonts w:eastAsia="Calibri" w:cstheme="minorHAnsi"/>
            <w:sz w:val="24"/>
            <w:szCs w:val="24"/>
          </w:rPr>
          <w:t>3.</w:t>
        </w:r>
        <w:r w:rsidR="00170525" w:rsidRPr="00BD49DD">
          <w:rPr>
            <w:rStyle w:val="Hyperlink"/>
            <w:rFonts w:eastAsia="Calibri" w:cstheme="minorHAnsi"/>
            <w:sz w:val="24"/>
            <w:szCs w:val="24"/>
          </w:rPr>
          <w:t>5.4</w:t>
        </w:r>
      </w:hyperlink>
      <w:r w:rsidRPr="00BD49DD">
        <w:rPr>
          <w:rStyle w:val="None"/>
          <w:rFonts w:eastAsia="Calibri" w:cstheme="minorHAnsi"/>
          <w:sz w:val="24"/>
          <w:szCs w:val="24"/>
          <w:u w:color="000000"/>
        </w:rPr>
        <w:t>).</w:t>
      </w:r>
    </w:p>
    <w:p w14:paraId="75A31782" w14:textId="0220F120" w:rsidR="00FA0ABD" w:rsidRPr="00BD49DD" w:rsidRDefault="00FA0ABD" w:rsidP="000E48BF">
      <w:pPr>
        <w:pStyle w:val="ListParagraph"/>
        <w:numPr>
          <w:ilvl w:val="0"/>
          <w:numId w:val="36"/>
        </w:numPr>
        <w:spacing w:line="312" w:lineRule="auto"/>
        <w:rPr>
          <w:rStyle w:val="None"/>
          <w:rFonts w:cstheme="minorHAnsi"/>
        </w:rPr>
      </w:pPr>
      <w:r w:rsidRPr="00BD49DD">
        <w:rPr>
          <w:rStyle w:val="None"/>
          <w:rFonts w:eastAsia="Calibri" w:cstheme="minorHAnsi"/>
          <w:sz w:val="24"/>
          <w:szCs w:val="24"/>
          <w:u w:color="000000"/>
        </w:rPr>
        <w:lastRenderedPageBreak/>
        <w:t xml:space="preserve">The </w:t>
      </w:r>
      <w:r w:rsidR="00E42E56" w:rsidRPr="00BD49DD">
        <w:rPr>
          <w:rStyle w:val="None"/>
          <w:rFonts w:eastAsia="Calibri" w:cstheme="minorHAnsi"/>
          <w:sz w:val="24"/>
          <w:szCs w:val="24"/>
          <w:u w:color="000000"/>
        </w:rPr>
        <w:t>V</w:t>
      </w:r>
      <w:r w:rsidRPr="00BD49DD">
        <w:rPr>
          <w:rStyle w:val="None"/>
          <w:rFonts w:eastAsia="Calibri" w:cstheme="minorHAnsi"/>
          <w:sz w:val="24"/>
          <w:szCs w:val="24"/>
          <w:u w:color="000000"/>
        </w:rPr>
        <w:t xml:space="preserve">isitors report back in writing </w:t>
      </w:r>
      <w:r w:rsidR="00F7718E" w:rsidRPr="00BD49DD">
        <w:rPr>
          <w:rStyle w:val="None"/>
          <w:rFonts w:eastAsia="Calibri" w:cstheme="minorHAnsi"/>
          <w:sz w:val="24"/>
          <w:szCs w:val="24"/>
          <w:u w:color="000000"/>
        </w:rPr>
        <w:t>at</w:t>
      </w:r>
      <w:r w:rsidRPr="00BD49DD">
        <w:rPr>
          <w:rStyle w:val="None"/>
          <w:rFonts w:eastAsia="Calibri" w:cstheme="minorHAnsi"/>
          <w:sz w:val="24"/>
          <w:szCs w:val="24"/>
          <w:u w:color="000000"/>
        </w:rPr>
        <w:t xml:space="preserve"> a gathered Regional Meeting for Worship for Business</w:t>
      </w:r>
      <w:r w:rsidR="00E42E56" w:rsidRPr="00BD49DD">
        <w:rPr>
          <w:rStyle w:val="None"/>
          <w:rFonts w:eastAsia="Calibri" w:cstheme="minorHAnsi"/>
          <w:sz w:val="24"/>
          <w:szCs w:val="24"/>
          <w:u w:color="000000"/>
        </w:rPr>
        <w:t>.</w:t>
      </w:r>
    </w:p>
    <w:p w14:paraId="2AAEA848" w14:textId="77777777" w:rsidR="00E42E56" w:rsidRPr="007B6BA9" w:rsidRDefault="00E42E56" w:rsidP="007B6BA9">
      <w:pPr>
        <w:spacing w:line="312" w:lineRule="auto"/>
        <w:rPr>
          <w:rStyle w:val="None"/>
          <w:rFonts w:asciiTheme="minorHAnsi" w:hAnsiTheme="minorHAnsi" w:cstheme="minorHAnsi"/>
        </w:rPr>
      </w:pPr>
    </w:p>
    <w:p w14:paraId="0CC9C37A" w14:textId="44CF188A" w:rsidR="00F7718E" w:rsidRPr="00BD49DD" w:rsidRDefault="00F7718E" w:rsidP="00E54415">
      <w:pPr>
        <w:pStyle w:val="Heading2H"/>
        <w:rPr>
          <w:color w:val="FF0000"/>
        </w:rPr>
      </w:pPr>
      <w:r w:rsidRPr="00BD49DD">
        <w:t xml:space="preserve">3.5.3 Considering the </w:t>
      </w:r>
      <w:r w:rsidR="001C2477" w:rsidRPr="00BD49DD">
        <w:t>Membership</w:t>
      </w:r>
      <w:r w:rsidR="006B73F3" w:rsidRPr="00BD49DD">
        <w:t xml:space="preserve"> application </w:t>
      </w:r>
    </w:p>
    <w:p w14:paraId="335CCC81" w14:textId="57ED3DA6" w:rsidR="00F7718E" w:rsidRPr="00BD49DD" w:rsidRDefault="00E42E56" w:rsidP="00F7718E">
      <w:pPr>
        <w:pStyle w:val="Body"/>
        <w:widowControl w:val="0"/>
        <w:spacing w:line="312" w:lineRule="auto"/>
        <w:ind w:right="76"/>
        <w:rPr>
          <w:rStyle w:val="None"/>
          <w:rFonts w:asciiTheme="minorHAnsi" w:eastAsiaTheme="minorHAnsi" w:hAnsiTheme="minorHAnsi" w:cstheme="minorHAnsi"/>
          <w:color w:val="auto"/>
          <w:bdr w:val="none" w:sz="0" w:space="0" w:color="auto"/>
          <w:lang w:val="en-AU" w:eastAsia="en-US"/>
        </w:rPr>
      </w:pPr>
      <w:r w:rsidRPr="00BD49DD">
        <w:rPr>
          <w:rStyle w:val="None"/>
          <w:rFonts w:asciiTheme="minorHAnsi" w:eastAsia="Calibri" w:hAnsiTheme="minorHAnsi" w:cstheme="minorHAnsi"/>
          <w:sz w:val="24"/>
          <w:szCs w:val="24"/>
          <w:u w:color="000000"/>
          <w:lang w:val="en-AU"/>
        </w:rPr>
        <w:t>When the Visitors report back to the Regional Meeting for Worship for Business, t</w:t>
      </w:r>
      <w:r w:rsidR="00F7718E" w:rsidRPr="00BD49DD">
        <w:rPr>
          <w:rStyle w:val="None"/>
          <w:rFonts w:asciiTheme="minorHAnsi" w:eastAsia="Calibri" w:hAnsiTheme="minorHAnsi" w:cstheme="minorHAnsi"/>
          <w:sz w:val="24"/>
          <w:szCs w:val="24"/>
          <w:u w:color="000000"/>
          <w:lang w:val="en-AU"/>
        </w:rPr>
        <w:t>he applicant is normally asked to leave the room while their application is being considered.</w:t>
      </w:r>
    </w:p>
    <w:p w14:paraId="1AA5D040" w14:textId="77777777" w:rsidR="00F7718E" w:rsidRPr="00BD49DD" w:rsidRDefault="00F7718E" w:rsidP="00F7718E">
      <w:pPr>
        <w:pStyle w:val="Body"/>
        <w:widowControl w:val="0"/>
        <w:spacing w:line="312" w:lineRule="auto"/>
        <w:ind w:right="76"/>
        <w:rPr>
          <w:rStyle w:val="None"/>
          <w:rFonts w:asciiTheme="minorHAnsi" w:hAnsiTheme="minorHAnsi" w:cstheme="minorHAnsi"/>
          <w:lang w:val="en-AU"/>
        </w:rPr>
      </w:pPr>
    </w:p>
    <w:p w14:paraId="6632F7B9" w14:textId="705416B9" w:rsidR="00F7718E" w:rsidRPr="00BD49DD" w:rsidRDefault="00F7718E" w:rsidP="00F7718E">
      <w:pPr>
        <w:pStyle w:val="Body"/>
        <w:widowControl w:val="0"/>
        <w:spacing w:line="312" w:lineRule="auto"/>
        <w:ind w:right="76"/>
        <w:rPr>
          <w:rStyle w:val="None"/>
          <w:rFonts w:asciiTheme="minorHAnsi" w:hAnsiTheme="minorHAnsi" w:cstheme="minorHAnsi"/>
          <w:lang w:val="en-AU"/>
        </w:rPr>
      </w:pPr>
      <w:r w:rsidRPr="00BD49DD">
        <w:rPr>
          <w:rStyle w:val="None"/>
          <w:rFonts w:asciiTheme="minorHAnsi" w:eastAsia="Calibri" w:hAnsiTheme="minorHAnsi" w:cstheme="minorHAnsi"/>
          <w:sz w:val="24"/>
          <w:szCs w:val="24"/>
          <w:u w:color="000000"/>
          <w:lang w:val="en-AU"/>
        </w:rPr>
        <w:t xml:space="preserve">After hearing the report from the </w:t>
      </w:r>
      <w:r w:rsidRPr="00BD49DD">
        <w:rPr>
          <w:rStyle w:val="None"/>
          <w:rFonts w:asciiTheme="minorHAnsi" w:hAnsiTheme="minorHAnsi" w:cstheme="minorHAnsi"/>
          <w:sz w:val="24"/>
          <w:u w:color="000000"/>
          <w:lang w:val="en-AU"/>
        </w:rPr>
        <w:t>V</w:t>
      </w:r>
      <w:r w:rsidRPr="00BD49DD">
        <w:rPr>
          <w:rStyle w:val="None"/>
          <w:rFonts w:asciiTheme="minorHAnsi" w:eastAsia="Calibri" w:hAnsiTheme="minorHAnsi" w:cstheme="minorHAnsi"/>
          <w:sz w:val="24"/>
          <w:szCs w:val="24"/>
          <w:u w:color="000000"/>
          <w:lang w:val="en-AU"/>
        </w:rPr>
        <w:t xml:space="preserve">isitors, the </w:t>
      </w:r>
      <w:r w:rsidRPr="00BD49DD">
        <w:rPr>
          <w:rStyle w:val="None"/>
          <w:rFonts w:asciiTheme="minorHAnsi" w:eastAsia="Calibri" w:hAnsiTheme="minorHAnsi" w:cstheme="minorHAnsi"/>
          <w:color w:val="auto"/>
          <w:sz w:val="24"/>
          <w:szCs w:val="24"/>
          <w:u w:color="000000"/>
          <w:lang w:val="en-AU"/>
        </w:rPr>
        <w:t>Regional Meeting for Worship for Business</w:t>
      </w:r>
      <w:r w:rsidRPr="00BD49DD">
        <w:rPr>
          <w:rStyle w:val="None"/>
          <w:rFonts w:asciiTheme="minorHAnsi" w:eastAsia="Calibri" w:hAnsiTheme="minorHAnsi" w:cstheme="minorHAnsi"/>
          <w:sz w:val="24"/>
          <w:szCs w:val="24"/>
          <w:u w:color="000000"/>
          <w:lang w:val="en-AU"/>
        </w:rPr>
        <w:t xml:space="preserve"> discerns whether to accept the applicant into </w:t>
      </w:r>
      <w:r w:rsidR="001C2477" w:rsidRPr="00BD49DD">
        <w:rPr>
          <w:rStyle w:val="None"/>
          <w:rFonts w:asciiTheme="minorHAnsi" w:eastAsia="Calibri" w:hAnsiTheme="minorHAnsi" w:cstheme="minorHAnsi"/>
          <w:sz w:val="24"/>
          <w:szCs w:val="24"/>
          <w:u w:color="000000"/>
          <w:lang w:val="en-AU"/>
        </w:rPr>
        <w:t>Membership</w:t>
      </w:r>
      <w:r w:rsidRPr="00BD49DD">
        <w:rPr>
          <w:rStyle w:val="None"/>
          <w:rFonts w:asciiTheme="minorHAnsi" w:eastAsia="Calibri" w:hAnsiTheme="minorHAnsi" w:cstheme="minorHAnsi"/>
          <w:sz w:val="24"/>
          <w:szCs w:val="24"/>
          <w:u w:color="000000"/>
          <w:lang w:val="en-AU"/>
        </w:rPr>
        <w:t>.</w:t>
      </w:r>
    </w:p>
    <w:p w14:paraId="4C565131" w14:textId="77777777" w:rsidR="00F7718E" w:rsidRPr="00BD49DD" w:rsidRDefault="00F7718E" w:rsidP="00F7718E">
      <w:pPr>
        <w:pStyle w:val="Body"/>
        <w:widowControl w:val="0"/>
        <w:spacing w:line="312" w:lineRule="auto"/>
        <w:ind w:right="76"/>
        <w:rPr>
          <w:rStyle w:val="None"/>
          <w:rFonts w:asciiTheme="minorHAnsi" w:hAnsiTheme="minorHAnsi" w:cstheme="minorHAnsi"/>
          <w:lang w:val="en-AU"/>
        </w:rPr>
      </w:pPr>
    </w:p>
    <w:p w14:paraId="2675AE9A" w14:textId="2638499D" w:rsidR="00F7718E" w:rsidRPr="00BD49DD" w:rsidRDefault="00F7718E" w:rsidP="00F7718E">
      <w:pPr>
        <w:pStyle w:val="Body"/>
        <w:widowControl w:val="0"/>
        <w:spacing w:line="312" w:lineRule="auto"/>
        <w:ind w:right="76"/>
        <w:rPr>
          <w:rStyle w:val="None"/>
          <w:rFonts w:asciiTheme="minorHAnsi" w:hAnsiTheme="minorHAnsi" w:cstheme="minorHAnsi"/>
          <w:lang w:val="en-AU"/>
        </w:rPr>
      </w:pPr>
      <w:r w:rsidRPr="00BD49DD">
        <w:rPr>
          <w:rStyle w:val="None"/>
          <w:rFonts w:asciiTheme="minorHAnsi" w:eastAsia="Calibri" w:hAnsiTheme="minorHAnsi" w:cstheme="minorHAnsi"/>
          <w:sz w:val="24"/>
          <w:szCs w:val="24"/>
          <w:u w:color="000000"/>
          <w:lang w:val="en-AU"/>
        </w:rPr>
        <w:t>The Clerk writes a minute accordingl</w:t>
      </w:r>
      <w:r w:rsidRPr="00BD49DD">
        <w:rPr>
          <w:rStyle w:val="None"/>
          <w:rFonts w:asciiTheme="minorHAnsi" w:hAnsiTheme="minorHAnsi" w:cstheme="minorHAnsi"/>
          <w:sz w:val="24"/>
          <w:u w:color="000000"/>
          <w:lang w:val="en-AU"/>
        </w:rPr>
        <w:t>y</w:t>
      </w:r>
      <w:r w:rsidRPr="00BD49DD">
        <w:rPr>
          <w:rStyle w:val="None"/>
          <w:rFonts w:asciiTheme="minorHAnsi" w:eastAsia="Calibri" w:hAnsiTheme="minorHAnsi" w:cstheme="minorHAnsi"/>
          <w:sz w:val="24"/>
          <w:szCs w:val="24"/>
          <w:u w:color="000000"/>
          <w:lang w:val="en-AU"/>
        </w:rPr>
        <w:t xml:space="preserve">, and the applicant, together with their Worship Meeting, is advised as soon as possible. If the applicant is accepted into </w:t>
      </w:r>
      <w:r w:rsidR="001C2477" w:rsidRPr="00BD49DD">
        <w:rPr>
          <w:rStyle w:val="None"/>
          <w:rFonts w:asciiTheme="minorHAnsi" w:eastAsia="Calibri" w:hAnsiTheme="minorHAnsi" w:cstheme="minorHAnsi"/>
          <w:sz w:val="24"/>
          <w:szCs w:val="24"/>
          <w:u w:color="000000"/>
          <w:lang w:val="en-AU"/>
        </w:rPr>
        <w:t>Membership</w:t>
      </w:r>
      <w:r w:rsidRPr="00BD49DD">
        <w:rPr>
          <w:rStyle w:val="None"/>
          <w:rFonts w:asciiTheme="minorHAnsi" w:eastAsia="Calibri" w:hAnsiTheme="minorHAnsi" w:cstheme="minorHAnsi"/>
          <w:sz w:val="24"/>
          <w:szCs w:val="24"/>
          <w:u w:color="000000"/>
          <w:lang w:val="en-AU"/>
        </w:rPr>
        <w:t xml:space="preserve">, the Membership Secretary amends the </w:t>
      </w:r>
      <w:r w:rsidR="00C338BC" w:rsidRPr="00BD49DD">
        <w:rPr>
          <w:rStyle w:val="None"/>
          <w:rFonts w:asciiTheme="minorHAnsi" w:eastAsia="Calibri" w:hAnsiTheme="minorHAnsi" w:cstheme="minorHAnsi"/>
          <w:sz w:val="24"/>
          <w:szCs w:val="24"/>
          <w:u w:color="000000"/>
          <w:lang w:val="en-AU"/>
        </w:rPr>
        <w:t>m</w:t>
      </w:r>
      <w:r w:rsidR="000B2F83" w:rsidRPr="00BD49DD">
        <w:rPr>
          <w:rStyle w:val="None"/>
          <w:rFonts w:asciiTheme="minorHAnsi" w:eastAsia="Calibri" w:hAnsiTheme="minorHAnsi" w:cstheme="minorHAnsi"/>
          <w:sz w:val="24"/>
          <w:szCs w:val="24"/>
          <w:u w:color="000000"/>
          <w:lang w:val="en-AU"/>
        </w:rPr>
        <w:t>embership database</w:t>
      </w:r>
      <w:r w:rsidRPr="00BD49DD">
        <w:rPr>
          <w:rStyle w:val="None"/>
          <w:rFonts w:asciiTheme="minorHAnsi" w:eastAsia="Calibri" w:hAnsiTheme="minorHAnsi" w:cstheme="minorHAnsi"/>
          <w:sz w:val="24"/>
          <w:szCs w:val="24"/>
          <w:u w:color="000000"/>
          <w:lang w:val="en-AU"/>
        </w:rPr>
        <w:t>.</w:t>
      </w:r>
    </w:p>
    <w:p w14:paraId="0BB80FB5" w14:textId="77777777" w:rsidR="00F7718E" w:rsidRPr="00BD49DD" w:rsidRDefault="00F7718E" w:rsidP="00F7718E">
      <w:pPr>
        <w:pStyle w:val="Body"/>
        <w:widowControl w:val="0"/>
        <w:spacing w:line="312" w:lineRule="auto"/>
        <w:ind w:right="76"/>
        <w:rPr>
          <w:rStyle w:val="None"/>
          <w:rFonts w:asciiTheme="minorHAnsi" w:hAnsiTheme="minorHAnsi" w:cstheme="minorHAnsi"/>
          <w:lang w:val="en-AU"/>
        </w:rPr>
      </w:pPr>
    </w:p>
    <w:p w14:paraId="2F3F4A5A" w14:textId="586CD1CB" w:rsidR="00F7718E" w:rsidRPr="00BD49DD" w:rsidRDefault="00F7718E" w:rsidP="00F7718E">
      <w:pPr>
        <w:pStyle w:val="Body"/>
        <w:widowControl w:val="0"/>
        <w:spacing w:line="312" w:lineRule="auto"/>
        <w:ind w:right="76"/>
        <w:rPr>
          <w:rStyle w:val="None"/>
          <w:rFonts w:asciiTheme="minorHAnsi" w:hAnsiTheme="minorHAnsi" w:cstheme="minorHAnsi"/>
          <w:lang w:val="en-AU"/>
        </w:rPr>
      </w:pPr>
      <w:r w:rsidRPr="00BD49DD">
        <w:rPr>
          <w:rStyle w:val="None"/>
          <w:rFonts w:asciiTheme="minorHAnsi" w:hAnsiTheme="minorHAnsi" w:cstheme="minorHAnsi"/>
          <w:sz w:val="24"/>
          <w:u w:color="000000"/>
          <w:lang w:val="en-AU"/>
        </w:rPr>
        <w:t>It is important that any applicant receives the support of Friends. This</w:t>
      </w:r>
      <w:r w:rsidRPr="00BD49DD">
        <w:rPr>
          <w:rStyle w:val="None"/>
          <w:rFonts w:asciiTheme="minorHAnsi" w:hAnsiTheme="minorHAnsi" w:cstheme="minorHAnsi"/>
          <w:color w:val="000000" w:themeColor="text1"/>
          <w:sz w:val="24"/>
          <w:u w:color="000000"/>
          <w:lang w:val="en-AU"/>
        </w:rPr>
        <w:t xml:space="preserve"> is </w:t>
      </w:r>
      <w:r w:rsidRPr="00BD49DD">
        <w:rPr>
          <w:rStyle w:val="None"/>
          <w:rFonts w:asciiTheme="minorHAnsi" w:hAnsiTheme="minorHAnsi" w:cstheme="minorHAnsi"/>
          <w:sz w:val="24"/>
          <w:u w:color="000000"/>
          <w:lang w:val="en-AU"/>
        </w:rPr>
        <w:t xml:space="preserve">especially important if an applicant is deemed not ready for </w:t>
      </w:r>
      <w:r w:rsidR="001C2477" w:rsidRPr="00BD49DD">
        <w:rPr>
          <w:rStyle w:val="None"/>
          <w:rFonts w:asciiTheme="minorHAnsi" w:eastAsia="Calibri" w:hAnsiTheme="minorHAnsi" w:cstheme="minorHAnsi"/>
          <w:sz w:val="24"/>
          <w:szCs w:val="24"/>
          <w:u w:color="000000"/>
          <w:lang w:val="en-AU"/>
        </w:rPr>
        <w:t>Membership</w:t>
      </w:r>
      <w:r w:rsidRPr="00BD49DD">
        <w:rPr>
          <w:rStyle w:val="None"/>
          <w:rFonts w:asciiTheme="minorHAnsi" w:hAnsiTheme="minorHAnsi" w:cstheme="minorHAnsi"/>
          <w:sz w:val="24"/>
          <w:u w:color="000000"/>
          <w:lang w:val="en-AU"/>
        </w:rPr>
        <w:t>.</w:t>
      </w:r>
    </w:p>
    <w:p w14:paraId="2A142FFF" w14:textId="77777777" w:rsidR="00F7718E" w:rsidRPr="00BD49DD" w:rsidRDefault="00F7718E" w:rsidP="00F7718E">
      <w:pPr>
        <w:pStyle w:val="Body"/>
        <w:widowControl w:val="0"/>
        <w:spacing w:line="312" w:lineRule="auto"/>
        <w:ind w:right="76"/>
        <w:rPr>
          <w:rStyle w:val="None"/>
          <w:rFonts w:asciiTheme="minorHAnsi" w:hAnsiTheme="minorHAnsi" w:cstheme="minorHAnsi"/>
          <w:lang w:val="en-AU"/>
        </w:rPr>
      </w:pPr>
    </w:p>
    <w:p w14:paraId="6382002F" w14:textId="77777777" w:rsidR="00F7718E" w:rsidRPr="00BD49DD" w:rsidRDefault="00F7718E" w:rsidP="00F7718E">
      <w:pPr>
        <w:pStyle w:val="Body"/>
        <w:widowControl w:val="0"/>
        <w:spacing w:line="312" w:lineRule="auto"/>
        <w:ind w:right="76"/>
        <w:rPr>
          <w:rFonts w:asciiTheme="minorHAnsi" w:hAnsiTheme="minorHAnsi" w:cstheme="minorHAnsi"/>
          <w:sz w:val="24"/>
          <w:szCs w:val="24"/>
          <w:lang w:val="en-AU"/>
        </w:rPr>
      </w:pPr>
      <w:r w:rsidRPr="00BD49DD">
        <w:rPr>
          <w:rFonts w:asciiTheme="minorHAnsi" w:hAnsiTheme="minorHAnsi" w:cstheme="minorHAnsi"/>
          <w:sz w:val="24"/>
          <w:szCs w:val="24"/>
          <w:lang w:val="en-AU"/>
        </w:rPr>
        <w:t>Usually a new Member is presented with an appro</w:t>
      </w:r>
      <w:r w:rsidRPr="00BD49DD">
        <w:rPr>
          <w:rFonts w:asciiTheme="minorHAnsi" w:hAnsiTheme="minorHAnsi" w:cstheme="minorHAnsi"/>
          <w:color w:val="auto"/>
          <w:sz w:val="24"/>
          <w:szCs w:val="24"/>
          <w:lang w:val="en-AU"/>
        </w:rPr>
        <w:t>priate book, suitably inscribed</w:t>
      </w:r>
      <w:r w:rsidRPr="00BD49DD">
        <w:rPr>
          <w:rFonts w:asciiTheme="minorHAnsi" w:hAnsiTheme="minorHAnsi" w:cstheme="minorHAnsi"/>
          <w:sz w:val="24"/>
          <w:szCs w:val="24"/>
          <w:lang w:val="en-AU"/>
        </w:rPr>
        <w:t>.</w:t>
      </w:r>
    </w:p>
    <w:p w14:paraId="0D4DEDE8" w14:textId="77777777" w:rsidR="00F7718E" w:rsidRPr="00BD49DD" w:rsidRDefault="00F7718E" w:rsidP="00F7718E">
      <w:pPr>
        <w:pStyle w:val="Body"/>
        <w:widowControl w:val="0"/>
        <w:spacing w:line="312" w:lineRule="auto"/>
        <w:ind w:right="76"/>
        <w:rPr>
          <w:rFonts w:asciiTheme="minorHAnsi" w:hAnsiTheme="minorHAnsi" w:cstheme="minorHAnsi"/>
          <w:sz w:val="24"/>
          <w:szCs w:val="24"/>
          <w:lang w:val="en-AU"/>
        </w:rPr>
      </w:pPr>
    </w:p>
    <w:p w14:paraId="01ACA72A" w14:textId="5B0BA673" w:rsidR="00F7718E" w:rsidRPr="00BD49DD" w:rsidRDefault="00F7718E" w:rsidP="00F7718E">
      <w:pPr>
        <w:spacing w:line="312" w:lineRule="auto"/>
        <w:rPr>
          <w:rStyle w:val="None"/>
          <w:rFonts w:asciiTheme="minorHAnsi" w:eastAsia="Arial Unicode MS" w:hAnsiTheme="minorHAnsi" w:cstheme="minorHAnsi"/>
          <w:color w:val="000000"/>
          <w:bdr w:val="nil"/>
          <w:lang w:eastAsia="en-AU"/>
        </w:rPr>
      </w:pPr>
      <w:r w:rsidRPr="00BD49DD">
        <w:rPr>
          <w:rStyle w:val="None"/>
          <w:rFonts w:asciiTheme="minorHAnsi" w:eastAsia="Calibri" w:hAnsiTheme="minorHAnsi" w:cstheme="minorHAnsi"/>
          <w:u w:color="000000"/>
        </w:rPr>
        <w:t>Applicants’ letters and their Visitors’ reports may be archived: this could be done in a confidential process to protect privacy.</w:t>
      </w:r>
      <w:r w:rsidR="00051776" w:rsidRPr="00BD49DD">
        <w:rPr>
          <w:rStyle w:val="None"/>
          <w:rFonts w:asciiTheme="minorHAnsi" w:eastAsia="Calibri" w:hAnsiTheme="minorHAnsi" w:cstheme="minorHAnsi"/>
          <w:u w:color="000000"/>
        </w:rPr>
        <w:t xml:space="preserve"> </w:t>
      </w:r>
      <w:r w:rsidRPr="00BD49DD">
        <w:rPr>
          <w:rStyle w:val="None"/>
          <w:rFonts w:asciiTheme="minorHAnsi" w:eastAsia="Calibri" w:hAnsiTheme="minorHAnsi" w:cstheme="minorHAnsi"/>
          <w:u w:color="000000"/>
        </w:rPr>
        <w:t>This material can be helpful in preparing the Testimony to the Grace of God in the Friend’s life.</w:t>
      </w:r>
    </w:p>
    <w:p w14:paraId="5795AD7B" w14:textId="77777777" w:rsidR="00F7718E" w:rsidRPr="00BD49DD" w:rsidRDefault="00F7718E" w:rsidP="00F7718E">
      <w:pPr>
        <w:pStyle w:val="Body"/>
        <w:widowControl w:val="0"/>
        <w:spacing w:line="312" w:lineRule="auto"/>
        <w:ind w:right="76"/>
        <w:rPr>
          <w:rFonts w:asciiTheme="minorHAnsi" w:hAnsiTheme="minorHAnsi" w:cstheme="minorHAnsi"/>
          <w:sz w:val="24"/>
          <w:szCs w:val="24"/>
          <w:lang w:val="en-AU"/>
        </w:rPr>
      </w:pPr>
    </w:p>
    <w:p w14:paraId="242D1C82" w14:textId="1763E38E" w:rsidR="00FA7CC1" w:rsidRPr="00BD49DD" w:rsidRDefault="00F7718E" w:rsidP="00E54415">
      <w:pPr>
        <w:pStyle w:val="Heading2H"/>
      </w:pPr>
      <w:bookmarkStart w:id="42" w:name="AdviceMem354"/>
      <w:r w:rsidRPr="00BD49DD">
        <w:t xml:space="preserve">3.5.4 </w:t>
      </w:r>
      <w:r w:rsidR="003428FF" w:rsidRPr="00BD49DD">
        <w:t xml:space="preserve">Advice for Visitors to applicants for </w:t>
      </w:r>
      <w:r w:rsidR="001C2477" w:rsidRPr="00BD49DD">
        <w:t>Membership</w:t>
      </w:r>
    </w:p>
    <w:bookmarkEnd w:id="42"/>
    <w:p w14:paraId="71AB6304" w14:textId="77777777" w:rsidR="00FA7CC1" w:rsidRPr="00BD49DD" w:rsidRDefault="00F7718E" w:rsidP="00E54415">
      <w:pPr>
        <w:pStyle w:val="Heading2H"/>
      </w:pPr>
      <w:r w:rsidRPr="00BD49DD">
        <w:t>3.5.4</w:t>
      </w:r>
      <w:r w:rsidR="00FA1F6B" w:rsidRPr="00BD49DD">
        <w:t>.</w:t>
      </w:r>
      <w:r w:rsidR="003428FF" w:rsidRPr="00BD49DD">
        <w:t>1 General</w:t>
      </w:r>
    </w:p>
    <w:p w14:paraId="57028EB5" w14:textId="4E315BF8" w:rsidR="003428FF" w:rsidRPr="00BD49DD" w:rsidRDefault="003428FF" w:rsidP="00087429">
      <w:pPr>
        <w:spacing w:line="312" w:lineRule="auto"/>
        <w:rPr>
          <w:rStyle w:val="None"/>
          <w:rFonts w:asciiTheme="minorHAnsi" w:hAnsiTheme="minorHAnsi" w:cstheme="minorHAnsi"/>
        </w:rPr>
      </w:pPr>
      <w:r w:rsidRPr="00BD49DD">
        <w:rPr>
          <w:rStyle w:val="None"/>
          <w:rFonts w:asciiTheme="minorHAnsi" w:eastAsia="Calibri" w:hAnsiTheme="minorHAnsi" w:cstheme="minorHAnsi"/>
          <w:u w:color="000000"/>
        </w:rPr>
        <w:t xml:space="preserve">Visitors are encouraged to prepare for </w:t>
      </w:r>
      <w:r w:rsidR="00CD0EED" w:rsidRPr="00BD49DD">
        <w:rPr>
          <w:rStyle w:val="None"/>
          <w:rFonts w:asciiTheme="minorHAnsi" w:eastAsia="Calibri" w:hAnsiTheme="minorHAnsi" w:cstheme="minorHAnsi"/>
          <w:u w:color="000000"/>
        </w:rPr>
        <w:t>m</w:t>
      </w:r>
      <w:r w:rsidR="00B27ED9" w:rsidRPr="00BD49DD">
        <w:rPr>
          <w:rStyle w:val="None"/>
          <w:rFonts w:asciiTheme="minorHAnsi" w:eastAsia="Calibri" w:hAnsiTheme="minorHAnsi" w:cstheme="minorHAnsi"/>
          <w:u w:color="000000"/>
        </w:rPr>
        <w:t>eeting</w:t>
      </w:r>
      <w:r w:rsidRPr="00BD49DD">
        <w:rPr>
          <w:rStyle w:val="None"/>
          <w:rFonts w:asciiTheme="minorHAnsi" w:eastAsia="Calibri" w:hAnsiTheme="minorHAnsi" w:cstheme="minorHAnsi"/>
          <w:u w:color="000000"/>
        </w:rPr>
        <w:t xml:space="preserve"> the applicant by reading </w:t>
      </w:r>
      <w:hyperlink w:anchor="Beliefs11" w:history="1">
        <w:r w:rsidRPr="00B36D4F">
          <w:rPr>
            <w:rStyle w:val="Hyperlink"/>
            <w:rFonts w:asciiTheme="minorHAnsi" w:eastAsia="Calibri" w:hAnsiTheme="minorHAnsi" w:cstheme="minorHAnsi"/>
          </w:rPr>
          <w:t>Chapter 1</w:t>
        </w:r>
      </w:hyperlink>
      <w:r w:rsidRPr="00BD49DD">
        <w:rPr>
          <w:rStyle w:val="None"/>
          <w:rFonts w:asciiTheme="minorHAnsi" w:eastAsia="Calibri" w:hAnsiTheme="minorHAnsi" w:cstheme="minorHAnsi"/>
          <w:u w:color="3B3B3B"/>
        </w:rPr>
        <w:t xml:space="preserve"> </w:t>
      </w:r>
      <w:r w:rsidRPr="00BD49DD">
        <w:rPr>
          <w:rStyle w:val="None"/>
          <w:rFonts w:asciiTheme="minorHAnsi" w:eastAsia="Calibri" w:hAnsiTheme="minorHAnsi" w:cstheme="minorHAnsi"/>
          <w:u w:color="000000"/>
        </w:rPr>
        <w:t xml:space="preserve">and section </w:t>
      </w:r>
      <w:hyperlink w:anchor="Members34" w:history="1">
        <w:r w:rsidRPr="00B36D4F">
          <w:rPr>
            <w:rStyle w:val="Hyperlink"/>
            <w:rFonts w:asciiTheme="minorHAnsi" w:eastAsia="Calibri" w:hAnsiTheme="minorHAnsi" w:cstheme="minorHAnsi"/>
          </w:rPr>
          <w:t>3.4</w:t>
        </w:r>
      </w:hyperlink>
      <w:r w:rsidRPr="00BD49DD">
        <w:rPr>
          <w:rStyle w:val="None"/>
          <w:rFonts w:asciiTheme="minorHAnsi" w:eastAsia="Calibri" w:hAnsiTheme="minorHAnsi" w:cstheme="minorHAnsi"/>
        </w:rPr>
        <w:t xml:space="preserve"> </w:t>
      </w:r>
      <w:r w:rsidRPr="00BD49DD">
        <w:rPr>
          <w:rStyle w:val="None"/>
          <w:rFonts w:asciiTheme="minorHAnsi" w:eastAsia="Calibri" w:hAnsiTheme="minorHAnsi" w:cstheme="minorHAnsi"/>
          <w:u w:color="000000"/>
        </w:rPr>
        <w:t xml:space="preserve">of this </w:t>
      </w:r>
      <w:r w:rsidR="00FC1B6E" w:rsidRPr="00BD49DD">
        <w:rPr>
          <w:rStyle w:val="None"/>
          <w:rFonts w:asciiTheme="minorHAnsi" w:eastAsia="Calibri" w:hAnsiTheme="minorHAnsi" w:cstheme="minorHAnsi"/>
          <w:u w:color="000000"/>
        </w:rPr>
        <w:t>handbook</w:t>
      </w:r>
      <w:r w:rsidRPr="00BD49DD">
        <w:rPr>
          <w:rStyle w:val="None"/>
          <w:rFonts w:asciiTheme="minorHAnsi" w:eastAsia="Calibri" w:hAnsiTheme="minorHAnsi" w:cstheme="minorHAnsi"/>
          <w:u w:color="000000"/>
        </w:rPr>
        <w:t>.</w:t>
      </w:r>
    </w:p>
    <w:p w14:paraId="18299225" w14:textId="77777777" w:rsidR="003428FF" w:rsidRPr="00BD49DD" w:rsidRDefault="003428FF" w:rsidP="00087429">
      <w:pPr>
        <w:spacing w:line="312" w:lineRule="auto"/>
        <w:rPr>
          <w:rStyle w:val="None"/>
          <w:rFonts w:asciiTheme="minorHAnsi" w:hAnsiTheme="minorHAnsi" w:cstheme="minorHAnsi"/>
        </w:rPr>
      </w:pPr>
    </w:p>
    <w:p w14:paraId="0DD8477F" w14:textId="05F297D9" w:rsidR="003428FF" w:rsidRPr="00BD49DD" w:rsidRDefault="003428FF" w:rsidP="00087429">
      <w:pPr>
        <w:spacing w:line="312" w:lineRule="auto"/>
        <w:rPr>
          <w:rStyle w:val="None"/>
          <w:rFonts w:asciiTheme="minorHAnsi" w:hAnsiTheme="minorHAnsi" w:cstheme="minorHAnsi"/>
        </w:rPr>
      </w:pPr>
      <w:r w:rsidRPr="00BD49DD">
        <w:rPr>
          <w:rStyle w:val="None"/>
          <w:rFonts w:asciiTheme="minorHAnsi" w:eastAsia="Calibri" w:hAnsiTheme="minorHAnsi" w:cstheme="minorHAnsi"/>
          <w:u w:color="000000"/>
        </w:rPr>
        <w:t xml:space="preserve">The </w:t>
      </w:r>
      <w:r w:rsidR="00CD0EED" w:rsidRPr="00BD49DD">
        <w:rPr>
          <w:rStyle w:val="None"/>
          <w:rFonts w:asciiTheme="minorHAnsi" w:eastAsia="Calibri" w:hAnsiTheme="minorHAnsi" w:cstheme="minorHAnsi"/>
          <w:u w:color="000000"/>
        </w:rPr>
        <w:t>m</w:t>
      </w:r>
      <w:r w:rsidR="00B27ED9" w:rsidRPr="00BD49DD">
        <w:rPr>
          <w:rStyle w:val="None"/>
          <w:rFonts w:asciiTheme="minorHAnsi" w:eastAsia="Calibri" w:hAnsiTheme="minorHAnsi" w:cstheme="minorHAnsi"/>
          <w:u w:color="000000"/>
        </w:rPr>
        <w:t>eeting</w:t>
      </w:r>
      <w:r w:rsidRPr="00BD49DD">
        <w:rPr>
          <w:rStyle w:val="None"/>
          <w:rFonts w:asciiTheme="minorHAnsi" w:eastAsia="Calibri" w:hAnsiTheme="minorHAnsi" w:cstheme="minorHAnsi"/>
          <w:u w:color="000000"/>
        </w:rPr>
        <w:t xml:space="preserve"> is conducted in a spirit of worship-sharing. The occasion is an opportunity for in-depth sharing, enabling experiences to be exchanged, leading the applicant to</w:t>
      </w:r>
      <w:r w:rsidR="0085730D" w:rsidRPr="00BD49DD">
        <w:rPr>
          <w:rStyle w:val="None"/>
          <w:rFonts w:asciiTheme="minorHAnsi" w:eastAsia="Calibri" w:hAnsiTheme="minorHAnsi" w:cstheme="minorHAnsi"/>
          <w:u w:color="000000"/>
        </w:rPr>
        <w:t xml:space="preserve"> a</w:t>
      </w:r>
      <w:r w:rsidRPr="00BD49DD">
        <w:rPr>
          <w:rStyle w:val="None"/>
          <w:rFonts w:asciiTheme="minorHAnsi" w:eastAsia="Calibri" w:hAnsiTheme="minorHAnsi" w:cstheme="minorHAnsi"/>
          <w:u w:color="000000"/>
        </w:rPr>
        <w:t xml:space="preserve"> fuller understanding of Quakerism and the implications of </w:t>
      </w:r>
      <w:r w:rsidR="001C2477" w:rsidRPr="00BD49DD">
        <w:rPr>
          <w:rStyle w:val="None"/>
          <w:rFonts w:asciiTheme="minorHAnsi" w:eastAsia="Calibri" w:hAnsiTheme="minorHAnsi" w:cstheme="minorHAnsi"/>
          <w:u w:color="000000"/>
        </w:rPr>
        <w:t>Membership</w:t>
      </w:r>
      <w:r w:rsidRPr="00BD49DD">
        <w:rPr>
          <w:rStyle w:val="None"/>
          <w:rFonts w:asciiTheme="minorHAnsi" w:eastAsia="Calibri" w:hAnsiTheme="minorHAnsi" w:cstheme="minorHAnsi"/>
          <w:u w:color="000000"/>
        </w:rPr>
        <w:t>.</w:t>
      </w:r>
    </w:p>
    <w:p w14:paraId="31967077" w14:textId="27A0C2A3" w:rsidR="003428FF" w:rsidRPr="00BD49DD" w:rsidRDefault="003428FF" w:rsidP="00087429">
      <w:pPr>
        <w:spacing w:line="312" w:lineRule="auto"/>
        <w:rPr>
          <w:rStyle w:val="None"/>
          <w:rFonts w:asciiTheme="minorHAnsi" w:hAnsiTheme="minorHAnsi" w:cstheme="minorHAnsi"/>
        </w:rPr>
      </w:pPr>
      <w:r w:rsidRPr="00BD49DD">
        <w:rPr>
          <w:rStyle w:val="None"/>
          <w:rFonts w:asciiTheme="minorHAnsi" w:eastAsia="Calibri" w:hAnsiTheme="minorHAnsi" w:cstheme="minorHAnsi"/>
          <w:u w:color="000000"/>
        </w:rPr>
        <w:t xml:space="preserve">Sometimes it is evident that the applicant is not ready for Membership, and the Visitors </w:t>
      </w:r>
      <w:r w:rsidR="003F65C3" w:rsidRPr="00BD49DD">
        <w:rPr>
          <w:rStyle w:val="None"/>
          <w:rFonts w:asciiTheme="minorHAnsi" w:eastAsia="Calibri" w:hAnsiTheme="minorHAnsi" w:cstheme="minorHAnsi"/>
          <w:u w:color="000000"/>
        </w:rPr>
        <w:t>—</w:t>
      </w:r>
      <w:r w:rsidRPr="00BD49DD">
        <w:rPr>
          <w:rStyle w:val="None"/>
          <w:rFonts w:asciiTheme="minorHAnsi" w:eastAsia="Calibri" w:hAnsiTheme="minorHAnsi" w:cstheme="minorHAnsi"/>
          <w:u w:color="000000"/>
        </w:rPr>
        <w:t xml:space="preserve"> or indeed the Meeting for Worship for Business </w:t>
      </w:r>
      <w:r w:rsidR="003F65C3" w:rsidRPr="00BD49DD">
        <w:rPr>
          <w:rStyle w:val="None"/>
          <w:rFonts w:asciiTheme="minorHAnsi" w:eastAsia="Calibri" w:hAnsiTheme="minorHAnsi" w:cstheme="minorHAnsi"/>
          <w:u w:color="000000"/>
        </w:rPr>
        <w:t>—</w:t>
      </w:r>
      <w:r w:rsidRPr="00BD49DD">
        <w:rPr>
          <w:rStyle w:val="None"/>
          <w:rFonts w:asciiTheme="minorHAnsi" w:eastAsia="Calibri" w:hAnsiTheme="minorHAnsi" w:cstheme="minorHAnsi"/>
          <w:u w:color="000000"/>
        </w:rPr>
        <w:t xml:space="preserve"> will indicate this to them, gently and with respect.</w:t>
      </w:r>
    </w:p>
    <w:p w14:paraId="73654C56" w14:textId="77777777" w:rsidR="003428FF" w:rsidRPr="00BD49DD" w:rsidRDefault="003428FF" w:rsidP="00087429">
      <w:pPr>
        <w:spacing w:line="312" w:lineRule="auto"/>
        <w:rPr>
          <w:rStyle w:val="None"/>
          <w:rFonts w:asciiTheme="minorHAnsi" w:hAnsiTheme="minorHAnsi" w:cstheme="minorHAnsi"/>
        </w:rPr>
      </w:pPr>
    </w:p>
    <w:p w14:paraId="5AC5FE36" w14:textId="77777777" w:rsidR="001542C6" w:rsidRDefault="001542C6">
      <w:pPr>
        <w:rPr>
          <w:rFonts w:asciiTheme="minorHAnsi" w:hAnsiTheme="minorHAnsi" w:cstheme="minorHAnsi"/>
          <w:b/>
          <w:bCs/>
        </w:rPr>
      </w:pPr>
      <w:bookmarkStart w:id="43" w:name="_Hlk31433583"/>
      <w:r>
        <w:rPr>
          <w:rFonts w:asciiTheme="minorHAnsi" w:hAnsiTheme="minorHAnsi" w:cstheme="minorHAnsi"/>
          <w:b/>
          <w:bCs/>
        </w:rPr>
        <w:br w:type="page"/>
      </w:r>
    </w:p>
    <w:p w14:paraId="102E678C" w14:textId="69541C13" w:rsidR="003428FF" w:rsidRPr="00BD49DD" w:rsidRDefault="00FA1F6B" w:rsidP="00E54415">
      <w:pPr>
        <w:pStyle w:val="Heading2H"/>
        <w:rPr>
          <w:rStyle w:val="None"/>
        </w:rPr>
      </w:pPr>
      <w:r w:rsidRPr="00BD49DD">
        <w:lastRenderedPageBreak/>
        <w:t>3.5.4.</w:t>
      </w:r>
      <w:r w:rsidR="003428FF" w:rsidRPr="00BD49DD">
        <w:t xml:space="preserve">2 Topics to </w:t>
      </w:r>
      <w:r w:rsidR="00E42E56" w:rsidRPr="00BD49DD">
        <w:t xml:space="preserve">discuss </w:t>
      </w:r>
      <w:r w:rsidR="003428FF" w:rsidRPr="00BD49DD">
        <w:t xml:space="preserve">with </w:t>
      </w:r>
      <w:bookmarkEnd w:id="43"/>
      <w:r w:rsidR="00E42E56" w:rsidRPr="00BD49DD">
        <w:t>applicants</w:t>
      </w:r>
    </w:p>
    <w:p w14:paraId="44BDD443" w14:textId="7D556BFD" w:rsidR="003428FF" w:rsidRPr="00BD49DD" w:rsidRDefault="003428FF" w:rsidP="00087429">
      <w:pPr>
        <w:spacing w:line="312" w:lineRule="auto"/>
        <w:rPr>
          <w:rFonts w:asciiTheme="minorHAnsi" w:hAnsiTheme="minorHAnsi" w:cstheme="minorHAnsi"/>
        </w:rPr>
      </w:pPr>
      <w:r w:rsidRPr="00BD49DD">
        <w:rPr>
          <w:rFonts w:asciiTheme="minorHAnsi" w:hAnsiTheme="minorHAnsi" w:cstheme="minorHAnsi"/>
        </w:rPr>
        <w:t>The discussion with the applicant is expected to be free-flowing and responsive to the applicant’s needs. Topics that the Visitors ensure are addressed during the visit include:</w:t>
      </w:r>
    </w:p>
    <w:p w14:paraId="4184D825" w14:textId="77777777" w:rsidR="003428FF" w:rsidRPr="00BD49DD" w:rsidRDefault="003428FF" w:rsidP="000E48BF">
      <w:pPr>
        <w:pStyle w:val="ListParagraph"/>
        <w:numPr>
          <w:ilvl w:val="0"/>
          <w:numId w:val="35"/>
        </w:numPr>
        <w:spacing w:line="312" w:lineRule="auto"/>
        <w:rPr>
          <w:rStyle w:val="None"/>
          <w:rFonts w:cstheme="minorHAnsi"/>
        </w:rPr>
      </w:pPr>
      <w:r w:rsidRPr="00BD49DD">
        <w:rPr>
          <w:rStyle w:val="None"/>
          <w:rFonts w:eastAsia="Calibri" w:cstheme="minorHAnsi"/>
          <w:sz w:val="24"/>
          <w:szCs w:val="24"/>
          <w:u w:color="000000"/>
        </w:rPr>
        <w:t>The Society’s foundation is Christian. How does this heritage speak to the applicant? Are they open to Light from other sources?</w:t>
      </w:r>
    </w:p>
    <w:p w14:paraId="2064DA10" w14:textId="6B53A478" w:rsidR="003428FF" w:rsidRPr="00BD49DD" w:rsidRDefault="003428FF" w:rsidP="000E48BF">
      <w:pPr>
        <w:pStyle w:val="ListParagraph"/>
        <w:numPr>
          <w:ilvl w:val="0"/>
          <w:numId w:val="35"/>
        </w:numPr>
        <w:spacing w:line="312" w:lineRule="auto"/>
        <w:rPr>
          <w:rStyle w:val="None"/>
          <w:rFonts w:cstheme="minorHAnsi"/>
        </w:rPr>
      </w:pPr>
      <w:r w:rsidRPr="00BD49DD">
        <w:rPr>
          <w:rStyle w:val="None"/>
          <w:rFonts w:eastAsia="Calibri" w:cstheme="minorHAnsi"/>
          <w:sz w:val="24"/>
          <w:szCs w:val="24"/>
          <w:u w:color="000000"/>
        </w:rPr>
        <w:t xml:space="preserve">The </w:t>
      </w:r>
      <w:r w:rsidR="006B73F3" w:rsidRPr="00BD49DD">
        <w:rPr>
          <w:rStyle w:val="None"/>
          <w:rFonts w:eastAsia="Calibri" w:cstheme="minorHAnsi"/>
          <w:sz w:val="24"/>
          <w:szCs w:val="24"/>
          <w:u w:color="000000"/>
        </w:rPr>
        <w:t>t</w:t>
      </w:r>
      <w:r w:rsidRPr="00BD49DD">
        <w:rPr>
          <w:rStyle w:val="None"/>
          <w:rFonts w:eastAsia="Calibri" w:cstheme="minorHAnsi"/>
          <w:sz w:val="24"/>
          <w:szCs w:val="24"/>
          <w:u w:color="000000"/>
        </w:rPr>
        <w:t>estimonies (</w:t>
      </w:r>
      <w:hyperlink w:anchor="Testimones12" w:history="1">
        <w:r w:rsidRPr="00BD49DD">
          <w:rPr>
            <w:rStyle w:val="Hyperlink"/>
            <w:rFonts w:eastAsia="Calibri" w:cstheme="minorHAnsi"/>
            <w:sz w:val="24"/>
            <w:szCs w:val="24"/>
          </w:rPr>
          <w:t>1.</w:t>
        </w:r>
        <w:r w:rsidR="004D6AD2" w:rsidRPr="00BD49DD">
          <w:rPr>
            <w:rStyle w:val="Hyperlink"/>
            <w:rFonts w:eastAsia="Calibri" w:cstheme="minorHAnsi"/>
            <w:sz w:val="24"/>
            <w:szCs w:val="24"/>
          </w:rPr>
          <w:t>2</w:t>
        </w:r>
      </w:hyperlink>
      <w:r w:rsidRPr="00BD49DD">
        <w:rPr>
          <w:rStyle w:val="None"/>
          <w:rFonts w:eastAsia="Calibri" w:cstheme="minorHAnsi"/>
          <w:sz w:val="24"/>
          <w:szCs w:val="24"/>
          <w:u w:color="000000"/>
        </w:rPr>
        <w:t xml:space="preserve">) and </w:t>
      </w:r>
      <w:r w:rsidRPr="00BD49DD">
        <w:rPr>
          <w:rStyle w:val="None"/>
          <w:rFonts w:eastAsia="Calibri" w:cstheme="minorHAnsi"/>
          <w:i/>
          <w:sz w:val="24"/>
          <w:szCs w:val="24"/>
          <w:u w:color="000000"/>
        </w:rPr>
        <w:t>Advices and Queries</w:t>
      </w:r>
      <w:r w:rsidRPr="00BD49DD">
        <w:rPr>
          <w:rStyle w:val="None"/>
          <w:rFonts w:eastAsia="Calibri" w:cstheme="minorHAnsi"/>
          <w:sz w:val="24"/>
          <w:szCs w:val="24"/>
          <w:u w:color="000000"/>
        </w:rPr>
        <w:t xml:space="preserve"> are central to our lives. How do they speak to the applicant?</w:t>
      </w:r>
    </w:p>
    <w:p w14:paraId="580E4A63" w14:textId="77777777" w:rsidR="003428FF" w:rsidRPr="00BD49DD" w:rsidRDefault="003428FF" w:rsidP="000E48BF">
      <w:pPr>
        <w:pStyle w:val="ListParagraph"/>
        <w:numPr>
          <w:ilvl w:val="0"/>
          <w:numId w:val="33"/>
        </w:numPr>
        <w:spacing w:line="312" w:lineRule="auto"/>
        <w:rPr>
          <w:rStyle w:val="None"/>
          <w:rFonts w:cstheme="minorHAnsi"/>
        </w:rPr>
      </w:pPr>
      <w:r w:rsidRPr="00BD49DD">
        <w:rPr>
          <w:rStyle w:val="None"/>
          <w:rFonts w:cstheme="minorHAnsi"/>
          <w:sz w:val="24"/>
          <w:szCs w:val="24"/>
        </w:rPr>
        <w:t>Members have responsibilities that include contributing to the spiritual, practical and financial support of the Meeting. Is this a cause for any hesitation?</w:t>
      </w:r>
    </w:p>
    <w:p w14:paraId="3748A91B" w14:textId="77777777" w:rsidR="003428FF" w:rsidRPr="00BD49DD" w:rsidRDefault="003428FF" w:rsidP="000E48BF">
      <w:pPr>
        <w:pStyle w:val="ListParagraph"/>
        <w:numPr>
          <w:ilvl w:val="0"/>
          <w:numId w:val="33"/>
        </w:numPr>
        <w:spacing w:line="312" w:lineRule="auto"/>
        <w:rPr>
          <w:rFonts w:cstheme="minorHAnsi"/>
          <w:sz w:val="24"/>
          <w:szCs w:val="24"/>
        </w:rPr>
      </w:pPr>
      <w:r w:rsidRPr="00BD49DD">
        <w:rPr>
          <w:rFonts w:eastAsia="Times New Roman" w:cstheme="minorHAnsi"/>
          <w:sz w:val="24"/>
          <w:szCs w:val="24"/>
        </w:rPr>
        <w:t>Quakers are not free to make public statements or take public action in the name of other Friends or of the Society without prior agreement by the Regional Meeting.</w:t>
      </w:r>
    </w:p>
    <w:p w14:paraId="798C5549" w14:textId="77777777" w:rsidR="003428FF" w:rsidRPr="00BD49DD" w:rsidRDefault="003428FF" w:rsidP="00087429">
      <w:pPr>
        <w:spacing w:line="312" w:lineRule="auto"/>
        <w:rPr>
          <w:rFonts w:asciiTheme="minorHAnsi" w:hAnsiTheme="minorHAnsi" w:cstheme="minorHAnsi"/>
        </w:rPr>
      </w:pPr>
    </w:p>
    <w:p w14:paraId="17B0C19D" w14:textId="656AFC76" w:rsidR="003428FF" w:rsidRPr="00BD49DD" w:rsidRDefault="003428FF" w:rsidP="00087429">
      <w:pPr>
        <w:spacing w:line="312" w:lineRule="auto"/>
        <w:rPr>
          <w:rFonts w:asciiTheme="minorHAnsi" w:hAnsiTheme="minorHAnsi" w:cstheme="minorHAnsi"/>
          <w:bCs/>
        </w:rPr>
      </w:pPr>
      <w:r w:rsidRPr="00BD49DD">
        <w:rPr>
          <w:rFonts w:asciiTheme="minorHAnsi" w:hAnsiTheme="minorHAnsi" w:cstheme="minorHAnsi"/>
        </w:rPr>
        <w:t xml:space="preserve">Visitors may also check the applicant’s contact details on our </w:t>
      </w:r>
      <w:r w:rsidR="00C338BC" w:rsidRPr="00BD49DD">
        <w:rPr>
          <w:rFonts w:asciiTheme="minorHAnsi" w:hAnsiTheme="minorHAnsi" w:cstheme="minorHAnsi"/>
        </w:rPr>
        <w:t>m</w:t>
      </w:r>
      <w:r w:rsidRPr="00BD49DD">
        <w:rPr>
          <w:rFonts w:asciiTheme="minorHAnsi" w:hAnsiTheme="minorHAnsi" w:cstheme="minorHAnsi"/>
        </w:rPr>
        <w:t>embership database.</w:t>
      </w:r>
    </w:p>
    <w:p w14:paraId="730073AE" w14:textId="77777777" w:rsidR="003428FF" w:rsidRPr="00BD49DD" w:rsidRDefault="003428FF" w:rsidP="00087429">
      <w:pPr>
        <w:spacing w:line="312" w:lineRule="auto"/>
        <w:rPr>
          <w:rFonts w:asciiTheme="minorHAnsi" w:hAnsiTheme="minorHAnsi" w:cstheme="minorHAnsi"/>
          <w:bCs/>
        </w:rPr>
      </w:pPr>
    </w:p>
    <w:p w14:paraId="7362DDA2" w14:textId="53F5F252" w:rsidR="003428FF" w:rsidRPr="00BD49DD" w:rsidRDefault="00FA1F6B" w:rsidP="00E54415">
      <w:pPr>
        <w:pStyle w:val="Heading2H"/>
        <w:rPr>
          <w:color w:val="FF0000"/>
        </w:rPr>
      </w:pPr>
      <w:bookmarkStart w:id="44" w:name="_Hlk31433597"/>
      <w:bookmarkStart w:id="45" w:name="_Hlk32479137"/>
      <w:r w:rsidRPr="00BD49DD">
        <w:t>3.5.4</w:t>
      </w:r>
      <w:r w:rsidR="003428FF" w:rsidRPr="00BD49DD">
        <w:t xml:space="preserve">.3 </w:t>
      </w:r>
      <w:r w:rsidR="000C7AFD">
        <w:t>Visitors’</w:t>
      </w:r>
      <w:r w:rsidR="003428FF" w:rsidRPr="00BD49DD">
        <w:t xml:space="preserve"> </w:t>
      </w:r>
      <w:bookmarkEnd w:id="44"/>
      <w:bookmarkEnd w:id="45"/>
      <w:r w:rsidR="006B73F3" w:rsidRPr="00BD49DD">
        <w:t>report</w:t>
      </w:r>
      <w:r w:rsidR="00051776" w:rsidRPr="00BD49DD">
        <w:t xml:space="preserve"> </w:t>
      </w:r>
      <w:r w:rsidR="000C7AFD">
        <w:t>of a Membership visit</w:t>
      </w:r>
    </w:p>
    <w:p w14:paraId="3CDBB7CE" w14:textId="3B932FEA" w:rsidR="000C7AFD" w:rsidRDefault="000C7AFD" w:rsidP="000C7AFD">
      <w:pPr>
        <w:spacing w:line="312" w:lineRule="auto"/>
        <w:rPr>
          <w:rStyle w:val="None"/>
          <w:rFonts w:asciiTheme="minorHAnsi" w:eastAsia="Calibri" w:hAnsiTheme="minorHAnsi" w:cstheme="minorHAnsi"/>
          <w:u w:color="000000"/>
          <w:bdr w:val="nil"/>
          <w:lang w:eastAsia="en-AU"/>
        </w:rPr>
      </w:pPr>
      <w:r w:rsidRPr="000C7AFD">
        <w:rPr>
          <w:rStyle w:val="None"/>
          <w:rFonts w:asciiTheme="minorHAnsi" w:eastAsia="Calibri" w:hAnsiTheme="minorHAnsi" w:cstheme="minorHAnsi"/>
          <w:u w:color="000000"/>
          <w:bdr w:val="nil"/>
          <w:lang w:eastAsia="en-AU"/>
        </w:rPr>
        <w:t>In preparing a report for the Regional Meeting for Worship for</w:t>
      </w:r>
      <w:r>
        <w:rPr>
          <w:rStyle w:val="None"/>
          <w:rFonts w:asciiTheme="minorHAnsi" w:eastAsia="Calibri" w:hAnsiTheme="minorHAnsi" w:cstheme="minorHAnsi"/>
          <w:u w:color="000000"/>
          <w:bdr w:val="nil"/>
          <w:lang w:eastAsia="en-AU"/>
        </w:rPr>
        <w:t xml:space="preserve"> </w:t>
      </w:r>
      <w:r w:rsidRPr="000C7AFD">
        <w:rPr>
          <w:rStyle w:val="None"/>
          <w:rFonts w:asciiTheme="minorHAnsi" w:eastAsia="Calibri" w:hAnsiTheme="minorHAnsi" w:cstheme="minorHAnsi"/>
          <w:u w:color="000000"/>
          <w:bdr w:val="nil"/>
          <w:lang w:eastAsia="en-AU"/>
        </w:rPr>
        <w:t>Business about the visit, Visitors include information about the</w:t>
      </w:r>
      <w:r>
        <w:rPr>
          <w:rStyle w:val="None"/>
          <w:rFonts w:asciiTheme="minorHAnsi" w:eastAsia="Calibri" w:hAnsiTheme="minorHAnsi" w:cstheme="minorHAnsi"/>
          <w:u w:color="000000"/>
          <w:bdr w:val="nil"/>
          <w:lang w:eastAsia="en-AU"/>
        </w:rPr>
        <w:t xml:space="preserve"> </w:t>
      </w:r>
      <w:r w:rsidRPr="000C7AFD">
        <w:rPr>
          <w:rStyle w:val="None"/>
          <w:rFonts w:asciiTheme="minorHAnsi" w:eastAsia="Calibri" w:hAnsiTheme="minorHAnsi" w:cstheme="minorHAnsi"/>
          <w:u w:color="000000"/>
          <w:bdr w:val="nil"/>
          <w:lang w:eastAsia="en-AU"/>
        </w:rPr>
        <w:t>applicant’s religious and spiritual journey towards the Society, and</w:t>
      </w:r>
      <w:r>
        <w:rPr>
          <w:rStyle w:val="None"/>
          <w:rFonts w:asciiTheme="minorHAnsi" w:eastAsia="Calibri" w:hAnsiTheme="minorHAnsi" w:cstheme="minorHAnsi"/>
          <w:u w:color="000000"/>
          <w:bdr w:val="nil"/>
          <w:lang w:eastAsia="en-AU"/>
        </w:rPr>
        <w:t xml:space="preserve"> </w:t>
      </w:r>
      <w:r w:rsidRPr="000C7AFD">
        <w:rPr>
          <w:rStyle w:val="None"/>
          <w:rFonts w:asciiTheme="minorHAnsi" w:eastAsia="Calibri" w:hAnsiTheme="minorHAnsi" w:cstheme="minorHAnsi"/>
          <w:u w:color="000000"/>
          <w:bdr w:val="nil"/>
          <w:lang w:eastAsia="en-AU"/>
        </w:rPr>
        <w:t>an assessment of where the applicant stands in relation to our</w:t>
      </w:r>
      <w:r>
        <w:rPr>
          <w:rStyle w:val="None"/>
          <w:rFonts w:asciiTheme="minorHAnsi" w:eastAsia="Calibri" w:hAnsiTheme="minorHAnsi" w:cstheme="minorHAnsi"/>
          <w:u w:color="000000"/>
          <w:bdr w:val="nil"/>
          <w:lang w:eastAsia="en-AU"/>
        </w:rPr>
        <w:t xml:space="preserve"> </w:t>
      </w:r>
      <w:r w:rsidRPr="000C7AFD">
        <w:rPr>
          <w:rStyle w:val="None"/>
          <w:rFonts w:asciiTheme="minorHAnsi" w:eastAsia="Calibri" w:hAnsiTheme="minorHAnsi" w:cstheme="minorHAnsi"/>
          <w:u w:color="000000"/>
          <w:bdr w:val="nil"/>
          <w:lang w:eastAsia="en-AU"/>
        </w:rPr>
        <w:t>principles and testimonies.</w:t>
      </w:r>
    </w:p>
    <w:p w14:paraId="18A1F3F6" w14:textId="77777777" w:rsidR="000C7AFD" w:rsidRPr="000C7AFD" w:rsidRDefault="000C7AFD" w:rsidP="000C7AFD">
      <w:pPr>
        <w:spacing w:line="312" w:lineRule="auto"/>
        <w:rPr>
          <w:rStyle w:val="None"/>
          <w:rFonts w:asciiTheme="minorHAnsi" w:eastAsia="Calibri" w:hAnsiTheme="minorHAnsi" w:cstheme="minorHAnsi"/>
          <w:u w:color="000000"/>
          <w:bdr w:val="nil"/>
          <w:lang w:eastAsia="en-AU"/>
        </w:rPr>
      </w:pPr>
    </w:p>
    <w:p w14:paraId="5427310D" w14:textId="77777777" w:rsidR="000C7AFD" w:rsidRPr="000C7AFD" w:rsidRDefault="000C7AFD" w:rsidP="000C7AFD">
      <w:pPr>
        <w:spacing w:line="312" w:lineRule="auto"/>
        <w:rPr>
          <w:rStyle w:val="None"/>
          <w:rFonts w:asciiTheme="minorHAnsi" w:eastAsia="Calibri" w:hAnsiTheme="minorHAnsi" w:cstheme="minorHAnsi"/>
          <w:u w:color="000000"/>
          <w:bdr w:val="nil"/>
          <w:lang w:eastAsia="en-AU"/>
        </w:rPr>
      </w:pPr>
      <w:r w:rsidRPr="000C7AFD">
        <w:rPr>
          <w:rStyle w:val="None"/>
          <w:rFonts w:asciiTheme="minorHAnsi" w:eastAsia="Calibri" w:hAnsiTheme="minorHAnsi" w:cstheme="minorHAnsi"/>
          <w:u w:color="000000"/>
          <w:bdr w:val="nil"/>
          <w:lang w:eastAsia="en-AU"/>
        </w:rPr>
        <w:t>The Visitors would:</w:t>
      </w:r>
    </w:p>
    <w:p w14:paraId="35355E89" w14:textId="7E67CF26" w:rsidR="000C7AFD" w:rsidRPr="000C7AFD" w:rsidRDefault="000C7AFD" w:rsidP="000C7AFD">
      <w:pPr>
        <w:spacing w:line="312" w:lineRule="auto"/>
        <w:rPr>
          <w:rStyle w:val="None"/>
          <w:rFonts w:asciiTheme="minorHAnsi" w:eastAsia="Calibri" w:hAnsiTheme="minorHAnsi" w:cstheme="minorHAnsi"/>
          <w:u w:color="000000"/>
          <w:bdr w:val="nil"/>
          <w:lang w:eastAsia="en-AU"/>
        </w:rPr>
      </w:pPr>
      <w:r w:rsidRPr="000C7AFD">
        <w:rPr>
          <w:rStyle w:val="None"/>
          <w:rFonts w:asciiTheme="minorHAnsi" w:eastAsia="Calibri" w:hAnsiTheme="minorHAnsi" w:cstheme="minorHAnsi"/>
          <w:u w:color="000000"/>
          <w:bdr w:val="nil"/>
          <w:lang w:eastAsia="en-AU"/>
        </w:rPr>
        <w:t>1. Check with the applicant that no confidential information is</w:t>
      </w:r>
      <w:r>
        <w:rPr>
          <w:rStyle w:val="None"/>
          <w:rFonts w:asciiTheme="minorHAnsi" w:eastAsia="Calibri" w:hAnsiTheme="minorHAnsi" w:cstheme="minorHAnsi"/>
          <w:u w:color="000000"/>
          <w:bdr w:val="nil"/>
          <w:lang w:eastAsia="en-AU"/>
        </w:rPr>
        <w:t xml:space="preserve"> </w:t>
      </w:r>
      <w:r w:rsidRPr="000C7AFD">
        <w:rPr>
          <w:rStyle w:val="None"/>
          <w:rFonts w:asciiTheme="minorHAnsi" w:eastAsia="Calibri" w:hAnsiTheme="minorHAnsi" w:cstheme="minorHAnsi"/>
          <w:u w:color="000000"/>
          <w:bdr w:val="nil"/>
          <w:lang w:eastAsia="en-AU"/>
        </w:rPr>
        <w:t>included in the report, and the accuracy of factual information.</w:t>
      </w:r>
    </w:p>
    <w:p w14:paraId="6CF57E0B" w14:textId="47CC0E83" w:rsidR="000C7AFD" w:rsidRPr="000C7AFD" w:rsidRDefault="000C7AFD" w:rsidP="000C7AFD">
      <w:pPr>
        <w:spacing w:line="312" w:lineRule="auto"/>
        <w:rPr>
          <w:rStyle w:val="None"/>
          <w:rFonts w:asciiTheme="minorHAnsi" w:eastAsia="Calibri" w:hAnsiTheme="minorHAnsi" w:cstheme="minorHAnsi"/>
          <w:u w:color="000000"/>
          <w:bdr w:val="nil"/>
          <w:lang w:eastAsia="en-AU"/>
        </w:rPr>
      </w:pPr>
      <w:r w:rsidRPr="000C7AFD">
        <w:rPr>
          <w:rStyle w:val="None"/>
          <w:rFonts w:asciiTheme="minorHAnsi" w:eastAsia="Calibri" w:hAnsiTheme="minorHAnsi" w:cstheme="minorHAnsi"/>
          <w:u w:color="000000"/>
          <w:bdr w:val="nil"/>
          <w:lang w:eastAsia="en-AU"/>
        </w:rPr>
        <w:t>2. Complete the report in full, offering the Meeting guidance about</w:t>
      </w:r>
      <w:r>
        <w:rPr>
          <w:rStyle w:val="None"/>
          <w:rFonts w:asciiTheme="minorHAnsi" w:eastAsia="Calibri" w:hAnsiTheme="minorHAnsi" w:cstheme="minorHAnsi"/>
          <w:u w:color="000000"/>
          <w:bdr w:val="nil"/>
          <w:lang w:eastAsia="en-AU"/>
        </w:rPr>
        <w:t xml:space="preserve"> </w:t>
      </w:r>
      <w:r w:rsidRPr="000C7AFD">
        <w:rPr>
          <w:rStyle w:val="None"/>
          <w:rFonts w:asciiTheme="minorHAnsi" w:eastAsia="Calibri" w:hAnsiTheme="minorHAnsi" w:cstheme="minorHAnsi"/>
          <w:u w:color="000000"/>
          <w:bdr w:val="nil"/>
          <w:lang w:eastAsia="en-AU"/>
        </w:rPr>
        <w:t xml:space="preserve">the applicant’s readiness for </w:t>
      </w:r>
      <w:r w:rsidR="008C23E0">
        <w:rPr>
          <w:rStyle w:val="None"/>
          <w:rFonts w:asciiTheme="minorHAnsi" w:eastAsia="Calibri" w:hAnsiTheme="minorHAnsi" w:cstheme="minorHAnsi"/>
          <w:u w:color="000000"/>
          <w:bdr w:val="nil"/>
          <w:lang w:eastAsia="en-AU"/>
        </w:rPr>
        <w:t>M</w:t>
      </w:r>
      <w:r w:rsidRPr="000C7AFD">
        <w:rPr>
          <w:rStyle w:val="None"/>
          <w:rFonts w:asciiTheme="minorHAnsi" w:eastAsia="Calibri" w:hAnsiTheme="minorHAnsi" w:cstheme="minorHAnsi"/>
          <w:u w:color="000000"/>
          <w:bdr w:val="nil"/>
          <w:lang w:eastAsia="en-AU"/>
        </w:rPr>
        <w:t>embership.</w:t>
      </w:r>
    </w:p>
    <w:p w14:paraId="42D0BB2F" w14:textId="1814335B" w:rsidR="003428FF" w:rsidRDefault="000C7AFD" w:rsidP="000C7AFD">
      <w:pPr>
        <w:spacing w:line="312" w:lineRule="auto"/>
        <w:rPr>
          <w:rStyle w:val="None"/>
          <w:rFonts w:asciiTheme="minorHAnsi" w:eastAsia="Calibri" w:hAnsiTheme="minorHAnsi" w:cstheme="minorHAnsi"/>
          <w:u w:color="000000"/>
          <w:bdr w:val="nil"/>
          <w:lang w:eastAsia="en-AU"/>
        </w:rPr>
      </w:pPr>
      <w:r w:rsidRPr="000C7AFD">
        <w:rPr>
          <w:rStyle w:val="None"/>
          <w:rFonts w:asciiTheme="minorHAnsi" w:eastAsia="Calibri" w:hAnsiTheme="minorHAnsi" w:cstheme="minorHAnsi"/>
          <w:u w:color="000000"/>
          <w:bdr w:val="nil"/>
          <w:lang w:eastAsia="en-AU"/>
        </w:rPr>
        <w:t>3. Present the report to the Regional Meeting for Worship for</w:t>
      </w:r>
      <w:r>
        <w:rPr>
          <w:rStyle w:val="None"/>
          <w:rFonts w:asciiTheme="minorHAnsi" w:eastAsia="Calibri" w:hAnsiTheme="minorHAnsi" w:cstheme="minorHAnsi"/>
          <w:u w:color="000000"/>
          <w:bdr w:val="nil"/>
          <w:lang w:eastAsia="en-AU"/>
        </w:rPr>
        <w:t xml:space="preserve"> </w:t>
      </w:r>
      <w:r w:rsidRPr="000C7AFD">
        <w:rPr>
          <w:rStyle w:val="None"/>
          <w:rFonts w:asciiTheme="minorHAnsi" w:eastAsia="Calibri" w:hAnsiTheme="minorHAnsi" w:cstheme="minorHAnsi"/>
          <w:u w:color="000000"/>
          <w:bdr w:val="nil"/>
          <w:lang w:eastAsia="en-AU"/>
        </w:rPr>
        <w:t>Business.</w:t>
      </w:r>
    </w:p>
    <w:p w14:paraId="251813F7" w14:textId="77777777" w:rsidR="000C7AFD" w:rsidRPr="00BD49DD" w:rsidRDefault="000C7AFD" w:rsidP="000C7AFD">
      <w:pPr>
        <w:spacing w:line="312" w:lineRule="auto"/>
        <w:rPr>
          <w:rFonts w:asciiTheme="minorHAnsi" w:hAnsiTheme="minorHAnsi" w:cstheme="minorHAnsi"/>
        </w:rPr>
      </w:pPr>
    </w:p>
    <w:p w14:paraId="5CA9DA5B" w14:textId="77777777" w:rsidR="003428FF" w:rsidRPr="00BD49DD" w:rsidRDefault="003428FF" w:rsidP="00E54415">
      <w:pPr>
        <w:pStyle w:val="Heading2H"/>
      </w:pPr>
      <w:bookmarkStart w:id="46" w:name="ChildrenYFs36"/>
      <w:r w:rsidRPr="00BD49DD">
        <w:t>3.</w:t>
      </w:r>
      <w:r w:rsidR="00E14256" w:rsidRPr="00BD49DD">
        <w:t>6</w:t>
      </w:r>
      <w:r w:rsidRPr="00BD49DD">
        <w:t xml:space="preserve"> Children and Junior Young Friends</w:t>
      </w:r>
    </w:p>
    <w:bookmarkEnd w:id="46"/>
    <w:p w14:paraId="65745FFF" w14:textId="1925E579"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r w:rsidRPr="000C7AFD">
        <w:rPr>
          <w:rFonts w:asciiTheme="minorHAnsi" w:eastAsia="Arial" w:hAnsiTheme="minorHAnsi" w:cstheme="minorHAnsi"/>
          <w:color w:val="auto"/>
          <w:sz w:val="24"/>
          <w:szCs w:val="24"/>
          <w:u w:color="0070C0"/>
          <w:lang w:val="en-AU"/>
        </w:rPr>
        <w:t>Meetings are committed to nurturing the spiritual lives of all children</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and young people in the Quaker community (aged under 18).</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‘Children’ refers to those aged under 12, and young people of the</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Meeting aged from 12 to 17 inclusive are known as Junior Young</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Friends (JYFs). They are all an integral part of the Meeting.</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Meetings have a responsibility to children and young people to</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nurture their spiritual life, and to put into practice that our children</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are ‘in the care of the Meeting’.</w:t>
      </w:r>
    </w:p>
    <w:p w14:paraId="5DE102E9" w14:textId="25F8501E"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422652B5" w14:textId="77777777" w:rsidR="0022488A" w:rsidRPr="000C7AFD" w:rsidRDefault="0022488A"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4DA21E0B" w14:textId="3BA846D3"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r w:rsidRPr="000C7AFD">
        <w:rPr>
          <w:rFonts w:asciiTheme="minorHAnsi" w:eastAsia="Arial" w:hAnsiTheme="minorHAnsi" w:cstheme="minorHAnsi"/>
          <w:color w:val="auto"/>
          <w:sz w:val="24"/>
          <w:szCs w:val="24"/>
          <w:u w:color="0070C0"/>
          <w:lang w:val="en-AU"/>
        </w:rPr>
        <w:lastRenderedPageBreak/>
        <w:t>Meetings are encouraged to hold age-appropriate activities for their</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children and JYFs, offering them opportunities to develop an</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understanding of Quaker beliefs and practices (</w:t>
      </w:r>
      <w:hyperlink w:anchor="Beliefs11" w:history="1">
        <w:r w:rsidRPr="0022488A">
          <w:rPr>
            <w:rStyle w:val="Hyperlink"/>
            <w:rFonts w:asciiTheme="minorHAnsi" w:eastAsia="Arial" w:hAnsiTheme="minorHAnsi" w:cstheme="minorHAnsi"/>
            <w:sz w:val="24"/>
            <w:szCs w:val="24"/>
            <w:lang w:val="en-AU"/>
          </w:rPr>
          <w:t>1.1</w:t>
        </w:r>
      </w:hyperlink>
      <w:r w:rsidRPr="000C7AFD">
        <w:rPr>
          <w:rFonts w:asciiTheme="minorHAnsi" w:eastAsia="Arial" w:hAnsiTheme="minorHAnsi" w:cstheme="minorHAnsi"/>
          <w:color w:val="auto"/>
          <w:sz w:val="24"/>
          <w:szCs w:val="24"/>
          <w:u w:color="0070C0"/>
          <w:lang w:val="en-AU"/>
        </w:rPr>
        <w:t>). Such sessions</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are usually held at the same time as Meeting for Worship and are led</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by approved Child Carers.</w:t>
      </w:r>
    </w:p>
    <w:p w14:paraId="66261C2A" w14:textId="77777777" w:rsidR="000C7AFD" w:rsidRP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50DA5164" w14:textId="5F135A3D"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r w:rsidRPr="000C7AFD">
        <w:rPr>
          <w:rFonts w:asciiTheme="minorHAnsi" w:eastAsia="Arial" w:hAnsiTheme="minorHAnsi" w:cstheme="minorHAnsi"/>
          <w:color w:val="auto"/>
          <w:sz w:val="24"/>
          <w:szCs w:val="24"/>
          <w:u w:color="0070C0"/>
          <w:lang w:val="en-AU"/>
        </w:rPr>
        <w:t>Some Meetings schedule all-age Meetings for Worship. Friends are</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also welcome to bring children to Quaker Meetings for Worship and</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to Quaker activities.</w:t>
      </w:r>
    </w:p>
    <w:p w14:paraId="0479ADFB" w14:textId="77777777" w:rsidR="000C7AFD" w:rsidRP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6C689317" w14:textId="2D8629CA"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r w:rsidRPr="000C7AFD">
        <w:rPr>
          <w:rFonts w:asciiTheme="minorHAnsi" w:eastAsia="Arial" w:hAnsiTheme="minorHAnsi" w:cstheme="minorHAnsi"/>
          <w:color w:val="auto"/>
          <w:sz w:val="24"/>
          <w:szCs w:val="24"/>
          <w:u w:color="0070C0"/>
          <w:lang w:val="en-AU"/>
        </w:rPr>
        <w:t>Carers for the Children’s and Junior Young Friends’ Meetings and</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gatherings are appointed according to the Society’s Child Protection</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Policies and Procedures (</w:t>
      </w:r>
      <w:bookmarkStart w:id="47" w:name="ProtectionChildren422"/>
      <w:r w:rsidR="004452D4">
        <w:rPr>
          <w:rFonts w:asciiTheme="minorHAnsi" w:eastAsia="Arial" w:hAnsiTheme="minorHAnsi" w:cstheme="minorHAnsi"/>
          <w:color w:val="auto"/>
          <w:sz w:val="24"/>
          <w:szCs w:val="24"/>
          <w:u w:color="0070C0"/>
          <w:lang w:val="en-AU"/>
        </w:rPr>
        <w:fldChar w:fldCharType="begin"/>
      </w:r>
      <w:r w:rsidR="004452D4">
        <w:rPr>
          <w:rFonts w:asciiTheme="minorHAnsi" w:eastAsia="Arial" w:hAnsiTheme="minorHAnsi" w:cstheme="minorHAnsi"/>
          <w:color w:val="auto"/>
          <w:sz w:val="24"/>
          <w:szCs w:val="24"/>
          <w:u w:color="0070C0"/>
          <w:lang w:val="en-AU"/>
        </w:rPr>
        <w:instrText xml:space="preserve"> HYPERLINK  \l "ProtectionChildren422" </w:instrText>
      </w:r>
      <w:r w:rsidR="004452D4">
        <w:rPr>
          <w:rFonts w:asciiTheme="minorHAnsi" w:eastAsia="Arial" w:hAnsiTheme="minorHAnsi" w:cstheme="minorHAnsi"/>
          <w:color w:val="auto"/>
          <w:sz w:val="24"/>
          <w:szCs w:val="24"/>
          <w:u w:color="0070C0"/>
          <w:lang w:val="en-AU"/>
        </w:rPr>
      </w:r>
      <w:r w:rsidR="004452D4">
        <w:rPr>
          <w:rFonts w:asciiTheme="minorHAnsi" w:eastAsia="Arial" w:hAnsiTheme="minorHAnsi" w:cstheme="minorHAnsi"/>
          <w:color w:val="auto"/>
          <w:sz w:val="24"/>
          <w:szCs w:val="24"/>
          <w:u w:color="0070C0"/>
          <w:lang w:val="en-AU"/>
        </w:rPr>
        <w:fldChar w:fldCharType="separate"/>
      </w:r>
      <w:r w:rsidRPr="004452D4">
        <w:rPr>
          <w:rStyle w:val="Hyperlink"/>
          <w:rFonts w:asciiTheme="minorHAnsi" w:eastAsia="Arial" w:hAnsiTheme="minorHAnsi" w:cstheme="minorHAnsi"/>
          <w:sz w:val="24"/>
          <w:szCs w:val="24"/>
          <w:lang w:val="en-AU"/>
        </w:rPr>
        <w:t>4.2.2</w:t>
      </w:r>
      <w:bookmarkEnd w:id="47"/>
      <w:r w:rsidR="004452D4">
        <w:rPr>
          <w:rFonts w:asciiTheme="minorHAnsi" w:eastAsia="Arial" w:hAnsiTheme="minorHAnsi" w:cstheme="minorHAnsi"/>
          <w:color w:val="auto"/>
          <w:sz w:val="24"/>
          <w:szCs w:val="24"/>
          <w:u w:color="0070C0"/>
          <w:lang w:val="en-AU"/>
        </w:rPr>
        <w:fldChar w:fldCharType="end"/>
      </w:r>
      <w:r w:rsidRPr="000C7AFD">
        <w:rPr>
          <w:rFonts w:asciiTheme="minorHAnsi" w:eastAsia="Arial" w:hAnsiTheme="minorHAnsi" w:cstheme="minorHAnsi"/>
          <w:color w:val="auto"/>
          <w:sz w:val="24"/>
          <w:szCs w:val="24"/>
          <w:u w:color="0070C0"/>
          <w:lang w:val="en-AU"/>
        </w:rPr>
        <w:t>).</w:t>
      </w:r>
    </w:p>
    <w:p w14:paraId="5EE291D3" w14:textId="77777777" w:rsidR="000C7AFD" w:rsidRP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16E22EE2" w14:textId="1F09630F"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r w:rsidRPr="000C7AFD">
        <w:rPr>
          <w:rFonts w:asciiTheme="minorHAnsi" w:eastAsia="Arial" w:hAnsiTheme="minorHAnsi" w:cstheme="minorHAnsi"/>
          <w:color w:val="auto"/>
          <w:sz w:val="24"/>
          <w:szCs w:val="24"/>
          <w:u w:color="0070C0"/>
          <w:lang w:val="en-AU"/>
        </w:rPr>
        <w:t>Special programs for children and for JYFs are usually arranged at</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Yearly Meeting (</w:t>
      </w:r>
      <w:hyperlink w:anchor="AYMYFsArrange622" w:history="1">
        <w:r w:rsidRPr="004452D4">
          <w:rPr>
            <w:rStyle w:val="Hyperlink"/>
            <w:rFonts w:asciiTheme="minorHAnsi" w:eastAsia="Arial" w:hAnsiTheme="minorHAnsi" w:cstheme="minorHAnsi"/>
            <w:sz w:val="24"/>
            <w:szCs w:val="24"/>
            <w:lang w:val="en-AU"/>
          </w:rPr>
          <w:t>6.2.2</w:t>
        </w:r>
      </w:hyperlink>
      <w:r w:rsidRPr="000C7AFD">
        <w:rPr>
          <w:rFonts w:asciiTheme="minorHAnsi" w:eastAsia="Arial" w:hAnsiTheme="minorHAnsi" w:cstheme="minorHAnsi"/>
          <w:color w:val="auto"/>
          <w:sz w:val="24"/>
          <w:szCs w:val="24"/>
          <w:u w:color="0070C0"/>
          <w:lang w:val="en-AU"/>
        </w:rPr>
        <w:t>). Families are encouraged to participate in</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Yearly, Regional and Local Meeting activities in order to develop the</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young people’s sense of being part of the broader Quaker</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community.</w:t>
      </w:r>
    </w:p>
    <w:p w14:paraId="0A8647BD" w14:textId="77777777" w:rsidR="000C7AFD" w:rsidRP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1C9A01BD" w14:textId="5C7AD688"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r w:rsidRPr="000C7AFD">
        <w:rPr>
          <w:rFonts w:asciiTheme="minorHAnsi" w:eastAsia="Arial" w:hAnsiTheme="minorHAnsi" w:cstheme="minorHAnsi"/>
          <w:color w:val="auto"/>
          <w:sz w:val="24"/>
          <w:szCs w:val="24"/>
          <w:u w:color="0070C0"/>
          <w:lang w:val="en-AU"/>
        </w:rPr>
        <w:t>The AYM Children and JYFs Coordinator/s and the AYM Children’s</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and JYF’s Committee, organise activities such as a regular newsletter,</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online all-age Meetings for Worship, and gatherings or camps.</w:t>
      </w:r>
    </w:p>
    <w:p w14:paraId="6F84F413" w14:textId="77777777" w:rsidR="000C7AFD" w:rsidRP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4AFECEA8" w14:textId="2FE56520"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r w:rsidRPr="000C7AFD">
        <w:rPr>
          <w:rFonts w:asciiTheme="minorHAnsi" w:eastAsia="Arial" w:hAnsiTheme="minorHAnsi" w:cstheme="minorHAnsi"/>
          <w:color w:val="auto"/>
          <w:sz w:val="24"/>
          <w:szCs w:val="24"/>
          <w:u w:color="0070C0"/>
          <w:lang w:val="en-AU"/>
        </w:rPr>
        <w:t>In consultation with their parents, a child or JYF may be listed as a</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Child of the Meeting and counted in the Statement of Membership</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submitted to Yearly Meeting (</w:t>
      </w:r>
      <w:hyperlink w:anchor="DIA625" w:history="1">
        <w:r w:rsidRPr="004452D4">
          <w:rPr>
            <w:rStyle w:val="Hyperlink"/>
            <w:rFonts w:asciiTheme="minorHAnsi" w:eastAsia="Arial" w:hAnsiTheme="minorHAnsi" w:cstheme="minorHAnsi"/>
            <w:sz w:val="24"/>
            <w:szCs w:val="24"/>
            <w:lang w:val="en-AU"/>
          </w:rPr>
          <w:t>6.2.5</w:t>
        </w:r>
      </w:hyperlink>
      <w:r w:rsidRPr="000C7AFD">
        <w:rPr>
          <w:rFonts w:asciiTheme="minorHAnsi" w:eastAsia="Arial" w:hAnsiTheme="minorHAnsi" w:cstheme="minorHAnsi"/>
          <w:color w:val="auto"/>
          <w:sz w:val="24"/>
          <w:szCs w:val="24"/>
          <w:u w:color="0070C0"/>
          <w:lang w:val="en-AU"/>
        </w:rPr>
        <w:t>). These lists are reviewed</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regularly by the Regional or Local Meeting.</w:t>
      </w:r>
    </w:p>
    <w:p w14:paraId="094637F6" w14:textId="77777777" w:rsidR="000C7AFD" w:rsidRP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3EEA950C" w14:textId="15960B43" w:rsidR="000C7AF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r w:rsidRPr="000C7AFD">
        <w:rPr>
          <w:rFonts w:asciiTheme="minorHAnsi" w:eastAsia="Arial" w:hAnsiTheme="minorHAnsi" w:cstheme="minorHAnsi"/>
          <w:color w:val="auto"/>
          <w:sz w:val="24"/>
          <w:szCs w:val="24"/>
          <w:u w:color="0070C0"/>
          <w:lang w:val="en-AU"/>
        </w:rPr>
        <w:t>At the age of 18, a young person is no longer a JYF. They are invited</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in advance to be listed as an adult Attender in the AYM database of</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Members and Attenders and may choose to join Young Friends.</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Their Meeting, or the AYM Children and JYFs Coordinator will</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provide them with contact details for Young Friends. If they wish to</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become a Member of the Society, they apply to the Clerk of their</w:t>
      </w:r>
      <w:r>
        <w:rPr>
          <w:rFonts w:asciiTheme="minorHAnsi" w:eastAsia="Arial" w:hAnsiTheme="minorHAnsi" w:cstheme="minorHAnsi"/>
          <w:color w:val="auto"/>
          <w:sz w:val="24"/>
          <w:szCs w:val="24"/>
          <w:u w:color="0070C0"/>
          <w:lang w:val="en-AU"/>
        </w:rPr>
        <w:t xml:space="preserve"> </w:t>
      </w:r>
      <w:r w:rsidRPr="000C7AFD">
        <w:rPr>
          <w:rFonts w:asciiTheme="minorHAnsi" w:eastAsia="Arial" w:hAnsiTheme="minorHAnsi" w:cstheme="minorHAnsi"/>
          <w:color w:val="auto"/>
          <w:sz w:val="24"/>
          <w:szCs w:val="24"/>
          <w:u w:color="0070C0"/>
          <w:lang w:val="en-AU"/>
        </w:rPr>
        <w:t xml:space="preserve">Regional Meeting in the normal way (see </w:t>
      </w:r>
      <w:hyperlink w:anchor="BecomingM35" w:history="1">
        <w:r w:rsidRPr="004452D4">
          <w:rPr>
            <w:rStyle w:val="Hyperlink"/>
            <w:rFonts w:asciiTheme="minorHAnsi" w:eastAsia="Arial" w:hAnsiTheme="minorHAnsi" w:cstheme="minorHAnsi"/>
            <w:sz w:val="24"/>
            <w:szCs w:val="24"/>
            <w:lang w:val="en-AU"/>
          </w:rPr>
          <w:t>3.5</w:t>
        </w:r>
      </w:hyperlink>
      <w:r w:rsidRPr="000C7AFD">
        <w:rPr>
          <w:rFonts w:asciiTheme="minorHAnsi" w:eastAsia="Arial" w:hAnsiTheme="minorHAnsi" w:cstheme="minorHAnsi"/>
          <w:color w:val="auto"/>
          <w:sz w:val="24"/>
          <w:szCs w:val="24"/>
          <w:u w:color="0070C0"/>
          <w:lang w:val="en-AU"/>
        </w:rPr>
        <w:t>).</w:t>
      </w:r>
    </w:p>
    <w:p w14:paraId="3CAB77F6" w14:textId="77777777" w:rsidR="000C7AFD" w:rsidRPr="00BD49DD" w:rsidRDefault="000C7AFD" w:rsidP="000C7AFD">
      <w:pPr>
        <w:pStyle w:val="Body"/>
        <w:widowControl w:val="0"/>
        <w:spacing w:line="312" w:lineRule="auto"/>
        <w:ind w:right="37"/>
        <w:rPr>
          <w:rFonts w:asciiTheme="minorHAnsi" w:eastAsia="Arial" w:hAnsiTheme="minorHAnsi" w:cstheme="minorHAnsi"/>
          <w:color w:val="auto"/>
          <w:sz w:val="24"/>
          <w:szCs w:val="24"/>
          <w:u w:color="0070C0"/>
          <w:lang w:val="en-AU"/>
        </w:rPr>
      </w:pPr>
    </w:p>
    <w:p w14:paraId="2420D838" w14:textId="77777777" w:rsidR="003428FF" w:rsidRPr="00BD49DD" w:rsidRDefault="003428FF" w:rsidP="00E54415">
      <w:pPr>
        <w:pStyle w:val="Heading2H"/>
      </w:pPr>
      <w:bookmarkStart w:id="48" w:name="YFs37"/>
      <w:r w:rsidRPr="00BD49DD">
        <w:t>3.</w:t>
      </w:r>
      <w:r w:rsidR="00E14256" w:rsidRPr="00BD49DD">
        <w:t>7</w:t>
      </w:r>
      <w:r w:rsidRPr="00BD49DD">
        <w:t xml:space="preserve"> Young Friends</w:t>
      </w:r>
    </w:p>
    <w:bookmarkEnd w:id="48"/>
    <w:p w14:paraId="1B13A69A" w14:textId="645D6310" w:rsidR="003428FF" w:rsidRPr="00BD49DD" w:rsidRDefault="003428FF" w:rsidP="00087429">
      <w:pPr>
        <w:spacing w:line="312" w:lineRule="auto"/>
        <w:rPr>
          <w:rStyle w:val="Hyperlink"/>
          <w:rFonts w:asciiTheme="minorHAnsi" w:hAnsiTheme="minorHAnsi" w:cstheme="minorHAnsi"/>
        </w:rPr>
      </w:pPr>
      <w:r w:rsidRPr="00BD49DD">
        <w:rPr>
          <w:rFonts w:asciiTheme="minorHAnsi" w:hAnsiTheme="minorHAnsi" w:cstheme="minorHAnsi"/>
        </w:rPr>
        <w:t>For further information on Young Friends (YFs) go to the YF</w:t>
      </w:r>
      <w:r w:rsidR="0085730D" w:rsidRPr="00BD49DD">
        <w:rPr>
          <w:rFonts w:asciiTheme="minorHAnsi" w:hAnsiTheme="minorHAnsi" w:cstheme="minorHAnsi"/>
        </w:rPr>
        <w:t>s</w:t>
      </w:r>
      <w:r w:rsidRPr="00BD49DD">
        <w:rPr>
          <w:rFonts w:asciiTheme="minorHAnsi" w:hAnsiTheme="minorHAnsi" w:cstheme="minorHAnsi"/>
        </w:rPr>
        <w:t xml:space="preserve"> webpage accessed through</w:t>
      </w:r>
      <w:r w:rsidR="00FD3AE5" w:rsidRPr="00BD49DD">
        <w:rPr>
          <w:rFonts w:asciiTheme="minorHAnsi" w:hAnsiTheme="minorHAnsi" w:cstheme="minorHAnsi"/>
        </w:rPr>
        <w:t>:</w:t>
      </w:r>
      <w:r w:rsidRPr="00BD49DD">
        <w:rPr>
          <w:rFonts w:asciiTheme="minorHAnsi" w:hAnsiTheme="minorHAnsi" w:cstheme="minorHAnsi"/>
        </w:rPr>
        <w:t xml:space="preserve"> </w:t>
      </w:r>
      <w:hyperlink r:id="rId59" w:history="1">
        <w:r w:rsidRPr="00BD49DD">
          <w:rPr>
            <w:rStyle w:val="Hyperlink"/>
            <w:rFonts w:asciiTheme="minorHAnsi" w:hAnsiTheme="minorHAnsi" w:cstheme="minorHAnsi"/>
          </w:rPr>
          <w:t>https://www.quakersaustralia.info/YF</w:t>
        </w:r>
      </w:hyperlink>
    </w:p>
    <w:p w14:paraId="5BEB15A5" w14:textId="77777777" w:rsidR="003428FF" w:rsidRPr="00BD49DD" w:rsidRDefault="003428FF" w:rsidP="00087429">
      <w:pPr>
        <w:spacing w:line="312" w:lineRule="auto"/>
        <w:rPr>
          <w:rFonts w:asciiTheme="minorHAnsi" w:hAnsiTheme="minorHAnsi" w:cstheme="minorHAnsi"/>
        </w:rPr>
      </w:pPr>
    </w:p>
    <w:p w14:paraId="64AA4184" w14:textId="5452FE36" w:rsidR="003428FF" w:rsidRPr="009F1DF6" w:rsidRDefault="003428FF" w:rsidP="00087429">
      <w:pPr>
        <w:spacing w:line="312" w:lineRule="auto"/>
        <w:rPr>
          <w:rFonts w:asciiTheme="minorHAnsi" w:hAnsiTheme="minorHAnsi" w:cstheme="minorHAnsi"/>
          <w:color w:val="FF0000"/>
        </w:rPr>
      </w:pPr>
      <w:r w:rsidRPr="00BD49DD">
        <w:rPr>
          <w:rFonts w:asciiTheme="minorHAnsi" w:hAnsiTheme="minorHAnsi" w:cstheme="minorHAnsi"/>
        </w:rPr>
        <w:t>Australia</w:t>
      </w:r>
      <w:r w:rsidR="0085730D" w:rsidRPr="00BD49DD">
        <w:rPr>
          <w:rFonts w:asciiTheme="minorHAnsi" w:hAnsiTheme="minorHAnsi" w:cstheme="minorHAnsi"/>
        </w:rPr>
        <w:t>n</w:t>
      </w:r>
      <w:r w:rsidRPr="00BD49DD">
        <w:rPr>
          <w:rFonts w:asciiTheme="minorHAnsi" w:hAnsiTheme="minorHAnsi" w:cstheme="minorHAnsi"/>
        </w:rPr>
        <w:t xml:space="preserve"> Young Friends began in 1886. We are a welcoming community of people aged 18 years to around 30</w:t>
      </w:r>
      <w:r w:rsidR="0085730D" w:rsidRPr="00BD49DD">
        <w:rPr>
          <w:rFonts w:asciiTheme="minorHAnsi" w:hAnsiTheme="minorHAnsi" w:cstheme="minorHAnsi"/>
        </w:rPr>
        <w:t xml:space="preserve"> years</w:t>
      </w:r>
      <w:r w:rsidRPr="00BD49DD">
        <w:rPr>
          <w:rFonts w:asciiTheme="minorHAnsi" w:hAnsiTheme="minorHAnsi" w:cstheme="minorHAnsi"/>
        </w:rPr>
        <w:t xml:space="preserve">. Our activities are conducted and guided by Quaker principles, </w:t>
      </w:r>
      <w:r w:rsidRPr="00BD49DD">
        <w:rPr>
          <w:rFonts w:asciiTheme="minorHAnsi" w:hAnsiTheme="minorHAnsi" w:cstheme="minorHAnsi"/>
        </w:rPr>
        <w:lastRenderedPageBreak/>
        <w:t>especially our involvement in the areas of refugees, environment, the arts and recognition of First Nations Peoples.</w:t>
      </w:r>
    </w:p>
    <w:p w14:paraId="72A05857" w14:textId="77777777" w:rsidR="003428FF" w:rsidRPr="00BD49DD" w:rsidRDefault="003428FF" w:rsidP="00087429">
      <w:pPr>
        <w:spacing w:line="312" w:lineRule="auto"/>
        <w:rPr>
          <w:rFonts w:asciiTheme="minorHAnsi" w:hAnsiTheme="minorHAnsi" w:cstheme="minorHAnsi"/>
        </w:rPr>
      </w:pPr>
    </w:p>
    <w:p w14:paraId="0C69F752" w14:textId="3EA032B9" w:rsidR="003428FF" w:rsidRPr="00BD49DD" w:rsidRDefault="003428FF" w:rsidP="00087429">
      <w:pPr>
        <w:spacing w:line="312" w:lineRule="auto"/>
        <w:rPr>
          <w:rFonts w:asciiTheme="minorHAnsi" w:hAnsiTheme="minorHAnsi" w:cstheme="minorHAnsi"/>
        </w:rPr>
      </w:pPr>
      <w:r w:rsidRPr="00BD49DD">
        <w:rPr>
          <w:rFonts w:asciiTheme="minorHAnsi" w:hAnsiTheme="minorHAnsi" w:cstheme="minorHAnsi"/>
        </w:rPr>
        <w:t xml:space="preserve">There are usually two regular gatherings of YFs, one in the week before Yearly Meeting and another during Easter. In addition, various activities are held between times. YFs are committed to building and maintaining links within our section of Friends World Committee for Consultation </w:t>
      </w:r>
      <w:r w:rsidR="003F65C3" w:rsidRPr="00BD49DD">
        <w:rPr>
          <w:rFonts w:asciiTheme="minorHAnsi" w:hAnsiTheme="minorHAnsi" w:cstheme="minorHAnsi"/>
        </w:rPr>
        <w:t>—</w:t>
      </w:r>
      <w:r w:rsidRPr="00BD49DD">
        <w:rPr>
          <w:rFonts w:asciiTheme="minorHAnsi" w:hAnsiTheme="minorHAnsi" w:cstheme="minorHAnsi"/>
        </w:rPr>
        <w:t xml:space="preserve"> Australia West Pacific Section (FWCC</w:t>
      </w:r>
      <w:ins w:id="49" w:author="Julie - Robin WALPOLE" w:date="2020-06-20T17:48:00Z">
        <w:r w:rsidR="00EA4FC7" w:rsidRPr="00BD49DD">
          <w:rPr>
            <w:rFonts w:asciiTheme="minorHAnsi" w:hAnsiTheme="minorHAnsi" w:cstheme="minorHAnsi"/>
          </w:rPr>
          <w:t>-</w:t>
        </w:r>
      </w:ins>
      <w:r w:rsidRPr="00BD49DD">
        <w:rPr>
          <w:rFonts w:asciiTheme="minorHAnsi" w:hAnsiTheme="minorHAnsi" w:cstheme="minorHAnsi"/>
        </w:rPr>
        <w:t>AWPS) and also the global YF</w:t>
      </w:r>
      <w:r w:rsidR="0085730D" w:rsidRPr="00BD49DD">
        <w:rPr>
          <w:rFonts w:asciiTheme="minorHAnsi" w:hAnsiTheme="minorHAnsi" w:cstheme="minorHAnsi"/>
        </w:rPr>
        <w:t>s</w:t>
      </w:r>
      <w:r w:rsidRPr="00BD49DD">
        <w:rPr>
          <w:rFonts w:asciiTheme="minorHAnsi" w:hAnsiTheme="minorHAnsi" w:cstheme="minorHAnsi"/>
        </w:rPr>
        <w:t xml:space="preserve"> community. YFs have been autonomous since 1982 and </w:t>
      </w:r>
      <w:r w:rsidR="00616BDF" w:rsidRPr="00BD49DD">
        <w:rPr>
          <w:rFonts w:asciiTheme="minorHAnsi" w:hAnsiTheme="minorHAnsi" w:cstheme="minorHAnsi"/>
        </w:rPr>
        <w:t xml:space="preserve">we </w:t>
      </w:r>
      <w:r w:rsidRPr="00BD49DD">
        <w:rPr>
          <w:rFonts w:asciiTheme="minorHAnsi" w:hAnsiTheme="minorHAnsi" w:cstheme="minorHAnsi"/>
        </w:rPr>
        <w:t xml:space="preserve">have our own nominations process to fill positions within the group and on relevant AYM committees. Australia Yearly Meeting gives some financial assistance to YFs, </w:t>
      </w:r>
      <w:r w:rsidR="00616BDF" w:rsidRPr="00BD49DD">
        <w:rPr>
          <w:rFonts w:asciiTheme="minorHAnsi" w:hAnsiTheme="minorHAnsi" w:cstheme="minorHAnsi"/>
        </w:rPr>
        <w:t xml:space="preserve">and we also </w:t>
      </w:r>
      <w:r w:rsidRPr="00BD49DD">
        <w:rPr>
          <w:rFonts w:asciiTheme="minorHAnsi" w:hAnsiTheme="minorHAnsi" w:cstheme="minorHAnsi"/>
        </w:rPr>
        <w:t>arrange our own fund-raising efforts.</w:t>
      </w:r>
    </w:p>
    <w:p w14:paraId="5841C60D" w14:textId="77777777" w:rsidR="003428FF" w:rsidRPr="00BD49DD" w:rsidRDefault="003428FF" w:rsidP="00087429">
      <w:pPr>
        <w:spacing w:line="312" w:lineRule="auto"/>
        <w:rPr>
          <w:rFonts w:asciiTheme="minorHAnsi" w:hAnsiTheme="minorHAnsi" w:cstheme="minorHAnsi"/>
        </w:rPr>
      </w:pPr>
    </w:p>
    <w:p w14:paraId="6E57C294" w14:textId="6F2B5ABB" w:rsidR="003428FF" w:rsidRPr="00BD49DD" w:rsidRDefault="003428FF" w:rsidP="00087429">
      <w:pPr>
        <w:spacing w:line="312" w:lineRule="auto"/>
        <w:rPr>
          <w:rFonts w:asciiTheme="minorHAnsi" w:hAnsiTheme="minorHAnsi" w:cstheme="minorHAnsi"/>
        </w:rPr>
      </w:pPr>
      <w:r w:rsidRPr="00BD49DD">
        <w:rPr>
          <w:rFonts w:asciiTheme="minorHAnsi" w:hAnsiTheme="minorHAnsi" w:cstheme="minorHAnsi"/>
        </w:rPr>
        <w:t xml:space="preserve">YFs welcome newcomers of all varieties, from those who have grown up in a Quaker family, to those who are simply Quaker curious or attend a Quaker </w:t>
      </w:r>
      <w:r w:rsidR="00307451" w:rsidRPr="00BD49DD">
        <w:rPr>
          <w:rFonts w:asciiTheme="minorHAnsi" w:hAnsiTheme="minorHAnsi" w:cstheme="minorHAnsi"/>
        </w:rPr>
        <w:t>Meeting</w:t>
      </w:r>
      <w:r w:rsidRPr="00BD49DD">
        <w:rPr>
          <w:rFonts w:asciiTheme="minorHAnsi" w:hAnsiTheme="minorHAnsi" w:cstheme="minorHAnsi"/>
        </w:rPr>
        <w:t>. Although we're based in Australia, visitors from overseas are always welcome.</w:t>
      </w:r>
    </w:p>
    <w:p w14:paraId="37D08A26" w14:textId="77777777" w:rsidR="003428FF" w:rsidRPr="00BD49DD" w:rsidRDefault="003428FF" w:rsidP="00087429">
      <w:pPr>
        <w:spacing w:line="312" w:lineRule="auto"/>
        <w:rPr>
          <w:rFonts w:asciiTheme="minorHAnsi" w:hAnsiTheme="minorHAnsi" w:cstheme="minorHAnsi"/>
        </w:rPr>
      </w:pPr>
    </w:p>
    <w:p w14:paraId="56509A50" w14:textId="77777777" w:rsidR="003428FF" w:rsidRPr="00BD49DD" w:rsidRDefault="003428FF" w:rsidP="00E54415">
      <w:pPr>
        <w:pStyle w:val="Heading2H"/>
        <w:rPr>
          <w:rFonts w:eastAsia="Arial"/>
          <w:u w:color="000000"/>
        </w:rPr>
      </w:pPr>
      <w:bookmarkStart w:id="50" w:name="Isolated38"/>
      <w:r w:rsidRPr="00BD49DD">
        <w:rPr>
          <w:u w:color="000000"/>
        </w:rPr>
        <w:t>3.</w:t>
      </w:r>
      <w:r w:rsidR="00E14256" w:rsidRPr="00BD49DD">
        <w:rPr>
          <w:u w:color="000000"/>
        </w:rPr>
        <w:t>8</w:t>
      </w:r>
      <w:r w:rsidRPr="00BD49DD">
        <w:rPr>
          <w:u w:color="000000"/>
        </w:rPr>
        <w:t xml:space="preserve"> Isolated Friends</w:t>
      </w:r>
    </w:p>
    <w:bookmarkEnd w:id="50"/>
    <w:p w14:paraId="6D3CC5FA" w14:textId="01BBDA63" w:rsidR="003428FF" w:rsidRPr="00BD49DD" w:rsidRDefault="003428FF" w:rsidP="00087429">
      <w:pPr>
        <w:spacing w:line="312" w:lineRule="auto"/>
        <w:rPr>
          <w:rFonts w:asciiTheme="minorHAnsi" w:hAnsiTheme="minorHAnsi" w:cstheme="minorHAnsi"/>
          <w:u w:color="000000"/>
        </w:rPr>
      </w:pPr>
      <w:r w:rsidRPr="00BD49DD">
        <w:rPr>
          <w:rFonts w:asciiTheme="minorHAnsi" w:hAnsiTheme="minorHAnsi" w:cstheme="minorHAnsi"/>
          <w:u w:color="000000"/>
        </w:rPr>
        <w:t xml:space="preserve">Some Members and would-be Attenders </w:t>
      </w:r>
      <w:r w:rsidR="0065388A" w:rsidRPr="00BD49DD">
        <w:rPr>
          <w:rFonts w:asciiTheme="minorHAnsi" w:hAnsiTheme="minorHAnsi" w:cstheme="minorHAnsi"/>
          <w:u w:color="000000"/>
        </w:rPr>
        <w:t xml:space="preserve">are unable to regularly attend Meetings for Worship because they </w:t>
      </w:r>
      <w:r w:rsidRPr="00BD49DD">
        <w:rPr>
          <w:rFonts w:asciiTheme="minorHAnsi" w:hAnsiTheme="minorHAnsi" w:cstheme="minorHAnsi"/>
          <w:u w:color="000000"/>
        </w:rPr>
        <w:t>live too far from others</w:t>
      </w:r>
      <w:r w:rsidR="00616BDF" w:rsidRPr="00BD49DD">
        <w:rPr>
          <w:rFonts w:asciiTheme="minorHAnsi" w:hAnsiTheme="minorHAnsi" w:cstheme="minorHAnsi"/>
          <w:u w:color="000000"/>
        </w:rPr>
        <w:t xml:space="preserve"> </w:t>
      </w:r>
      <w:r w:rsidR="00280D39" w:rsidRPr="00BD49DD">
        <w:rPr>
          <w:rFonts w:asciiTheme="minorHAnsi" w:hAnsiTheme="minorHAnsi" w:cstheme="minorHAnsi"/>
          <w:u w:color="000000"/>
        </w:rPr>
        <w:t>or for other reasons (e.g. illness)</w:t>
      </w:r>
      <w:r w:rsidR="000530F4" w:rsidRPr="00BD49DD">
        <w:rPr>
          <w:rFonts w:asciiTheme="minorHAnsi" w:hAnsiTheme="minorHAnsi" w:cstheme="minorHAnsi"/>
          <w:u w:color="000000"/>
        </w:rPr>
        <w:t>.</w:t>
      </w:r>
      <w:r w:rsidRPr="00BD49DD">
        <w:rPr>
          <w:rFonts w:asciiTheme="minorHAnsi" w:hAnsiTheme="minorHAnsi" w:cstheme="minorHAnsi"/>
          <w:u w:color="000000"/>
        </w:rPr>
        <w:t xml:space="preserve"> </w:t>
      </w:r>
      <w:r w:rsidR="000530F4" w:rsidRPr="00BD49DD">
        <w:rPr>
          <w:rFonts w:asciiTheme="minorHAnsi" w:hAnsiTheme="minorHAnsi" w:cstheme="minorHAnsi"/>
          <w:u w:color="000000"/>
        </w:rPr>
        <w:t>They are encouraged to attend online Meetings for Worship</w:t>
      </w:r>
      <w:r w:rsidR="00481A5D" w:rsidRPr="00BD49DD">
        <w:rPr>
          <w:rFonts w:asciiTheme="minorHAnsi" w:hAnsiTheme="minorHAnsi" w:cstheme="minorHAnsi"/>
          <w:u w:color="000000"/>
        </w:rPr>
        <w:t xml:space="preserve"> (</w:t>
      </w:r>
      <w:hyperlink r:id="rId60" w:history="1">
        <w:r w:rsidR="00481A5D" w:rsidRPr="00BD49DD">
          <w:rPr>
            <w:rStyle w:val="Hyperlink"/>
            <w:rFonts w:asciiTheme="minorHAnsi" w:hAnsiTheme="minorHAnsi" w:cstheme="minorHAnsi"/>
          </w:rPr>
          <w:t>https://www.quakersaustralia.info/organisation/local-meetings</w:t>
        </w:r>
      </w:hyperlink>
      <w:r w:rsidR="00481A5D" w:rsidRPr="00BD49DD">
        <w:rPr>
          <w:rFonts w:asciiTheme="minorHAnsi" w:hAnsiTheme="minorHAnsi" w:cstheme="minorHAnsi"/>
          <w:u w:color="000000"/>
        </w:rPr>
        <w:t>)</w:t>
      </w:r>
      <w:r w:rsidR="00280D39" w:rsidRPr="00BD49DD">
        <w:rPr>
          <w:rFonts w:asciiTheme="minorHAnsi" w:hAnsiTheme="minorHAnsi" w:cstheme="minorHAnsi"/>
          <w:u w:color="000000"/>
        </w:rPr>
        <w:t>,</w:t>
      </w:r>
      <w:r w:rsidR="000530F4" w:rsidRPr="00BD49DD">
        <w:rPr>
          <w:rFonts w:asciiTheme="minorHAnsi" w:hAnsiTheme="minorHAnsi" w:cstheme="minorHAnsi"/>
          <w:u w:color="000000"/>
        </w:rPr>
        <w:t xml:space="preserve"> engage </w:t>
      </w:r>
      <w:r w:rsidR="000B214E" w:rsidRPr="00BD49DD">
        <w:rPr>
          <w:rFonts w:asciiTheme="minorHAnsi" w:hAnsiTheme="minorHAnsi" w:cstheme="minorHAnsi"/>
          <w:u w:color="000000"/>
        </w:rPr>
        <w:t>with Friends</w:t>
      </w:r>
      <w:r w:rsidRPr="00BD49DD">
        <w:rPr>
          <w:rFonts w:asciiTheme="minorHAnsi" w:hAnsiTheme="minorHAnsi" w:cstheme="minorHAnsi"/>
          <w:u w:color="000000"/>
        </w:rPr>
        <w:t xml:space="preserve"> </w:t>
      </w:r>
      <w:r w:rsidR="000B214E" w:rsidRPr="00BD49DD">
        <w:rPr>
          <w:rFonts w:asciiTheme="minorHAnsi" w:hAnsiTheme="minorHAnsi" w:cstheme="minorHAnsi"/>
          <w:u w:color="000000"/>
        </w:rPr>
        <w:t>through</w:t>
      </w:r>
      <w:r w:rsidRPr="00BD49DD">
        <w:rPr>
          <w:rFonts w:asciiTheme="minorHAnsi" w:hAnsiTheme="minorHAnsi" w:cstheme="minorHAnsi"/>
          <w:u w:color="000000"/>
        </w:rPr>
        <w:t xml:space="preserve"> social media</w:t>
      </w:r>
      <w:r w:rsidR="00280D39" w:rsidRPr="00BD49DD">
        <w:rPr>
          <w:rFonts w:asciiTheme="minorHAnsi" w:hAnsiTheme="minorHAnsi" w:cstheme="minorHAnsi"/>
          <w:u w:color="000000"/>
        </w:rPr>
        <w:t>,</w:t>
      </w:r>
      <w:r w:rsidRPr="00BD49DD">
        <w:rPr>
          <w:rFonts w:asciiTheme="minorHAnsi" w:hAnsiTheme="minorHAnsi" w:cstheme="minorHAnsi"/>
          <w:u w:color="000000"/>
        </w:rPr>
        <w:t xml:space="preserve"> receive newsletters and participate in other Quaker activities </w:t>
      </w:r>
      <w:r w:rsidR="00026C91" w:rsidRPr="00BD49DD">
        <w:rPr>
          <w:rFonts w:asciiTheme="minorHAnsi" w:hAnsiTheme="minorHAnsi" w:cstheme="minorHAnsi"/>
          <w:u w:color="000000"/>
        </w:rPr>
        <w:t>(</w:t>
      </w:r>
      <w:hyperlink w:anchor="Community18" w:history="1">
        <w:r w:rsidR="00026C91" w:rsidRPr="00BD49DD">
          <w:rPr>
            <w:rStyle w:val="Hyperlink"/>
            <w:rFonts w:asciiTheme="minorHAnsi" w:hAnsiTheme="minorHAnsi" w:cstheme="minorHAnsi"/>
          </w:rPr>
          <w:t>1.8</w:t>
        </w:r>
      </w:hyperlink>
      <w:r w:rsidR="00026C91" w:rsidRPr="00BD49DD">
        <w:rPr>
          <w:rFonts w:asciiTheme="minorHAnsi" w:hAnsiTheme="minorHAnsi" w:cstheme="minorHAnsi"/>
          <w:u w:color="000000"/>
        </w:rPr>
        <w:t>)</w:t>
      </w:r>
      <w:r w:rsidR="00173AA9" w:rsidRPr="00BD49DD">
        <w:rPr>
          <w:rFonts w:asciiTheme="minorHAnsi" w:hAnsiTheme="minorHAnsi" w:cstheme="minorHAnsi"/>
          <w:u w:color="000000"/>
        </w:rPr>
        <w:t>,</w:t>
      </w:r>
      <w:r w:rsidR="00026C91" w:rsidRPr="00BD49DD">
        <w:rPr>
          <w:rFonts w:asciiTheme="minorHAnsi" w:hAnsiTheme="minorHAnsi" w:cstheme="minorHAnsi"/>
          <w:u w:color="000000"/>
        </w:rPr>
        <w:t xml:space="preserve"> </w:t>
      </w:r>
      <w:r w:rsidRPr="00BD49DD">
        <w:rPr>
          <w:rFonts w:asciiTheme="minorHAnsi" w:hAnsiTheme="minorHAnsi" w:cstheme="minorHAnsi"/>
          <w:u w:color="000000"/>
        </w:rPr>
        <w:t>as feasible. The AYM website has many resources for isolated Friends and the AYM Secretary can provide further support.</w:t>
      </w:r>
    </w:p>
    <w:p w14:paraId="4F83FCA2" w14:textId="77777777" w:rsidR="003428FF" w:rsidRPr="00BD49DD" w:rsidRDefault="003428FF" w:rsidP="00087429">
      <w:pPr>
        <w:spacing w:line="312" w:lineRule="auto"/>
        <w:rPr>
          <w:rFonts w:asciiTheme="minorHAnsi" w:hAnsiTheme="minorHAnsi" w:cstheme="minorHAnsi"/>
          <w:u w:color="000000"/>
        </w:rPr>
      </w:pPr>
    </w:p>
    <w:p w14:paraId="157FB396" w14:textId="742F2C7D" w:rsidR="003428FF" w:rsidRPr="00BD49DD" w:rsidRDefault="003428FF" w:rsidP="00087429">
      <w:pPr>
        <w:pStyle w:val="Body"/>
        <w:widowControl w:val="0"/>
        <w:spacing w:line="312" w:lineRule="auto"/>
        <w:ind w:right="135"/>
        <w:rPr>
          <w:rFonts w:asciiTheme="minorHAnsi" w:eastAsia="Calibri" w:hAnsiTheme="minorHAnsi" w:cstheme="minorHAnsi"/>
          <w:sz w:val="24"/>
          <w:szCs w:val="24"/>
          <w:u w:color="000000"/>
          <w:lang w:val="en-AU"/>
        </w:rPr>
      </w:pPr>
      <w:r w:rsidRPr="00BD49DD">
        <w:rPr>
          <w:rStyle w:val="None"/>
          <w:rFonts w:asciiTheme="minorHAnsi" w:hAnsiTheme="minorHAnsi" w:cstheme="minorHAnsi"/>
          <w:sz w:val="24"/>
          <w:szCs w:val="24"/>
          <w:lang w:val="en-AU"/>
        </w:rPr>
        <w:t>The Regional Meeting, and especially its Ministry and Care Committee (</w:t>
      </w:r>
      <w:hyperlink w:anchor="RMElders255" w:history="1">
        <w:r w:rsidR="00026C91" w:rsidRPr="00BD49DD">
          <w:rPr>
            <w:rStyle w:val="Hyperlink"/>
            <w:rFonts w:asciiTheme="minorHAnsi" w:hAnsiTheme="minorHAnsi" w:cstheme="minorHAnsi"/>
            <w:sz w:val="24"/>
            <w:szCs w:val="24"/>
            <w:lang w:val="en-AU"/>
          </w:rPr>
          <w:t>2.5.5</w:t>
        </w:r>
      </w:hyperlink>
      <w:r w:rsidRPr="00BD49DD">
        <w:rPr>
          <w:rStyle w:val="None"/>
          <w:rFonts w:asciiTheme="minorHAnsi" w:hAnsiTheme="minorHAnsi" w:cstheme="minorHAnsi"/>
          <w:sz w:val="24"/>
          <w:szCs w:val="24"/>
          <w:lang w:val="en-AU"/>
        </w:rPr>
        <w:t xml:space="preserve">), has a responsibility for remote Friends who live within their region, offering support and caring for their growth as spiritual seekers and as </w:t>
      </w:r>
      <w:r w:rsidR="00C44187" w:rsidRPr="00BD49DD">
        <w:rPr>
          <w:rStyle w:val="None"/>
          <w:rFonts w:asciiTheme="minorHAnsi" w:hAnsiTheme="minorHAnsi" w:cstheme="minorHAnsi"/>
          <w:sz w:val="24"/>
          <w:szCs w:val="24"/>
          <w:lang w:val="en-AU"/>
        </w:rPr>
        <w:t>m</w:t>
      </w:r>
      <w:r w:rsidR="00280D39" w:rsidRPr="00BD49DD">
        <w:rPr>
          <w:rStyle w:val="None"/>
          <w:rFonts w:asciiTheme="minorHAnsi" w:hAnsiTheme="minorHAnsi" w:cstheme="minorHAnsi"/>
          <w:sz w:val="24"/>
          <w:szCs w:val="24"/>
          <w:lang w:val="en-AU"/>
        </w:rPr>
        <w:t xml:space="preserve">embers </w:t>
      </w:r>
      <w:r w:rsidRPr="00BD49DD">
        <w:rPr>
          <w:rStyle w:val="None"/>
          <w:rFonts w:asciiTheme="minorHAnsi" w:hAnsiTheme="minorHAnsi" w:cstheme="minorHAnsi"/>
          <w:sz w:val="24"/>
          <w:szCs w:val="24"/>
          <w:lang w:val="en-AU"/>
        </w:rPr>
        <w:t>of the Society of Friends.</w:t>
      </w:r>
    </w:p>
    <w:p w14:paraId="5F194813" w14:textId="77777777" w:rsidR="003428FF" w:rsidRPr="00BD49DD" w:rsidRDefault="003428FF" w:rsidP="00087429">
      <w:pPr>
        <w:spacing w:line="312" w:lineRule="auto"/>
        <w:rPr>
          <w:rFonts w:asciiTheme="minorHAnsi" w:hAnsiTheme="minorHAnsi" w:cstheme="minorHAnsi"/>
        </w:rPr>
      </w:pPr>
    </w:p>
    <w:p w14:paraId="67EEDEC9" w14:textId="02E39B39" w:rsidR="003428FF" w:rsidRPr="00BD49DD" w:rsidRDefault="003428FF" w:rsidP="00E54415">
      <w:pPr>
        <w:pStyle w:val="Heading2H"/>
      </w:pPr>
      <w:bookmarkStart w:id="51" w:name="CheckingDB39"/>
      <w:r w:rsidRPr="00BD49DD">
        <w:t>3.</w:t>
      </w:r>
      <w:r w:rsidR="00641AFA" w:rsidRPr="00BD49DD">
        <w:t>9</w:t>
      </w:r>
      <w:r w:rsidRPr="00BD49DD">
        <w:t xml:space="preserve"> Checking our </w:t>
      </w:r>
      <w:r w:rsidR="00C338BC" w:rsidRPr="00BD49DD">
        <w:t>m</w:t>
      </w:r>
      <w:r w:rsidRPr="00BD49DD">
        <w:t>embership database</w:t>
      </w:r>
    </w:p>
    <w:bookmarkEnd w:id="51"/>
    <w:p w14:paraId="51E5B5B6" w14:textId="2AFB3F6D" w:rsidR="003428FF" w:rsidRPr="00BD49DD" w:rsidRDefault="003428FF" w:rsidP="00087429">
      <w:pPr>
        <w:spacing w:line="312" w:lineRule="auto"/>
        <w:ind w:right="-20"/>
        <w:rPr>
          <w:rFonts w:asciiTheme="minorHAnsi" w:hAnsiTheme="minorHAnsi" w:cstheme="minorHAnsi"/>
          <w:bCs/>
        </w:rPr>
      </w:pPr>
      <w:r w:rsidRPr="00BD49DD">
        <w:rPr>
          <w:rFonts w:asciiTheme="minorHAnsi" w:hAnsiTheme="minorHAnsi" w:cstheme="minorHAnsi"/>
          <w:bCs/>
        </w:rPr>
        <w:t xml:space="preserve">Friends are individually responsible for keeping their personal details up to date by notifying the Membership Secretary of any change in their details. Details can be checked </w:t>
      </w:r>
      <w:r w:rsidR="00307451" w:rsidRPr="00BD49DD">
        <w:rPr>
          <w:rFonts w:asciiTheme="minorHAnsi" w:hAnsiTheme="minorHAnsi" w:cstheme="minorHAnsi"/>
          <w:bCs/>
        </w:rPr>
        <w:t xml:space="preserve">at: </w:t>
      </w:r>
      <w:hyperlink r:id="rId61" w:history="1">
        <w:r w:rsidRPr="00BD49DD">
          <w:rPr>
            <w:rStyle w:val="Hyperlink"/>
            <w:rFonts w:asciiTheme="minorHAnsi" w:hAnsiTheme="minorHAnsi" w:cstheme="minorHAnsi"/>
          </w:rPr>
          <w:t>https://www.quakersaustralia.info/friend-finder</w:t>
        </w:r>
      </w:hyperlink>
      <w:r w:rsidRPr="00BD49DD">
        <w:rPr>
          <w:rFonts w:asciiTheme="minorHAnsi" w:hAnsiTheme="minorHAnsi" w:cstheme="minorHAnsi"/>
        </w:rPr>
        <w:t xml:space="preserve"> (requires </w:t>
      </w:r>
      <w:r w:rsidR="00B80F97" w:rsidRPr="00BD49DD">
        <w:rPr>
          <w:rFonts w:asciiTheme="minorHAnsi" w:hAnsiTheme="minorHAnsi" w:cstheme="minorHAnsi"/>
        </w:rPr>
        <w:t>log</w:t>
      </w:r>
      <w:r w:rsidRPr="00BD49DD">
        <w:rPr>
          <w:rFonts w:asciiTheme="minorHAnsi" w:hAnsiTheme="minorHAnsi" w:cstheme="minorHAnsi"/>
        </w:rPr>
        <w:t>-in).</w:t>
      </w:r>
    </w:p>
    <w:p w14:paraId="7478E825" w14:textId="77777777" w:rsidR="003428FF" w:rsidRPr="00BD49DD" w:rsidRDefault="003428FF" w:rsidP="00087429">
      <w:pPr>
        <w:spacing w:line="312" w:lineRule="auto"/>
        <w:ind w:right="-20"/>
        <w:rPr>
          <w:rFonts w:asciiTheme="minorHAnsi" w:hAnsiTheme="minorHAnsi" w:cstheme="minorHAnsi"/>
          <w:bCs/>
        </w:rPr>
      </w:pPr>
    </w:p>
    <w:p w14:paraId="5D6EDC42" w14:textId="77777777" w:rsidR="003428FF" w:rsidRPr="00BD49DD" w:rsidRDefault="003428FF" w:rsidP="00087429">
      <w:pPr>
        <w:spacing w:line="312" w:lineRule="auto"/>
        <w:ind w:right="-20"/>
        <w:rPr>
          <w:rFonts w:asciiTheme="minorHAnsi" w:hAnsiTheme="minorHAnsi" w:cstheme="minorHAnsi"/>
          <w:bCs/>
        </w:rPr>
      </w:pPr>
      <w:r w:rsidRPr="00BD49DD">
        <w:rPr>
          <w:rFonts w:asciiTheme="minorHAnsi" w:hAnsiTheme="minorHAnsi" w:cstheme="minorHAnsi"/>
          <w:bCs/>
        </w:rPr>
        <w:t>It is also advisable for Worship Meetings to check their lists regularly.</w:t>
      </w:r>
    </w:p>
    <w:p w14:paraId="2EDBDB98" w14:textId="411C17A7" w:rsidR="00926E1E" w:rsidRPr="00BD49DD" w:rsidRDefault="003428FF" w:rsidP="00087429">
      <w:pPr>
        <w:pStyle w:val="NormalWeb"/>
        <w:spacing w:before="0" w:beforeAutospacing="0" w:after="0" w:afterAutospacing="0"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The usual process is:</w:t>
      </w:r>
    </w:p>
    <w:p w14:paraId="438420EC" w14:textId="030C9751" w:rsidR="003428FF" w:rsidRPr="00BD49DD" w:rsidRDefault="00173AA9" w:rsidP="000E48BF">
      <w:pPr>
        <w:pStyle w:val="NormalWeb"/>
        <w:numPr>
          <w:ilvl w:val="0"/>
          <w:numId w:val="39"/>
        </w:numPr>
        <w:spacing w:before="0" w:beforeAutospacing="0" w:after="0" w:afterAutospacing="0"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lastRenderedPageBreak/>
        <w:t xml:space="preserve">The </w:t>
      </w:r>
      <w:r w:rsidR="003428FF" w:rsidRPr="00BD49DD">
        <w:rPr>
          <w:rFonts w:asciiTheme="minorHAnsi" w:hAnsiTheme="minorHAnsi" w:cstheme="minorHAnsi"/>
          <w:sz w:val="24"/>
          <w:szCs w:val="24"/>
          <w:lang w:val="en-AU"/>
        </w:rPr>
        <w:t>Ministry and Care Committee, or a designated Friend, checks the list and confirms names and contact details are correct.</w:t>
      </w:r>
    </w:p>
    <w:p w14:paraId="3EEFE6BF" w14:textId="3B1FC5DA" w:rsidR="003428FF" w:rsidRPr="00BD49DD" w:rsidRDefault="00173AA9" w:rsidP="000E48BF">
      <w:pPr>
        <w:pStyle w:val="NormalWeb"/>
        <w:numPr>
          <w:ilvl w:val="0"/>
          <w:numId w:val="39"/>
        </w:numPr>
        <w:spacing w:before="0" w:beforeAutospacing="0" w:after="0" w:afterAutospacing="0"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w:t>
      </w:r>
      <w:r w:rsidR="003428FF" w:rsidRPr="00BD49DD">
        <w:rPr>
          <w:rFonts w:asciiTheme="minorHAnsi" w:hAnsiTheme="minorHAnsi" w:cstheme="minorHAnsi"/>
          <w:sz w:val="24"/>
          <w:szCs w:val="24"/>
          <w:lang w:val="en-AU"/>
        </w:rPr>
        <w:t xml:space="preserve">Ministry and Care Committee, or the designated Friend, decides which names are no longer associated with their </w:t>
      </w:r>
      <w:r w:rsidR="002A794F" w:rsidRPr="00BD49DD">
        <w:rPr>
          <w:rFonts w:asciiTheme="minorHAnsi" w:hAnsiTheme="minorHAnsi" w:cstheme="minorHAnsi"/>
          <w:sz w:val="24"/>
          <w:szCs w:val="24"/>
          <w:lang w:val="en-AU"/>
        </w:rPr>
        <w:t>M</w:t>
      </w:r>
      <w:r w:rsidR="003428FF" w:rsidRPr="00BD49DD">
        <w:rPr>
          <w:rFonts w:asciiTheme="minorHAnsi" w:hAnsiTheme="minorHAnsi" w:cstheme="minorHAnsi"/>
          <w:sz w:val="24"/>
          <w:szCs w:val="24"/>
          <w:lang w:val="en-AU"/>
        </w:rPr>
        <w:t xml:space="preserve">eeting, and may need to be moved to ‘Unassigned’ or to another Meeting or Worshipping Group or </w:t>
      </w:r>
      <w:r w:rsidR="003F65C3" w:rsidRPr="00BD49DD">
        <w:rPr>
          <w:rFonts w:asciiTheme="minorHAnsi" w:hAnsiTheme="minorHAnsi" w:cstheme="minorHAnsi"/>
          <w:sz w:val="24"/>
          <w:szCs w:val="24"/>
          <w:lang w:val="en-AU"/>
        </w:rPr>
        <w:t>—</w:t>
      </w:r>
      <w:r w:rsidR="003428FF" w:rsidRPr="00BD49DD">
        <w:rPr>
          <w:rFonts w:asciiTheme="minorHAnsi" w:hAnsiTheme="minorHAnsi" w:cstheme="minorHAnsi"/>
          <w:sz w:val="24"/>
          <w:szCs w:val="24"/>
          <w:lang w:val="en-AU"/>
        </w:rPr>
        <w:t xml:space="preserve"> in rare circumstances </w:t>
      </w:r>
      <w:r w:rsidR="003F65C3" w:rsidRPr="00BD49DD">
        <w:rPr>
          <w:rFonts w:asciiTheme="minorHAnsi" w:hAnsiTheme="minorHAnsi" w:cstheme="minorHAnsi"/>
          <w:sz w:val="24"/>
          <w:szCs w:val="24"/>
          <w:lang w:val="en-AU"/>
        </w:rPr>
        <w:t>—</w:t>
      </w:r>
      <w:r w:rsidR="002A794F" w:rsidRPr="00BD49DD">
        <w:rPr>
          <w:rFonts w:asciiTheme="minorHAnsi" w:hAnsiTheme="minorHAnsi" w:cstheme="minorHAnsi"/>
          <w:sz w:val="24"/>
          <w:szCs w:val="24"/>
          <w:lang w:val="en-AU"/>
        </w:rPr>
        <w:t xml:space="preserve"> </w:t>
      </w:r>
      <w:r w:rsidR="003428FF" w:rsidRPr="00BD49DD">
        <w:rPr>
          <w:rFonts w:asciiTheme="minorHAnsi" w:hAnsiTheme="minorHAnsi" w:cstheme="minorHAnsi"/>
          <w:sz w:val="24"/>
          <w:szCs w:val="24"/>
          <w:lang w:val="en-AU"/>
        </w:rPr>
        <w:t xml:space="preserve">possibly a process to lapse them may be initiated (which must be confirmed by the Regional Meeting). </w:t>
      </w:r>
      <w:r w:rsidRPr="00BD49DD">
        <w:rPr>
          <w:rFonts w:asciiTheme="minorHAnsi" w:hAnsiTheme="minorHAnsi" w:cstheme="minorHAnsi"/>
          <w:sz w:val="24"/>
          <w:szCs w:val="24"/>
          <w:lang w:val="en-AU"/>
        </w:rPr>
        <w:t xml:space="preserve">The </w:t>
      </w:r>
      <w:r w:rsidR="003428FF" w:rsidRPr="00BD49DD">
        <w:rPr>
          <w:rFonts w:asciiTheme="minorHAnsi" w:hAnsiTheme="minorHAnsi" w:cstheme="minorHAnsi"/>
          <w:sz w:val="24"/>
          <w:szCs w:val="24"/>
          <w:lang w:val="en-AU"/>
        </w:rPr>
        <w:t>Ministry and Care Committee, or the designated Friend</w:t>
      </w:r>
      <w:r w:rsidR="000341CB" w:rsidRPr="00BD49DD">
        <w:rPr>
          <w:rFonts w:asciiTheme="minorHAnsi" w:hAnsiTheme="minorHAnsi" w:cstheme="minorHAnsi"/>
          <w:sz w:val="24"/>
          <w:szCs w:val="24"/>
          <w:lang w:val="en-AU"/>
        </w:rPr>
        <w:t>,</w:t>
      </w:r>
      <w:r w:rsidR="003428FF" w:rsidRPr="00BD49DD">
        <w:rPr>
          <w:rFonts w:asciiTheme="minorHAnsi" w:hAnsiTheme="minorHAnsi" w:cstheme="minorHAnsi"/>
          <w:sz w:val="24"/>
          <w:szCs w:val="24"/>
          <w:lang w:val="en-AU"/>
        </w:rPr>
        <w:t xml:space="preserve"> also decide</w:t>
      </w:r>
      <w:r w:rsidRPr="00BD49DD">
        <w:rPr>
          <w:rFonts w:asciiTheme="minorHAnsi" w:hAnsiTheme="minorHAnsi" w:cstheme="minorHAnsi"/>
          <w:sz w:val="24"/>
          <w:szCs w:val="24"/>
          <w:lang w:val="en-AU"/>
        </w:rPr>
        <w:t>s</w:t>
      </w:r>
      <w:r w:rsidR="003428FF" w:rsidRPr="00BD49DD">
        <w:rPr>
          <w:rFonts w:asciiTheme="minorHAnsi" w:hAnsiTheme="minorHAnsi" w:cstheme="minorHAnsi"/>
          <w:sz w:val="24"/>
          <w:szCs w:val="24"/>
          <w:lang w:val="en-AU"/>
        </w:rPr>
        <w:t xml:space="preserve"> if there are names of Attenders </w:t>
      </w:r>
      <w:r w:rsidR="00EA6E05" w:rsidRPr="00BD49DD">
        <w:rPr>
          <w:rFonts w:asciiTheme="minorHAnsi" w:hAnsiTheme="minorHAnsi" w:cstheme="minorHAnsi"/>
          <w:sz w:val="24"/>
          <w:szCs w:val="24"/>
          <w:lang w:val="en-AU"/>
        </w:rPr>
        <w:t xml:space="preserve">that </w:t>
      </w:r>
      <w:r w:rsidR="003428FF" w:rsidRPr="00BD49DD">
        <w:rPr>
          <w:rFonts w:asciiTheme="minorHAnsi" w:hAnsiTheme="minorHAnsi" w:cstheme="minorHAnsi"/>
          <w:sz w:val="24"/>
          <w:szCs w:val="24"/>
          <w:lang w:val="en-AU"/>
        </w:rPr>
        <w:t>should be added.</w:t>
      </w:r>
    </w:p>
    <w:p w14:paraId="147409DA" w14:textId="17874B25" w:rsidR="003428FF" w:rsidRPr="00BD49DD" w:rsidRDefault="00173AA9" w:rsidP="000E48BF">
      <w:pPr>
        <w:pStyle w:val="NormalWeb"/>
        <w:numPr>
          <w:ilvl w:val="0"/>
          <w:numId w:val="39"/>
        </w:numPr>
        <w:spacing w:before="0" w:beforeAutospacing="0" w:after="0" w:afterAutospacing="0"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w:t>
      </w:r>
      <w:r w:rsidR="003428FF" w:rsidRPr="00BD49DD">
        <w:rPr>
          <w:rFonts w:asciiTheme="minorHAnsi" w:hAnsiTheme="minorHAnsi" w:cstheme="minorHAnsi"/>
          <w:sz w:val="24"/>
          <w:szCs w:val="24"/>
          <w:lang w:val="en-AU"/>
        </w:rPr>
        <w:t xml:space="preserve">Ministry and Care Committee then contacts those individuals about whom there is a doubt or who should be added. Some </w:t>
      </w:r>
      <w:r w:rsidR="00EA6E05" w:rsidRPr="00BD49DD">
        <w:rPr>
          <w:rFonts w:asciiTheme="minorHAnsi" w:hAnsiTheme="minorHAnsi" w:cstheme="minorHAnsi"/>
          <w:sz w:val="24"/>
          <w:szCs w:val="24"/>
          <w:lang w:val="en-AU"/>
        </w:rPr>
        <w:t xml:space="preserve">Attenders </w:t>
      </w:r>
      <w:r w:rsidR="003428FF" w:rsidRPr="00BD49DD">
        <w:rPr>
          <w:rFonts w:asciiTheme="minorHAnsi" w:hAnsiTheme="minorHAnsi" w:cstheme="minorHAnsi"/>
          <w:sz w:val="24"/>
          <w:szCs w:val="24"/>
          <w:lang w:val="en-AU"/>
        </w:rPr>
        <w:t xml:space="preserve">may not wish to be added to the list, and this wish needs to be respected. Some Friends who have not attended </w:t>
      </w:r>
      <w:r w:rsidR="00EA6E05" w:rsidRPr="00BD49DD">
        <w:rPr>
          <w:rFonts w:asciiTheme="minorHAnsi" w:hAnsiTheme="minorHAnsi" w:cstheme="minorHAnsi"/>
          <w:sz w:val="24"/>
          <w:szCs w:val="24"/>
          <w:lang w:val="en-AU"/>
        </w:rPr>
        <w:t xml:space="preserve">Meeting </w:t>
      </w:r>
      <w:r w:rsidR="003428FF" w:rsidRPr="00BD49DD">
        <w:rPr>
          <w:rFonts w:asciiTheme="minorHAnsi" w:hAnsiTheme="minorHAnsi" w:cstheme="minorHAnsi"/>
          <w:sz w:val="24"/>
          <w:szCs w:val="24"/>
          <w:lang w:val="en-AU"/>
        </w:rPr>
        <w:t>for several years may not be ready to change the Meeting with which they have been affiliated, or to discern if they still consider themselves Friends.</w:t>
      </w:r>
    </w:p>
    <w:p w14:paraId="42AAA937" w14:textId="77777777" w:rsidR="003428FF" w:rsidRPr="00BD49DD" w:rsidRDefault="003428FF" w:rsidP="00087429">
      <w:pPr>
        <w:pStyle w:val="NormalWeb"/>
        <w:spacing w:before="0" w:beforeAutospacing="0" w:after="0" w:afterAutospacing="0" w:line="312" w:lineRule="auto"/>
        <w:ind w:left="360"/>
        <w:rPr>
          <w:rFonts w:asciiTheme="minorHAnsi" w:hAnsiTheme="minorHAnsi" w:cstheme="minorHAnsi"/>
          <w:sz w:val="24"/>
          <w:szCs w:val="24"/>
          <w:lang w:val="en-AU"/>
        </w:rPr>
      </w:pPr>
      <w:r w:rsidRPr="00BD49DD">
        <w:rPr>
          <w:rFonts w:asciiTheme="minorHAnsi" w:hAnsiTheme="minorHAnsi" w:cstheme="minorHAnsi"/>
          <w:sz w:val="24"/>
          <w:szCs w:val="24"/>
          <w:lang w:val="en-AU"/>
        </w:rPr>
        <w:t>This checking is sometimes the only contact between the Meeting and the Member or Attender, and the Friend making contact (directly if possible) is conscious of the feelings of the person involved.</w:t>
      </w:r>
    </w:p>
    <w:p w14:paraId="282A8596" w14:textId="233BDD68" w:rsidR="003428FF" w:rsidRPr="00BD49DD" w:rsidRDefault="003428FF" w:rsidP="000E48BF">
      <w:pPr>
        <w:pStyle w:val="ListParagraph"/>
        <w:numPr>
          <w:ilvl w:val="0"/>
          <w:numId w:val="39"/>
        </w:numPr>
        <w:spacing w:line="312" w:lineRule="auto"/>
        <w:ind w:right="-20"/>
        <w:rPr>
          <w:rFonts w:eastAsia="Times New Roman" w:cstheme="minorHAnsi"/>
          <w:bCs/>
          <w:sz w:val="24"/>
          <w:szCs w:val="24"/>
        </w:rPr>
      </w:pPr>
      <w:r w:rsidRPr="00BD49DD">
        <w:rPr>
          <w:rFonts w:cstheme="minorHAnsi"/>
          <w:sz w:val="24"/>
          <w:szCs w:val="24"/>
        </w:rPr>
        <w:t>If there are changes to be made after careful discernment, in conjunction with the individuals concerned</w:t>
      </w:r>
      <w:r w:rsidR="00463DCD" w:rsidRPr="00BD49DD">
        <w:rPr>
          <w:rFonts w:cstheme="minorHAnsi"/>
          <w:sz w:val="24"/>
          <w:szCs w:val="24"/>
        </w:rPr>
        <w:t>:</w:t>
      </w:r>
    </w:p>
    <w:p w14:paraId="0253A6D5" w14:textId="6B4349B7" w:rsidR="003428FF" w:rsidRPr="00BD49DD" w:rsidRDefault="003428FF" w:rsidP="000E48BF">
      <w:pPr>
        <w:pStyle w:val="ListParagraph"/>
        <w:numPr>
          <w:ilvl w:val="1"/>
          <w:numId w:val="39"/>
        </w:numPr>
        <w:spacing w:line="312" w:lineRule="auto"/>
        <w:ind w:right="-20"/>
        <w:rPr>
          <w:rFonts w:eastAsia="Times New Roman" w:cstheme="minorHAnsi"/>
          <w:bCs/>
          <w:sz w:val="24"/>
          <w:szCs w:val="24"/>
        </w:rPr>
      </w:pPr>
      <w:r w:rsidRPr="00BD49DD">
        <w:rPr>
          <w:rFonts w:cstheme="minorHAnsi"/>
          <w:sz w:val="24"/>
          <w:szCs w:val="24"/>
        </w:rPr>
        <w:t xml:space="preserve">If the Friend is an Attender or wishes to be registered as an Attender, their name can be added to the </w:t>
      </w:r>
      <w:r w:rsidR="00C338BC" w:rsidRPr="00BD49DD">
        <w:rPr>
          <w:rFonts w:cstheme="minorHAnsi"/>
          <w:sz w:val="24"/>
          <w:szCs w:val="24"/>
        </w:rPr>
        <w:t>m</w:t>
      </w:r>
      <w:r w:rsidRPr="00BD49DD">
        <w:rPr>
          <w:rFonts w:cstheme="minorHAnsi"/>
          <w:sz w:val="24"/>
          <w:szCs w:val="24"/>
        </w:rPr>
        <w:t>embership database directly by the Membership Secretary.</w:t>
      </w:r>
    </w:p>
    <w:p w14:paraId="5E33FCF6" w14:textId="758C5E53" w:rsidR="003428FF" w:rsidRPr="00BD49DD" w:rsidRDefault="003428FF" w:rsidP="000E48BF">
      <w:pPr>
        <w:pStyle w:val="ListParagraph"/>
        <w:numPr>
          <w:ilvl w:val="1"/>
          <w:numId w:val="39"/>
        </w:numPr>
        <w:spacing w:line="312" w:lineRule="auto"/>
        <w:ind w:right="-20"/>
        <w:rPr>
          <w:rFonts w:eastAsia="Times New Roman" w:cstheme="minorHAnsi"/>
          <w:bCs/>
          <w:sz w:val="24"/>
          <w:szCs w:val="24"/>
        </w:rPr>
      </w:pPr>
      <w:r w:rsidRPr="00BD49DD">
        <w:rPr>
          <w:rFonts w:cstheme="minorHAnsi"/>
          <w:sz w:val="24"/>
          <w:szCs w:val="24"/>
        </w:rPr>
        <w:t xml:space="preserve">If the Friend is a Member, then only a change in their contact details can be given to the </w:t>
      </w:r>
      <w:r w:rsidR="00173AA9" w:rsidRPr="00BD49DD">
        <w:rPr>
          <w:rFonts w:cstheme="minorHAnsi"/>
          <w:sz w:val="24"/>
          <w:szCs w:val="24"/>
        </w:rPr>
        <w:t xml:space="preserve">Regional Meeting </w:t>
      </w:r>
      <w:r w:rsidRPr="00BD49DD">
        <w:rPr>
          <w:rFonts w:cstheme="minorHAnsi"/>
          <w:sz w:val="24"/>
          <w:szCs w:val="24"/>
        </w:rPr>
        <w:t xml:space="preserve">Membership Secretary, and then only with their express permission. Any change in the status of a Member (transfer to another Regional Meeting, lapsing, termination) must be brought to a </w:t>
      </w:r>
      <w:r w:rsidR="00B80F97" w:rsidRPr="00BD49DD">
        <w:rPr>
          <w:rFonts w:cstheme="minorHAnsi"/>
          <w:sz w:val="24"/>
          <w:szCs w:val="24"/>
        </w:rPr>
        <w:t>R</w:t>
      </w:r>
      <w:r w:rsidRPr="00BD49DD">
        <w:rPr>
          <w:rFonts w:cstheme="minorHAnsi"/>
          <w:sz w:val="24"/>
          <w:szCs w:val="24"/>
        </w:rPr>
        <w:t>egional Meeting for Worship for Business for discernment and decision. The Membership Secretary actions the change a</w:t>
      </w:r>
      <w:r w:rsidR="00A15414" w:rsidRPr="00BD49DD">
        <w:rPr>
          <w:rFonts w:cstheme="minorHAnsi"/>
          <w:sz w:val="24"/>
          <w:szCs w:val="24"/>
        </w:rPr>
        <w:t>ccording to</w:t>
      </w:r>
      <w:r w:rsidRPr="00BD49DD">
        <w:rPr>
          <w:rFonts w:cstheme="minorHAnsi"/>
          <w:sz w:val="24"/>
          <w:szCs w:val="24"/>
        </w:rPr>
        <w:t xml:space="preserve"> the Regional Meeting </w:t>
      </w:r>
      <w:r w:rsidR="00173AA9" w:rsidRPr="00BD49DD">
        <w:rPr>
          <w:rFonts w:cstheme="minorHAnsi"/>
          <w:sz w:val="24"/>
          <w:szCs w:val="24"/>
        </w:rPr>
        <w:t>m</w:t>
      </w:r>
      <w:r w:rsidRPr="00BD49DD">
        <w:rPr>
          <w:rFonts w:cstheme="minorHAnsi"/>
          <w:sz w:val="24"/>
          <w:szCs w:val="24"/>
        </w:rPr>
        <w:t xml:space="preserve">inute. </w:t>
      </w:r>
    </w:p>
    <w:p w14:paraId="0B7C636E" w14:textId="77777777" w:rsidR="003428FF" w:rsidRPr="00BD49DD" w:rsidRDefault="003428FF" w:rsidP="00087429">
      <w:pPr>
        <w:spacing w:line="312" w:lineRule="auto"/>
        <w:rPr>
          <w:rFonts w:asciiTheme="minorHAnsi" w:hAnsiTheme="minorHAnsi" w:cstheme="minorHAnsi"/>
        </w:rPr>
      </w:pPr>
    </w:p>
    <w:p w14:paraId="3DFF3952" w14:textId="2C0864B3" w:rsidR="003428FF" w:rsidRPr="00BD49DD" w:rsidRDefault="003428FF" w:rsidP="00E54415">
      <w:pPr>
        <w:pStyle w:val="Heading2H"/>
      </w:pPr>
      <w:bookmarkStart w:id="52" w:name="TransferM310"/>
      <w:r w:rsidRPr="00BD49DD">
        <w:t>3.1</w:t>
      </w:r>
      <w:r w:rsidR="004C138C" w:rsidRPr="00BD49DD">
        <w:t>0</w:t>
      </w:r>
      <w:r w:rsidRPr="00BD49DD">
        <w:t xml:space="preserve"> Transfer of </w:t>
      </w:r>
      <w:r w:rsidR="001C2477" w:rsidRPr="00BD49DD">
        <w:t>Membership</w:t>
      </w:r>
    </w:p>
    <w:bookmarkEnd w:id="52"/>
    <w:p w14:paraId="0346C7C6" w14:textId="77777777" w:rsidR="003428FF" w:rsidRPr="00BD49DD" w:rsidRDefault="003428FF" w:rsidP="00087429">
      <w:pPr>
        <w:spacing w:line="312" w:lineRule="auto"/>
        <w:ind w:right="281"/>
        <w:rPr>
          <w:rFonts w:asciiTheme="minorHAnsi" w:hAnsiTheme="minorHAnsi" w:cstheme="minorHAnsi"/>
        </w:rPr>
      </w:pPr>
      <w:r w:rsidRPr="00BD49DD">
        <w:rPr>
          <w:rFonts w:asciiTheme="minorHAnsi" w:hAnsiTheme="minorHAnsi" w:cstheme="minorHAnsi"/>
        </w:rPr>
        <w:t>Every Member of the Society is recorded as belonging to a particular Regional Meeting, usually that within which the Member lives. When a Member moves only temporarily from the area of one Regional Meeting to live within the area of another, their RM Clerk or Membership Secretary may notify the receiving Regional Meeting, but no formal transfer is needed.</w:t>
      </w:r>
    </w:p>
    <w:p w14:paraId="4D6AA742" w14:textId="77777777" w:rsidR="003428FF" w:rsidRPr="00BD49DD" w:rsidRDefault="003428FF" w:rsidP="00087429">
      <w:pPr>
        <w:spacing w:line="312" w:lineRule="auto"/>
        <w:ind w:right="281"/>
        <w:rPr>
          <w:rFonts w:asciiTheme="minorHAnsi" w:hAnsiTheme="minorHAnsi" w:cstheme="minorHAnsi"/>
        </w:rPr>
      </w:pPr>
    </w:p>
    <w:p w14:paraId="2DA40663" w14:textId="49F10BE2" w:rsidR="001A660E" w:rsidRPr="00BD49DD" w:rsidRDefault="003428FF" w:rsidP="00087429">
      <w:pPr>
        <w:spacing w:line="312" w:lineRule="auto"/>
        <w:ind w:right="281"/>
        <w:rPr>
          <w:rFonts w:asciiTheme="minorHAnsi" w:hAnsiTheme="minorHAnsi" w:cstheme="minorHAnsi"/>
        </w:rPr>
      </w:pPr>
      <w:r w:rsidRPr="00BD49DD">
        <w:rPr>
          <w:rFonts w:asciiTheme="minorHAnsi" w:hAnsiTheme="minorHAnsi" w:cstheme="minorHAnsi"/>
        </w:rPr>
        <w:lastRenderedPageBreak/>
        <w:t xml:space="preserve">However, if the Member moves permanently to another Regional Meeting area, or overseas, a transfer of </w:t>
      </w:r>
      <w:r w:rsidR="001C2477" w:rsidRPr="00BD49DD">
        <w:rPr>
          <w:rFonts w:asciiTheme="minorHAnsi" w:hAnsiTheme="minorHAnsi" w:cstheme="minorHAnsi"/>
        </w:rPr>
        <w:t>Membership</w:t>
      </w:r>
      <w:r w:rsidRPr="00BD49DD">
        <w:rPr>
          <w:rFonts w:asciiTheme="minorHAnsi" w:hAnsiTheme="minorHAnsi" w:cstheme="minorHAnsi"/>
        </w:rPr>
        <w:t xml:space="preserve"> is usually initiated by the Member through their original Regional Meeting (</w:t>
      </w:r>
      <w:hyperlink w:anchor="AppC" w:history="1">
        <w:r w:rsidR="00A74F40" w:rsidRPr="001A660E">
          <w:rPr>
            <w:rStyle w:val="Hyperlink"/>
            <w:rFonts w:asciiTheme="minorHAnsi" w:hAnsiTheme="minorHAnsi" w:cstheme="minorHAnsi"/>
          </w:rPr>
          <w:t xml:space="preserve">Appendix </w:t>
        </w:r>
        <w:r w:rsidR="004E47E3" w:rsidRPr="001A660E">
          <w:rPr>
            <w:rStyle w:val="Hyperlink"/>
            <w:rFonts w:asciiTheme="minorHAnsi" w:hAnsiTheme="minorHAnsi" w:cstheme="minorHAnsi"/>
          </w:rPr>
          <w:t>C</w:t>
        </w:r>
      </w:hyperlink>
      <w:r w:rsidRPr="00BD49DD">
        <w:rPr>
          <w:rFonts w:asciiTheme="minorHAnsi" w:hAnsiTheme="minorHAnsi" w:cstheme="minorHAnsi"/>
        </w:rPr>
        <w:t>).</w:t>
      </w:r>
    </w:p>
    <w:p w14:paraId="726DD81F" w14:textId="77777777" w:rsidR="003428FF" w:rsidRPr="00BD49DD" w:rsidRDefault="003428FF" w:rsidP="00087429">
      <w:pPr>
        <w:spacing w:line="312" w:lineRule="auto"/>
        <w:ind w:right="281"/>
        <w:rPr>
          <w:rFonts w:asciiTheme="minorHAnsi" w:hAnsiTheme="minorHAnsi" w:cstheme="minorHAnsi"/>
        </w:rPr>
      </w:pPr>
    </w:p>
    <w:p w14:paraId="7B091F69" w14:textId="06D6185D" w:rsidR="003428FF" w:rsidRPr="00BD49DD" w:rsidRDefault="003428FF" w:rsidP="00087429">
      <w:pPr>
        <w:spacing w:line="312" w:lineRule="auto"/>
        <w:ind w:right="94"/>
        <w:rPr>
          <w:rFonts w:asciiTheme="minorHAnsi" w:hAnsiTheme="minorHAnsi" w:cstheme="minorHAnsi"/>
        </w:rPr>
      </w:pPr>
      <w:r w:rsidRPr="00BD49DD">
        <w:rPr>
          <w:rFonts w:asciiTheme="minorHAnsi" w:hAnsiTheme="minorHAnsi" w:cstheme="minorHAnsi"/>
        </w:rPr>
        <w:t xml:space="preserve">Members of other Yearly Meetings living permanently in Australia are encouraged to have their </w:t>
      </w:r>
      <w:r w:rsidR="001C2477" w:rsidRPr="00BD49DD">
        <w:rPr>
          <w:rFonts w:asciiTheme="minorHAnsi" w:hAnsiTheme="minorHAnsi" w:cstheme="minorHAnsi"/>
        </w:rPr>
        <w:t>Membership</w:t>
      </w:r>
      <w:r w:rsidRPr="00BD49DD">
        <w:rPr>
          <w:rFonts w:asciiTheme="minorHAnsi" w:hAnsiTheme="minorHAnsi" w:cstheme="minorHAnsi"/>
        </w:rPr>
        <w:t xml:space="preserve"> transferred to the appropriate Regional Meeting here, and their names included in the contact database.</w:t>
      </w:r>
    </w:p>
    <w:p w14:paraId="2806EC9E" w14:textId="77777777" w:rsidR="003428FF" w:rsidRPr="00BD49DD" w:rsidRDefault="003428FF" w:rsidP="00087429">
      <w:pPr>
        <w:spacing w:line="312" w:lineRule="auto"/>
        <w:ind w:right="94"/>
        <w:rPr>
          <w:rFonts w:asciiTheme="minorHAnsi" w:hAnsiTheme="minorHAnsi" w:cstheme="minorHAnsi"/>
        </w:rPr>
      </w:pPr>
    </w:p>
    <w:p w14:paraId="2CB02B69" w14:textId="21E834C0" w:rsidR="003428FF" w:rsidRPr="00BD49DD" w:rsidRDefault="003428FF" w:rsidP="00087429">
      <w:pPr>
        <w:spacing w:line="312" w:lineRule="auto"/>
        <w:rPr>
          <w:rFonts w:asciiTheme="minorHAnsi" w:hAnsiTheme="minorHAnsi" w:cstheme="minorHAnsi"/>
        </w:rPr>
      </w:pPr>
      <w:r w:rsidRPr="00BD49DD">
        <w:rPr>
          <w:rFonts w:asciiTheme="minorHAnsi" w:eastAsia="Calibri" w:hAnsiTheme="minorHAnsi" w:cstheme="minorHAnsi"/>
          <w:u w:color="000000"/>
        </w:rPr>
        <w:t xml:space="preserve">Please see </w:t>
      </w:r>
      <w:hyperlink w:anchor="CareTravellers45" w:history="1">
        <w:r w:rsidR="00A2076D" w:rsidRPr="00773FF7">
          <w:rPr>
            <w:rStyle w:val="Hyperlink"/>
            <w:rFonts w:asciiTheme="minorHAnsi" w:eastAsia="Calibri" w:hAnsiTheme="minorHAnsi" w:cstheme="minorHAnsi"/>
          </w:rPr>
          <w:t>4.5</w:t>
        </w:r>
      </w:hyperlink>
      <w:r w:rsidRPr="00BD49DD">
        <w:rPr>
          <w:rFonts w:asciiTheme="minorHAnsi" w:eastAsia="Calibri" w:hAnsiTheme="minorHAnsi" w:cstheme="minorHAnsi"/>
          <w:u w:color="000000"/>
        </w:rPr>
        <w:t xml:space="preserve"> for more information about travellers, visitors and sojourners.</w:t>
      </w:r>
    </w:p>
    <w:p w14:paraId="7D7E35F4" w14:textId="77777777" w:rsidR="003428FF" w:rsidRPr="00BD49DD" w:rsidRDefault="003428FF" w:rsidP="00087429">
      <w:pPr>
        <w:spacing w:line="312" w:lineRule="auto"/>
        <w:rPr>
          <w:rFonts w:asciiTheme="minorHAnsi" w:hAnsiTheme="minorHAnsi" w:cstheme="minorHAnsi"/>
          <w:bCs/>
        </w:rPr>
      </w:pPr>
    </w:p>
    <w:p w14:paraId="6DE8D789" w14:textId="3DFD888E" w:rsidR="003428FF" w:rsidRPr="00BD49DD" w:rsidRDefault="0078151E" w:rsidP="00E54415">
      <w:pPr>
        <w:pStyle w:val="Heading2H"/>
      </w:pPr>
      <w:bookmarkStart w:id="53" w:name="EndofM311"/>
      <w:r w:rsidRPr="00BD49DD">
        <w:t>3.1</w:t>
      </w:r>
      <w:r w:rsidR="004C138C" w:rsidRPr="00BD49DD">
        <w:t>1</w:t>
      </w:r>
      <w:r w:rsidRPr="00BD49DD">
        <w:t xml:space="preserve"> End of </w:t>
      </w:r>
      <w:r w:rsidR="001C2477" w:rsidRPr="00BD49DD">
        <w:t>Membership</w:t>
      </w:r>
    </w:p>
    <w:bookmarkEnd w:id="53"/>
    <w:p w14:paraId="18A19364" w14:textId="77777777" w:rsidR="00A74F40" w:rsidRPr="00BD49DD" w:rsidRDefault="0078151E" w:rsidP="00E54415">
      <w:pPr>
        <w:pStyle w:val="Heading2H"/>
      </w:pPr>
      <w:r w:rsidRPr="00BD49DD">
        <w:t>3.1</w:t>
      </w:r>
      <w:r w:rsidR="004C138C" w:rsidRPr="00BD49DD">
        <w:t>1</w:t>
      </w:r>
      <w:r w:rsidRPr="00BD49DD">
        <w:t>.1 Resignation</w:t>
      </w:r>
    </w:p>
    <w:p w14:paraId="09A0171B" w14:textId="77777777" w:rsidR="0078151E" w:rsidRPr="00BD49DD" w:rsidRDefault="0078151E" w:rsidP="00087429">
      <w:pPr>
        <w:spacing w:line="312" w:lineRule="auto"/>
        <w:ind w:right="-20"/>
        <w:rPr>
          <w:rFonts w:asciiTheme="minorHAnsi" w:hAnsiTheme="minorHAnsi" w:cstheme="minorHAnsi"/>
        </w:rPr>
      </w:pPr>
      <w:r w:rsidRPr="00BD49DD">
        <w:rPr>
          <w:rFonts w:asciiTheme="minorHAnsi" w:hAnsiTheme="minorHAnsi" w:cstheme="minorHAnsi"/>
        </w:rPr>
        <w:t>A Member may resign from the Society by writing to the Regional Meeting Clerk.</w:t>
      </w:r>
    </w:p>
    <w:p w14:paraId="5DA32DFD" w14:textId="77777777" w:rsidR="0078151E" w:rsidRPr="00BD49DD" w:rsidRDefault="0078151E" w:rsidP="00087429">
      <w:pPr>
        <w:spacing w:line="312" w:lineRule="auto"/>
        <w:ind w:right="-20"/>
        <w:rPr>
          <w:rFonts w:asciiTheme="minorHAnsi" w:hAnsiTheme="minorHAnsi" w:cstheme="minorHAnsi"/>
        </w:rPr>
      </w:pPr>
    </w:p>
    <w:p w14:paraId="5828322D" w14:textId="77777777" w:rsidR="0078151E" w:rsidRPr="00BD49DD" w:rsidRDefault="0078151E" w:rsidP="00087429">
      <w:pPr>
        <w:spacing w:line="312" w:lineRule="auto"/>
        <w:ind w:right="-20"/>
        <w:rPr>
          <w:rFonts w:asciiTheme="minorHAnsi" w:hAnsiTheme="minorHAnsi" w:cstheme="minorHAnsi"/>
        </w:rPr>
      </w:pPr>
      <w:r w:rsidRPr="00BD49DD">
        <w:rPr>
          <w:rFonts w:asciiTheme="minorHAnsi" w:hAnsiTheme="minorHAnsi" w:cstheme="minorHAnsi"/>
        </w:rPr>
        <w:t>The Regional Meeting Oversight Committee may explore with the resigning Member the reasons for their decision before the resignation is included in the agenda, if the resigning Member wishes.</w:t>
      </w:r>
    </w:p>
    <w:p w14:paraId="1919DE70" w14:textId="77777777" w:rsidR="0078151E" w:rsidRPr="00BD49DD" w:rsidRDefault="0078151E" w:rsidP="00087429">
      <w:pPr>
        <w:spacing w:line="312" w:lineRule="auto"/>
        <w:ind w:right="-20"/>
        <w:rPr>
          <w:rFonts w:asciiTheme="minorHAnsi" w:hAnsiTheme="minorHAnsi" w:cstheme="minorHAnsi"/>
        </w:rPr>
      </w:pPr>
    </w:p>
    <w:p w14:paraId="10772C5B" w14:textId="250B9DC6" w:rsidR="0078151E" w:rsidRPr="00BD49DD" w:rsidRDefault="0078151E" w:rsidP="00087429">
      <w:pPr>
        <w:spacing w:line="312" w:lineRule="auto"/>
        <w:ind w:right="-20"/>
        <w:rPr>
          <w:rFonts w:asciiTheme="minorHAnsi" w:hAnsiTheme="minorHAnsi" w:cstheme="minorHAnsi"/>
        </w:rPr>
      </w:pPr>
      <w:r w:rsidRPr="00BD49DD">
        <w:rPr>
          <w:rFonts w:asciiTheme="minorHAnsi" w:hAnsiTheme="minorHAnsi" w:cstheme="minorHAnsi"/>
        </w:rPr>
        <w:t xml:space="preserve">The resignation is usually formally accepted at a </w:t>
      </w:r>
      <w:r w:rsidR="00992ACC" w:rsidRPr="00BD49DD">
        <w:rPr>
          <w:rStyle w:val="None"/>
          <w:rFonts w:asciiTheme="minorHAnsi" w:hAnsiTheme="minorHAnsi" w:cstheme="minorHAnsi"/>
          <w:u w:color="000000"/>
        </w:rPr>
        <w:t>Business Meeting</w:t>
      </w:r>
      <w:r w:rsidRPr="00BD49DD">
        <w:rPr>
          <w:rFonts w:asciiTheme="minorHAnsi" w:hAnsiTheme="minorHAnsi" w:cstheme="minorHAnsi"/>
        </w:rPr>
        <w:t xml:space="preserve">, and the Clerk conﬁrms the fact in writing, indicating </w:t>
      </w:r>
      <w:r w:rsidRPr="00BD49DD">
        <w:rPr>
          <w:rStyle w:val="None"/>
          <w:rFonts w:asciiTheme="minorHAnsi" w:eastAsia="Calibri" w:hAnsiTheme="minorHAnsi" w:cstheme="minorHAnsi"/>
          <w:u w:color="000000"/>
        </w:rPr>
        <w:t>that the Meeting</w:t>
      </w:r>
      <w:r w:rsidRPr="00BD49DD">
        <w:rPr>
          <w:rStyle w:val="None"/>
          <w:rFonts w:asciiTheme="minorHAnsi" w:hAnsiTheme="minorHAnsi" w:cstheme="minorHAnsi"/>
          <w:u w:color="000000"/>
        </w:rPr>
        <w:t xml:space="preserve"> would be </w:t>
      </w:r>
      <w:r w:rsidRPr="00BD49DD">
        <w:rPr>
          <w:rStyle w:val="None"/>
          <w:rFonts w:asciiTheme="minorHAnsi" w:eastAsia="Calibri" w:hAnsiTheme="minorHAnsi" w:cstheme="minorHAnsi"/>
          <w:u w:color="000000"/>
        </w:rPr>
        <w:t>open to future contact by the former Member</w:t>
      </w:r>
      <w:r w:rsidRPr="00BD49DD">
        <w:rPr>
          <w:rFonts w:asciiTheme="minorHAnsi" w:hAnsiTheme="minorHAnsi" w:cstheme="minorHAnsi"/>
        </w:rPr>
        <w:t>.</w:t>
      </w:r>
    </w:p>
    <w:p w14:paraId="46ED6557" w14:textId="77777777" w:rsidR="00A74F40" w:rsidRPr="00BD49DD" w:rsidRDefault="00A74F40" w:rsidP="00087429">
      <w:pPr>
        <w:spacing w:line="312" w:lineRule="auto"/>
        <w:rPr>
          <w:rFonts w:asciiTheme="minorHAnsi" w:hAnsiTheme="minorHAnsi" w:cstheme="minorHAnsi"/>
        </w:rPr>
      </w:pPr>
    </w:p>
    <w:p w14:paraId="1C55A2FC" w14:textId="77777777" w:rsidR="00A74F40" w:rsidRPr="00BD49DD" w:rsidRDefault="0078151E" w:rsidP="00E54415">
      <w:pPr>
        <w:pStyle w:val="Heading2H"/>
      </w:pPr>
      <w:r w:rsidRPr="00BD49DD">
        <w:t>3.1</w:t>
      </w:r>
      <w:r w:rsidR="004C138C" w:rsidRPr="00BD49DD">
        <w:t>1</w:t>
      </w:r>
      <w:r w:rsidRPr="00BD49DD">
        <w:t>.2 Lapsing</w:t>
      </w:r>
    </w:p>
    <w:p w14:paraId="5008832B" w14:textId="58934FC3" w:rsidR="0078151E" w:rsidRPr="00BD49DD" w:rsidRDefault="0078151E" w:rsidP="00087429">
      <w:pPr>
        <w:pStyle w:val="CommentText"/>
        <w:spacing w:line="312" w:lineRule="auto"/>
        <w:rPr>
          <w:rFonts w:eastAsia="Times New Roman" w:cstheme="minorHAnsi"/>
          <w:sz w:val="24"/>
          <w:szCs w:val="24"/>
        </w:rPr>
      </w:pPr>
      <w:r w:rsidRPr="00BD49DD">
        <w:rPr>
          <w:rStyle w:val="None"/>
          <w:rFonts w:eastAsia="Calibri" w:cstheme="minorHAnsi"/>
          <w:sz w:val="24"/>
          <w:szCs w:val="24"/>
          <w:u w:color="000000"/>
        </w:rPr>
        <w:t xml:space="preserve">A </w:t>
      </w:r>
      <w:r w:rsidR="001C2477" w:rsidRPr="00BD49DD">
        <w:rPr>
          <w:rStyle w:val="None"/>
          <w:rFonts w:eastAsia="Calibri" w:cstheme="minorHAnsi"/>
          <w:sz w:val="24"/>
          <w:szCs w:val="24"/>
          <w:u w:color="000000"/>
        </w:rPr>
        <w:t>Membership</w:t>
      </w:r>
      <w:r w:rsidRPr="00BD49DD">
        <w:rPr>
          <w:rStyle w:val="None"/>
          <w:rFonts w:eastAsia="Calibri" w:cstheme="minorHAnsi"/>
          <w:sz w:val="24"/>
          <w:szCs w:val="24"/>
          <w:u w:color="000000"/>
        </w:rPr>
        <w:t xml:space="preserve"> may be recorded by </w:t>
      </w:r>
      <w:r w:rsidRPr="00BD49DD">
        <w:rPr>
          <w:rFonts w:eastAsia="Times New Roman" w:cstheme="minorHAnsi"/>
          <w:sz w:val="24"/>
          <w:szCs w:val="24"/>
        </w:rPr>
        <w:t>the Regional Meeting as having lapsed if</w:t>
      </w:r>
      <w:r w:rsidR="00EA6E05" w:rsidRPr="00BD49DD">
        <w:rPr>
          <w:rFonts w:eastAsia="Times New Roman" w:cstheme="minorHAnsi"/>
          <w:sz w:val="24"/>
          <w:szCs w:val="24"/>
        </w:rPr>
        <w:t>:</w:t>
      </w:r>
    </w:p>
    <w:p w14:paraId="719CF929" w14:textId="49B08614" w:rsidR="0078151E" w:rsidRPr="00BD49DD" w:rsidRDefault="00EA6E05" w:rsidP="000E48BF">
      <w:pPr>
        <w:pStyle w:val="CommentText"/>
        <w:numPr>
          <w:ilvl w:val="0"/>
          <w:numId w:val="40"/>
        </w:numPr>
        <w:spacing w:line="312" w:lineRule="auto"/>
        <w:rPr>
          <w:rFonts w:eastAsia="Times New Roman" w:cstheme="minorHAnsi"/>
          <w:sz w:val="24"/>
          <w:szCs w:val="24"/>
        </w:rPr>
      </w:pPr>
      <w:r w:rsidRPr="00BD49DD">
        <w:rPr>
          <w:rFonts w:eastAsia="Times New Roman" w:cstheme="minorHAnsi"/>
          <w:sz w:val="24"/>
          <w:szCs w:val="24"/>
        </w:rPr>
        <w:t xml:space="preserve">the </w:t>
      </w:r>
      <w:r w:rsidR="0078151E" w:rsidRPr="00BD49DD">
        <w:rPr>
          <w:rFonts w:eastAsia="Times New Roman" w:cstheme="minorHAnsi"/>
          <w:sz w:val="24"/>
          <w:szCs w:val="24"/>
        </w:rPr>
        <w:t>Membe</w:t>
      </w:r>
      <w:r w:rsidR="0078151E" w:rsidRPr="00BD49DD">
        <w:rPr>
          <w:rFonts w:cstheme="minorHAnsi"/>
          <w:sz w:val="24"/>
        </w:rPr>
        <w:t>r</w:t>
      </w:r>
      <w:r w:rsidR="0078151E" w:rsidRPr="00BD49DD">
        <w:rPr>
          <w:rFonts w:eastAsia="Times New Roman" w:cstheme="minorHAnsi"/>
          <w:sz w:val="24"/>
          <w:szCs w:val="24"/>
        </w:rPr>
        <w:t xml:space="preserve"> has had no contact with the Meeting for at least three years</w:t>
      </w:r>
    </w:p>
    <w:p w14:paraId="2E0F935B" w14:textId="77777777" w:rsidR="0078151E" w:rsidRPr="00BD49DD" w:rsidRDefault="0078151E" w:rsidP="00087429">
      <w:pPr>
        <w:pStyle w:val="CommentText"/>
        <w:spacing w:line="312" w:lineRule="auto"/>
        <w:rPr>
          <w:rFonts w:eastAsia="Times New Roman" w:cstheme="minorHAnsi"/>
          <w:b/>
          <w:sz w:val="24"/>
          <w:szCs w:val="24"/>
        </w:rPr>
      </w:pPr>
      <w:r w:rsidRPr="00BD49DD">
        <w:rPr>
          <w:rFonts w:eastAsia="Times New Roman" w:cstheme="minorHAnsi"/>
          <w:b/>
          <w:sz w:val="24"/>
          <w:szCs w:val="24"/>
        </w:rPr>
        <w:t>and</w:t>
      </w:r>
    </w:p>
    <w:p w14:paraId="2694CE78" w14:textId="14147C3E" w:rsidR="0078151E" w:rsidRPr="00BD49DD" w:rsidRDefault="0078151E" w:rsidP="000E48BF">
      <w:pPr>
        <w:pStyle w:val="CommentText"/>
        <w:numPr>
          <w:ilvl w:val="0"/>
          <w:numId w:val="40"/>
        </w:numPr>
        <w:spacing w:line="312" w:lineRule="auto"/>
        <w:rPr>
          <w:rFonts w:cstheme="minorHAnsi"/>
          <w:sz w:val="24"/>
        </w:rPr>
      </w:pPr>
      <w:r w:rsidRPr="00BD49DD">
        <w:rPr>
          <w:rFonts w:eastAsia="Times New Roman" w:cstheme="minorHAnsi"/>
          <w:sz w:val="24"/>
          <w:szCs w:val="24"/>
        </w:rPr>
        <w:t>the Oversight Committee has had no success in tracing the Membe</w:t>
      </w:r>
      <w:r w:rsidRPr="00BD49DD">
        <w:rPr>
          <w:rFonts w:cstheme="minorHAnsi"/>
          <w:sz w:val="24"/>
        </w:rPr>
        <w:t>r</w:t>
      </w:r>
    </w:p>
    <w:p w14:paraId="35C1A537" w14:textId="70EF1B3B" w:rsidR="0078151E" w:rsidRPr="00BD49DD" w:rsidRDefault="00EA6E05" w:rsidP="000E48BF">
      <w:pPr>
        <w:pStyle w:val="CommentText"/>
        <w:numPr>
          <w:ilvl w:val="0"/>
          <w:numId w:val="40"/>
        </w:numPr>
        <w:spacing w:line="312" w:lineRule="auto"/>
        <w:rPr>
          <w:rFonts w:eastAsia="Times New Roman" w:cstheme="minorHAnsi"/>
          <w:sz w:val="24"/>
          <w:szCs w:val="24"/>
        </w:rPr>
      </w:pPr>
      <w:r w:rsidRPr="00BD49DD">
        <w:rPr>
          <w:rFonts w:eastAsia="Times New Roman" w:cstheme="minorHAnsi"/>
          <w:sz w:val="24"/>
          <w:szCs w:val="24"/>
        </w:rPr>
        <w:t xml:space="preserve">or </w:t>
      </w:r>
      <w:r w:rsidR="0078151E" w:rsidRPr="00BD49DD">
        <w:rPr>
          <w:rFonts w:eastAsia="Times New Roman" w:cstheme="minorHAnsi"/>
          <w:sz w:val="24"/>
          <w:szCs w:val="24"/>
        </w:rPr>
        <w:t>the Member does not respond to reasonable attempts to contact them</w:t>
      </w:r>
    </w:p>
    <w:p w14:paraId="60EBFDBA" w14:textId="7F88B9FD" w:rsidR="0078151E" w:rsidRPr="004D4112" w:rsidRDefault="00EA6E05" w:rsidP="000E48BF">
      <w:pPr>
        <w:pStyle w:val="CommentText"/>
        <w:numPr>
          <w:ilvl w:val="0"/>
          <w:numId w:val="40"/>
        </w:numPr>
        <w:spacing w:line="312" w:lineRule="auto"/>
        <w:rPr>
          <w:rFonts w:cstheme="minorHAnsi"/>
          <w:sz w:val="24"/>
          <w:szCs w:val="24"/>
        </w:rPr>
      </w:pPr>
      <w:r w:rsidRPr="00BD49DD">
        <w:rPr>
          <w:rFonts w:eastAsia="Times New Roman" w:cstheme="minorHAnsi"/>
          <w:sz w:val="24"/>
          <w:szCs w:val="24"/>
        </w:rPr>
        <w:t>or</w:t>
      </w:r>
      <w:r w:rsidR="0078151E" w:rsidRPr="00BD49DD">
        <w:rPr>
          <w:rFonts w:eastAsia="Times New Roman" w:cstheme="minorHAnsi"/>
          <w:sz w:val="24"/>
          <w:szCs w:val="24"/>
        </w:rPr>
        <w:t>, when asked if they wish to continue to be a Member, their response is negative or ambiguous</w:t>
      </w:r>
      <w:r w:rsidR="0078151E" w:rsidRPr="00BD49DD">
        <w:rPr>
          <w:rFonts w:cstheme="minorHAnsi"/>
          <w:sz w:val="24"/>
        </w:rPr>
        <w:t>.</w:t>
      </w:r>
    </w:p>
    <w:p w14:paraId="3B540C4E" w14:textId="77777777" w:rsidR="004D4112" w:rsidRPr="00BD49DD" w:rsidRDefault="004D4112" w:rsidP="00AF0A4A">
      <w:pPr>
        <w:pStyle w:val="CommentText"/>
        <w:spacing w:line="312" w:lineRule="auto"/>
        <w:ind w:left="720"/>
        <w:rPr>
          <w:rFonts w:cstheme="minorHAnsi"/>
          <w:sz w:val="24"/>
          <w:szCs w:val="24"/>
        </w:rPr>
      </w:pPr>
    </w:p>
    <w:p w14:paraId="1FA34BF1" w14:textId="77777777" w:rsidR="0078151E" w:rsidRPr="00BD49DD" w:rsidRDefault="0078151E" w:rsidP="00883DB4">
      <w:pPr>
        <w:pStyle w:val="Heading2H"/>
      </w:pPr>
      <w:r w:rsidRPr="00BD49DD">
        <w:t>3.1</w:t>
      </w:r>
      <w:r w:rsidR="004C138C" w:rsidRPr="00BD49DD">
        <w:t>1</w:t>
      </w:r>
      <w:r w:rsidRPr="00BD49DD">
        <w:t>.3 Termination</w:t>
      </w:r>
    </w:p>
    <w:p w14:paraId="56A519B1" w14:textId="052889BB" w:rsidR="0078151E" w:rsidRPr="00BD49DD" w:rsidRDefault="0078151E" w:rsidP="00087429">
      <w:pPr>
        <w:spacing w:line="312" w:lineRule="auto"/>
        <w:ind w:right="46"/>
        <w:rPr>
          <w:rFonts w:asciiTheme="minorHAnsi" w:hAnsiTheme="minorHAnsi" w:cstheme="minorHAnsi"/>
        </w:rPr>
      </w:pPr>
      <w:r w:rsidRPr="00BD49DD">
        <w:rPr>
          <w:rFonts w:asciiTheme="minorHAnsi" w:hAnsiTheme="minorHAnsi" w:cstheme="minorHAnsi"/>
        </w:rPr>
        <w:t xml:space="preserve">On rare occasions, if a Member has brought the Society into disrepute or taken action clearly contrary to Quaker principles and practices, a Regional Meeting may take the initiative in ending the person’s </w:t>
      </w:r>
      <w:r w:rsidR="001C2477" w:rsidRPr="00BD49DD">
        <w:rPr>
          <w:rFonts w:asciiTheme="minorHAnsi" w:hAnsiTheme="minorHAnsi" w:cstheme="minorHAnsi"/>
        </w:rPr>
        <w:t>Membership</w:t>
      </w:r>
      <w:r w:rsidRPr="00BD49DD">
        <w:rPr>
          <w:rFonts w:asciiTheme="minorHAnsi" w:hAnsiTheme="minorHAnsi" w:cstheme="minorHAnsi"/>
        </w:rPr>
        <w:t xml:space="preserve">. Such a step is to be undertaken only after </w:t>
      </w:r>
      <w:r w:rsidRPr="00BD49DD">
        <w:rPr>
          <w:rFonts w:asciiTheme="minorHAnsi" w:hAnsiTheme="minorHAnsi" w:cstheme="minorHAnsi"/>
        </w:rPr>
        <w:lastRenderedPageBreak/>
        <w:t xml:space="preserve">prayerful discernment and taking into account the pain </w:t>
      </w:r>
      <w:r w:rsidR="00EA6E05" w:rsidRPr="00BD49DD">
        <w:rPr>
          <w:rFonts w:asciiTheme="minorHAnsi" w:hAnsiTheme="minorHAnsi" w:cstheme="minorHAnsi"/>
        </w:rPr>
        <w:t xml:space="preserve">likely </w:t>
      </w:r>
      <w:r w:rsidRPr="00BD49DD">
        <w:rPr>
          <w:rFonts w:asciiTheme="minorHAnsi" w:hAnsiTheme="minorHAnsi" w:cstheme="minorHAnsi"/>
        </w:rPr>
        <w:t xml:space="preserve">to </w:t>
      </w:r>
      <w:r w:rsidR="00EA6E05" w:rsidRPr="00BD49DD">
        <w:rPr>
          <w:rFonts w:asciiTheme="minorHAnsi" w:hAnsiTheme="minorHAnsi" w:cstheme="minorHAnsi"/>
        </w:rPr>
        <w:t xml:space="preserve">felt by </w:t>
      </w:r>
      <w:r w:rsidRPr="00BD49DD">
        <w:rPr>
          <w:rFonts w:asciiTheme="minorHAnsi" w:hAnsiTheme="minorHAnsi" w:cstheme="minorHAnsi"/>
        </w:rPr>
        <w:t>the person concerned.</w:t>
      </w:r>
    </w:p>
    <w:p w14:paraId="16D77D89" w14:textId="77777777" w:rsidR="0078151E" w:rsidRPr="00BD49DD" w:rsidRDefault="0078151E" w:rsidP="00087429">
      <w:pPr>
        <w:spacing w:line="312" w:lineRule="auto"/>
        <w:ind w:right="46"/>
        <w:rPr>
          <w:rFonts w:asciiTheme="minorHAnsi" w:hAnsiTheme="minorHAnsi" w:cstheme="minorHAnsi"/>
        </w:rPr>
      </w:pPr>
    </w:p>
    <w:p w14:paraId="49F5BC03" w14:textId="0877EB6A" w:rsidR="00102B00" w:rsidRPr="00BD49DD" w:rsidRDefault="0078151E" w:rsidP="00087429">
      <w:pPr>
        <w:spacing w:line="312" w:lineRule="auto"/>
        <w:rPr>
          <w:rFonts w:asciiTheme="minorHAnsi" w:hAnsiTheme="minorHAnsi" w:cstheme="minorHAnsi"/>
        </w:rPr>
      </w:pPr>
      <w:r w:rsidRPr="00BD49DD">
        <w:rPr>
          <w:rFonts w:asciiTheme="minorHAnsi" w:hAnsiTheme="minorHAnsi" w:cstheme="minorHAnsi"/>
        </w:rPr>
        <w:t xml:space="preserve">The Regional Meeting must abide by the relevant parts of the respective Rules of Incorporation of the Regional Meeting and Australia Yearly Meeting </w:t>
      </w:r>
      <w:r w:rsidR="00FD3AE5" w:rsidRPr="00BD49DD">
        <w:rPr>
          <w:rFonts w:asciiTheme="minorHAnsi" w:hAnsiTheme="minorHAnsi" w:cstheme="minorHAnsi"/>
        </w:rPr>
        <w:t>(</w:t>
      </w:r>
      <w:hyperlink r:id="rId62" w:history="1">
        <w:r w:rsidR="00FD3AE5" w:rsidRPr="00BD49DD">
          <w:rPr>
            <w:rStyle w:val="Hyperlink"/>
            <w:rFonts w:asciiTheme="minorHAnsi" w:hAnsiTheme="minorHAnsi" w:cstheme="minorHAnsi"/>
          </w:rPr>
          <w:t>www.quakersaustralia.info/resources/administration-resources</w:t>
        </w:r>
      </w:hyperlink>
      <w:r w:rsidR="00FD3AE5" w:rsidRPr="00BD49DD">
        <w:rPr>
          <w:rFonts w:asciiTheme="minorHAnsi" w:hAnsiTheme="minorHAnsi" w:cstheme="minorHAnsi"/>
        </w:rPr>
        <w:t>)</w:t>
      </w:r>
      <w:r w:rsidR="00157111" w:rsidRPr="00BD49DD">
        <w:rPr>
          <w:rFonts w:asciiTheme="minorHAnsi" w:hAnsiTheme="minorHAnsi" w:cstheme="minorHAnsi"/>
        </w:rPr>
        <w:t xml:space="preserve"> </w:t>
      </w:r>
      <w:r w:rsidRPr="00BD49DD">
        <w:rPr>
          <w:rFonts w:asciiTheme="minorHAnsi" w:hAnsiTheme="minorHAnsi" w:cstheme="minorHAnsi"/>
        </w:rPr>
        <w:t>when dealing with such situations, as well as the grievance policies of the Society (</w:t>
      </w:r>
      <w:hyperlink w:anchor="ResolveConflict48" w:history="1">
        <w:r w:rsidR="00ED74F6" w:rsidRPr="00BD49DD">
          <w:rPr>
            <w:rStyle w:val="Hyperlink"/>
            <w:rFonts w:asciiTheme="minorHAnsi" w:hAnsiTheme="minorHAnsi" w:cstheme="minorHAnsi"/>
          </w:rPr>
          <w:t>4.8</w:t>
        </w:r>
      </w:hyperlink>
      <w:r w:rsidR="00F31819" w:rsidRPr="00BD49DD">
        <w:rPr>
          <w:rFonts w:asciiTheme="minorHAnsi" w:hAnsiTheme="minorHAnsi" w:cstheme="minorHAnsi"/>
        </w:rPr>
        <w:t>)</w:t>
      </w:r>
      <w:r w:rsidR="00EA6E05" w:rsidRPr="00BD49DD">
        <w:rPr>
          <w:rFonts w:asciiTheme="minorHAnsi" w:hAnsiTheme="minorHAnsi" w:cstheme="minorHAnsi"/>
        </w:rPr>
        <w:t>.</w:t>
      </w:r>
    </w:p>
    <w:p w14:paraId="1BE0E86F" w14:textId="77777777" w:rsidR="000B2F83" w:rsidRPr="00BD49DD" w:rsidRDefault="000B2F83">
      <w:pPr>
        <w:rPr>
          <w:rFonts w:asciiTheme="minorHAnsi" w:hAnsiTheme="minorHAnsi" w:cstheme="minorHAnsi"/>
          <w:b/>
          <w:sz w:val="32"/>
          <w:szCs w:val="32"/>
        </w:rPr>
      </w:pPr>
      <w:r w:rsidRPr="00BD49DD">
        <w:rPr>
          <w:rFonts w:asciiTheme="minorHAnsi" w:hAnsiTheme="minorHAnsi" w:cstheme="minorHAnsi"/>
          <w:b/>
          <w:sz w:val="32"/>
          <w:szCs w:val="32"/>
        </w:rPr>
        <w:br w:type="page"/>
      </w:r>
    </w:p>
    <w:p w14:paraId="2C0F1CDB" w14:textId="31F285A4" w:rsidR="00102B00" w:rsidRPr="00BD49DD" w:rsidRDefault="00102B00" w:rsidP="00E03540">
      <w:pPr>
        <w:pStyle w:val="Heading1H"/>
      </w:pPr>
      <w:r w:rsidRPr="00BD49DD">
        <w:lastRenderedPageBreak/>
        <w:t xml:space="preserve">Chapter 4 Caring for </w:t>
      </w:r>
      <w:r w:rsidR="00463DCD" w:rsidRPr="00BD49DD">
        <w:t xml:space="preserve">one another </w:t>
      </w:r>
    </w:p>
    <w:p w14:paraId="5AD2CA35" w14:textId="77777777" w:rsidR="00102B00" w:rsidRPr="00BD49DD" w:rsidRDefault="00102B00" w:rsidP="00102B00">
      <w:pPr>
        <w:rPr>
          <w:rFonts w:asciiTheme="minorHAnsi" w:hAnsiTheme="minorHAnsi" w:cstheme="minorHAnsi"/>
        </w:rPr>
      </w:pPr>
    </w:p>
    <w:p w14:paraId="63A44C7C" w14:textId="3FFDC59C" w:rsidR="00087429" w:rsidRPr="00BD49DD" w:rsidRDefault="00087429" w:rsidP="00883DB4">
      <w:pPr>
        <w:pStyle w:val="Heading1Hb"/>
      </w:pPr>
      <w:r w:rsidRPr="00BD49DD">
        <w:t xml:space="preserve">Part 1: Life </w:t>
      </w:r>
      <w:r w:rsidR="00463DCD" w:rsidRPr="00BD49DD">
        <w:t>milestones</w:t>
      </w:r>
    </w:p>
    <w:p w14:paraId="31172D34" w14:textId="77777777" w:rsidR="00087429" w:rsidRPr="00BD49DD" w:rsidRDefault="00087429" w:rsidP="007B1650">
      <w:pPr>
        <w:spacing w:line="312" w:lineRule="auto"/>
        <w:rPr>
          <w:rFonts w:asciiTheme="minorHAnsi" w:hAnsiTheme="minorHAnsi" w:cstheme="minorHAnsi"/>
        </w:rPr>
      </w:pPr>
    </w:p>
    <w:p w14:paraId="612DFCE7" w14:textId="77777777" w:rsidR="00087429" w:rsidRPr="00BD49DD" w:rsidRDefault="00087429" w:rsidP="00883DB4">
      <w:pPr>
        <w:pStyle w:val="Heading2H"/>
      </w:pPr>
      <w:bookmarkStart w:id="54" w:name="CaringIntro41"/>
      <w:r w:rsidRPr="00BD49DD">
        <w:t>4.1 Introduction</w:t>
      </w:r>
    </w:p>
    <w:bookmarkEnd w:id="54"/>
    <w:p w14:paraId="3C4C2207" w14:textId="29CB7133" w:rsidR="00087429" w:rsidRPr="00BD49DD" w:rsidRDefault="00087429" w:rsidP="007B1650">
      <w:pPr>
        <w:spacing w:line="312" w:lineRule="auto"/>
        <w:ind w:right="193"/>
        <w:rPr>
          <w:rFonts w:asciiTheme="minorHAnsi" w:hAnsiTheme="minorHAnsi" w:cstheme="minorHAnsi"/>
        </w:rPr>
      </w:pPr>
      <w:r w:rsidRPr="00BD49DD">
        <w:rPr>
          <w:rFonts w:asciiTheme="minorHAnsi" w:hAnsiTheme="minorHAnsi" w:cstheme="minorHAnsi"/>
        </w:rPr>
        <w:t xml:space="preserve">The Ministry and/or Oversight </w:t>
      </w:r>
      <w:r w:rsidR="000B2F83" w:rsidRPr="00BD49DD">
        <w:rPr>
          <w:rFonts w:asciiTheme="minorHAnsi" w:hAnsiTheme="minorHAnsi" w:cstheme="minorHAnsi"/>
        </w:rPr>
        <w:t>C</w:t>
      </w:r>
      <w:r w:rsidRPr="00BD49DD">
        <w:rPr>
          <w:rFonts w:asciiTheme="minorHAnsi" w:hAnsiTheme="minorHAnsi" w:cstheme="minorHAnsi"/>
        </w:rPr>
        <w:t>ommittees (</w:t>
      </w:r>
      <w:hyperlink w:anchor="LMMinOversight236" w:history="1">
        <w:r w:rsidRPr="00BD49DD">
          <w:rPr>
            <w:rStyle w:val="Hyperlink"/>
            <w:rFonts w:asciiTheme="minorHAnsi" w:hAnsiTheme="minorHAnsi" w:cstheme="minorHAnsi"/>
          </w:rPr>
          <w:t>2.3.6</w:t>
        </w:r>
      </w:hyperlink>
      <w:r w:rsidRPr="00BD49DD">
        <w:rPr>
          <w:rFonts w:asciiTheme="minorHAnsi" w:hAnsiTheme="minorHAnsi" w:cstheme="minorHAnsi"/>
        </w:rPr>
        <w:t xml:space="preserve">, </w:t>
      </w:r>
      <w:hyperlink w:anchor="RMElders255" w:history="1">
        <w:r w:rsidR="00D7137D" w:rsidRPr="00BD49DD">
          <w:rPr>
            <w:rStyle w:val="Hyperlink"/>
            <w:rFonts w:asciiTheme="minorHAnsi" w:hAnsiTheme="minorHAnsi" w:cstheme="minorHAnsi"/>
          </w:rPr>
          <w:t>2.</w:t>
        </w:r>
        <w:r w:rsidR="00A908C8" w:rsidRPr="00BD49DD">
          <w:rPr>
            <w:rStyle w:val="Hyperlink"/>
            <w:rFonts w:asciiTheme="minorHAnsi" w:hAnsiTheme="minorHAnsi" w:cstheme="minorHAnsi"/>
          </w:rPr>
          <w:t>5.5</w:t>
        </w:r>
      </w:hyperlink>
      <w:r w:rsidR="00D7137D" w:rsidRPr="00BD49DD">
        <w:rPr>
          <w:rFonts w:asciiTheme="minorHAnsi" w:hAnsiTheme="minorHAnsi" w:cstheme="minorHAnsi"/>
        </w:rPr>
        <w:t>)</w:t>
      </w:r>
      <w:r w:rsidRPr="00BD49DD">
        <w:rPr>
          <w:rFonts w:asciiTheme="minorHAnsi" w:hAnsiTheme="minorHAnsi" w:cstheme="minorHAnsi"/>
        </w:rPr>
        <w:t xml:space="preserve"> share the pastoral role in each Meeting, caring generally for all who belong. Particular aspects of caring for one another are arranged in rough chronological order in this section of the </w:t>
      </w:r>
      <w:r w:rsidR="00FC1B6E" w:rsidRPr="00BD49DD">
        <w:rPr>
          <w:rFonts w:asciiTheme="minorHAnsi" w:hAnsiTheme="minorHAnsi" w:cstheme="minorHAnsi"/>
        </w:rPr>
        <w:t>handbook</w:t>
      </w:r>
      <w:r w:rsidRPr="00BD49DD">
        <w:rPr>
          <w:rFonts w:asciiTheme="minorHAnsi" w:hAnsiTheme="minorHAnsi" w:cstheme="minorHAnsi"/>
        </w:rPr>
        <w:t>.</w:t>
      </w:r>
    </w:p>
    <w:p w14:paraId="4FC246E6" w14:textId="77777777" w:rsidR="00087429" w:rsidRPr="00BD49DD" w:rsidRDefault="00087429" w:rsidP="007B1650">
      <w:pPr>
        <w:spacing w:line="312" w:lineRule="auto"/>
        <w:rPr>
          <w:rFonts w:asciiTheme="minorHAnsi" w:hAnsiTheme="minorHAnsi" w:cstheme="minorHAnsi"/>
        </w:rPr>
      </w:pPr>
    </w:p>
    <w:p w14:paraId="6B26D605" w14:textId="77777777" w:rsidR="00087429" w:rsidRPr="00BD49DD" w:rsidRDefault="00087429" w:rsidP="00883DB4">
      <w:pPr>
        <w:pStyle w:val="Heading2H"/>
      </w:pPr>
      <w:bookmarkStart w:id="55" w:name="Birth42"/>
      <w:r w:rsidRPr="00BD49DD">
        <w:t>4.2 Birth</w:t>
      </w:r>
    </w:p>
    <w:bookmarkEnd w:id="55"/>
    <w:p w14:paraId="4BED704E" w14:textId="05B49F29" w:rsidR="00087429" w:rsidRPr="00BD49DD" w:rsidRDefault="00087429" w:rsidP="007B1650">
      <w:pPr>
        <w:spacing w:line="312" w:lineRule="auto"/>
        <w:rPr>
          <w:rFonts w:asciiTheme="minorHAnsi" w:hAnsiTheme="minorHAnsi" w:cstheme="minorHAnsi"/>
        </w:rPr>
      </w:pPr>
      <w:r w:rsidRPr="00BD49DD">
        <w:rPr>
          <w:rFonts w:asciiTheme="minorHAnsi" w:hAnsiTheme="minorHAnsi" w:cstheme="minorHAnsi"/>
        </w:rPr>
        <w:t>In some Local Meetings</w:t>
      </w:r>
      <w:r w:rsidR="000B2F83" w:rsidRPr="00BD49DD">
        <w:rPr>
          <w:rFonts w:asciiTheme="minorHAnsi" w:hAnsiTheme="minorHAnsi" w:cstheme="minorHAnsi"/>
        </w:rPr>
        <w:t>,</w:t>
      </w:r>
      <w:r w:rsidRPr="00BD49DD">
        <w:rPr>
          <w:rFonts w:asciiTheme="minorHAnsi" w:hAnsiTheme="minorHAnsi" w:cstheme="minorHAnsi"/>
        </w:rPr>
        <w:t xml:space="preserve"> caring begins with the informal recognition of a new child arriving within the family of a </w:t>
      </w:r>
      <w:r w:rsidR="00C44187" w:rsidRPr="00BD49DD">
        <w:rPr>
          <w:rFonts w:asciiTheme="minorHAnsi" w:hAnsiTheme="minorHAnsi" w:cstheme="minorHAnsi"/>
        </w:rPr>
        <w:t>m</w:t>
      </w:r>
      <w:r w:rsidR="00E5629C" w:rsidRPr="00BD49DD">
        <w:rPr>
          <w:rFonts w:asciiTheme="minorHAnsi" w:hAnsiTheme="minorHAnsi" w:cstheme="minorHAnsi"/>
        </w:rPr>
        <w:t xml:space="preserve">ember </w:t>
      </w:r>
      <w:r w:rsidRPr="00BD49DD">
        <w:rPr>
          <w:rFonts w:asciiTheme="minorHAnsi" w:hAnsiTheme="minorHAnsi" w:cstheme="minorHAnsi"/>
        </w:rPr>
        <w:t>of the Meeting. This might involve a simple acknowledgment, welcoming the newcomer into the community as a ‘child of the Meeting’</w:t>
      </w:r>
      <w:r w:rsidR="00A908C8" w:rsidRPr="00BD49DD">
        <w:rPr>
          <w:rFonts w:asciiTheme="minorHAnsi" w:hAnsiTheme="minorHAnsi" w:cstheme="minorHAnsi"/>
        </w:rPr>
        <w:t>.</w:t>
      </w:r>
      <w:r w:rsidRPr="00BD49DD">
        <w:rPr>
          <w:rFonts w:asciiTheme="minorHAnsi" w:hAnsiTheme="minorHAnsi" w:cstheme="minorHAnsi"/>
        </w:rPr>
        <w:t xml:space="preserve"> Parents may</w:t>
      </w:r>
      <w:r w:rsidR="00A908C8" w:rsidRPr="00BD49DD">
        <w:rPr>
          <w:rFonts w:asciiTheme="minorHAnsi" w:hAnsiTheme="minorHAnsi" w:cstheme="minorHAnsi"/>
        </w:rPr>
        <w:t xml:space="preserve"> be</w:t>
      </w:r>
      <w:r w:rsidRPr="00BD49DD">
        <w:rPr>
          <w:rFonts w:asciiTheme="minorHAnsi" w:hAnsiTheme="minorHAnsi" w:cstheme="minorHAnsi"/>
        </w:rPr>
        <w:t xml:space="preserve"> invited to have their child recorded in the </w:t>
      </w:r>
      <w:r w:rsidR="00C338BC" w:rsidRPr="00BD49DD">
        <w:rPr>
          <w:rFonts w:asciiTheme="minorHAnsi" w:hAnsiTheme="minorHAnsi" w:cstheme="minorHAnsi"/>
        </w:rPr>
        <w:t>m</w:t>
      </w:r>
      <w:r w:rsidRPr="00BD49DD">
        <w:rPr>
          <w:rFonts w:asciiTheme="minorHAnsi" w:hAnsiTheme="minorHAnsi" w:cstheme="minorHAnsi"/>
        </w:rPr>
        <w:t>embership database</w:t>
      </w:r>
      <w:r w:rsidRPr="00BD49DD">
        <w:rPr>
          <w:rFonts w:asciiTheme="minorHAnsi" w:hAnsiTheme="minorHAnsi" w:cstheme="minorHAnsi"/>
          <w:color w:val="000000"/>
        </w:rPr>
        <w:t>.</w:t>
      </w:r>
    </w:p>
    <w:p w14:paraId="6EFA4F27" w14:textId="77777777" w:rsidR="00087429" w:rsidRPr="00BD49DD" w:rsidRDefault="00087429" w:rsidP="007B1650">
      <w:pPr>
        <w:spacing w:line="312" w:lineRule="auto"/>
        <w:rPr>
          <w:rFonts w:asciiTheme="minorHAnsi" w:hAnsiTheme="minorHAnsi" w:cstheme="minorHAnsi"/>
        </w:rPr>
      </w:pPr>
    </w:p>
    <w:p w14:paraId="13BB7DD0" w14:textId="77777777" w:rsidR="00087429" w:rsidRPr="00BD49DD" w:rsidRDefault="00087429" w:rsidP="00883DB4">
      <w:pPr>
        <w:pStyle w:val="Heading2H"/>
      </w:pPr>
      <w:r w:rsidRPr="00BD49DD">
        <w:t>4.2.1 Spiritual nurture and care of children</w:t>
      </w:r>
    </w:p>
    <w:p w14:paraId="2917FEFF" w14:textId="4D393EA3"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For legal reasons, all who are under the age of 18 years and associated with Friends, are included in the category ‘children’. Some of our children by right of age are also given the designation Junior Young Friends (</w:t>
      </w:r>
      <w:hyperlink w:anchor="ChildrenYFs36" w:history="1">
        <w:r w:rsidR="00D7137D" w:rsidRPr="00BD49DD">
          <w:rPr>
            <w:rStyle w:val="Hyperlink"/>
            <w:rFonts w:asciiTheme="minorHAnsi" w:hAnsiTheme="minorHAnsi" w:cstheme="minorHAnsi"/>
          </w:rPr>
          <w:t>3.</w:t>
        </w:r>
        <w:r w:rsidR="00A908C8" w:rsidRPr="00BD49DD">
          <w:rPr>
            <w:rStyle w:val="Hyperlink"/>
            <w:rFonts w:asciiTheme="minorHAnsi" w:hAnsiTheme="minorHAnsi" w:cstheme="minorHAnsi"/>
          </w:rPr>
          <w:t>6</w:t>
        </w:r>
      </w:hyperlink>
      <w:r w:rsidR="00FA4117" w:rsidRPr="00BD49DD">
        <w:rPr>
          <w:rFonts w:asciiTheme="minorHAnsi" w:hAnsiTheme="minorHAnsi" w:cstheme="minorHAnsi"/>
        </w:rPr>
        <w:t>)</w:t>
      </w:r>
      <w:r w:rsidR="00463DCD" w:rsidRPr="00BD49DD">
        <w:rPr>
          <w:rFonts w:asciiTheme="minorHAnsi" w:hAnsiTheme="minorHAnsi" w:cstheme="minorHAnsi"/>
        </w:rPr>
        <w:t>.</w:t>
      </w:r>
    </w:p>
    <w:p w14:paraId="189E4B8A" w14:textId="77777777" w:rsidR="00087429" w:rsidRPr="00BD49DD" w:rsidRDefault="00087429" w:rsidP="007B1650">
      <w:pPr>
        <w:autoSpaceDE w:val="0"/>
        <w:autoSpaceDN w:val="0"/>
        <w:adjustRightInd w:val="0"/>
        <w:spacing w:line="312" w:lineRule="auto"/>
        <w:rPr>
          <w:rFonts w:asciiTheme="minorHAnsi" w:hAnsiTheme="minorHAnsi" w:cstheme="minorHAnsi"/>
        </w:rPr>
      </w:pPr>
    </w:p>
    <w:p w14:paraId="0BC4AAE1" w14:textId="6FB09FAC"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 xml:space="preserve">The birth of a child is usually a reason for celebration. The Meeting will join the family in welcoming the arrival. Some parents (in consultation with Ministry Committee) devise ceremonies to establish their child as part of the Meeting, others simply bring the child to </w:t>
      </w:r>
      <w:r w:rsidR="00E5629C" w:rsidRPr="00BD49DD">
        <w:rPr>
          <w:rFonts w:asciiTheme="minorHAnsi" w:hAnsiTheme="minorHAnsi" w:cstheme="minorHAnsi"/>
        </w:rPr>
        <w:t xml:space="preserve">Meeting </w:t>
      </w:r>
      <w:r w:rsidRPr="00BD49DD">
        <w:rPr>
          <w:rFonts w:asciiTheme="minorHAnsi" w:hAnsiTheme="minorHAnsi" w:cstheme="minorHAnsi"/>
        </w:rPr>
        <w:t>with them.</w:t>
      </w:r>
    </w:p>
    <w:p w14:paraId="12DC20A1" w14:textId="77777777" w:rsidR="00087429" w:rsidRPr="00BD49DD" w:rsidRDefault="00087429" w:rsidP="007B1650">
      <w:pPr>
        <w:autoSpaceDE w:val="0"/>
        <w:autoSpaceDN w:val="0"/>
        <w:adjustRightInd w:val="0"/>
        <w:spacing w:line="312" w:lineRule="auto"/>
        <w:rPr>
          <w:rFonts w:asciiTheme="minorHAnsi" w:hAnsiTheme="minorHAnsi" w:cstheme="minorHAnsi"/>
        </w:rPr>
      </w:pPr>
    </w:p>
    <w:p w14:paraId="21DC7E62" w14:textId="3AA0CFBA"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 xml:space="preserve">Friends assist the changing family through spiritual and practical initiatives, </w:t>
      </w:r>
      <w:r w:rsidR="000B2F83" w:rsidRPr="00BD49DD">
        <w:rPr>
          <w:rFonts w:asciiTheme="minorHAnsi" w:hAnsiTheme="minorHAnsi" w:cstheme="minorHAnsi"/>
        </w:rPr>
        <w:t>for example</w:t>
      </w:r>
      <w:r w:rsidRPr="00BD49DD">
        <w:rPr>
          <w:rFonts w:asciiTheme="minorHAnsi" w:hAnsiTheme="minorHAnsi" w:cstheme="minorHAnsi"/>
        </w:rPr>
        <w:t xml:space="preserve"> babies may be ‘minded’ to enable the family to fully participate in worship.</w:t>
      </w:r>
    </w:p>
    <w:p w14:paraId="22E92A6E" w14:textId="77777777" w:rsidR="00087429" w:rsidRPr="00BD49DD" w:rsidRDefault="00087429" w:rsidP="007B1650">
      <w:pPr>
        <w:autoSpaceDE w:val="0"/>
        <w:autoSpaceDN w:val="0"/>
        <w:adjustRightInd w:val="0"/>
        <w:spacing w:line="312" w:lineRule="auto"/>
        <w:rPr>
          <w:rFonts w:asciiTheme="minorHAnsi" w:hAnsiTheme="minorHAnsi" w:cstheme="minorHAnsi"/>
        </w:rPr>
      </w:pPr>
    </w:p>
    <w:p w14:paraId="660D739C" w14:textId="16862345"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As children grow and mature, the Meeting may provide opportunities for learning about Quakerism and for developing their own spirituality (</w:t>
      </w:r>
      <w:hyperlink w:anchor="LMOHsComms237" w:history="1">
        <w:r w:rsidR="00A31F15" w:rsidRPr="00BD49DD">
          <w:rPr>
            <w:rStyle w:val="Hyperlink"/>
            <w:rFonts w:asciiTheme="minorHAnsi" w:hAnsiTheme="minorHAnsi" w:cstheme="minorHAnsi"/>
          </w:rPr>
          <w:t>2.3.7</w:t>
        </w:r>
      </w:hyperlink>
      <w:r w:rsidRPr="00BD49DD">
        <w:rPr>
          <w:rFonts w:asciiTheme="minorHAnsi" w:hAnsiTheme="minorHAnsi" w:cstheme="minorHAnsi"/>
        </w:rPr>
        <w:t>)</w:t>
      </w:r>
      <w:r w:rsidR="00E5629C" w:rsidRPr="00BD49DD">
        <w:rPr>
          <w:rFonts w:asciiTheme="minorHAnsi" w:hAnsiTheme="minorHAnsi" w:cstheme="minorHAnsi"/>
        </w:rPr>
        <w:t>.</w:t>
      </w:r>
      <w:r w:rsidRPr="00BD49DD">
        <w:rPr>
          <w:rFonts w:asciiTheme="minorHAnsi" w:hAnsiTheme="minorHAnsi" w:cstheme="minorHAnsi"/>
        </w:rPr>
        <w:t xml:space="preserve"> This may occur during Meeting time or through other especially arranged events.</w:t>
      </w:r>
    </w:p>
    <w:p w14:paraId="2D19039C" w14:textId="77777777" w:rsidR="00087429" w:rsidRPr="00BD49DD" w:rsidRDefault="00087429" w:rsidP="007B1650">
      <w:pPr>
        <w:autoSpaceDE w:val="0"/>
        <w:autoSpaceDN w:val="0"/>
        <w:adjustRightInd w:val="0"/>
        <w:spacing w:line="312" w:lineRule="auto"/>
        <w:rPr>
          <w:rFonts w:asciiTheme="minorHAnsi" w:hAnsiTheme="minorHAnsi" w:cstheme="minorHAnsi"/>
        </w:rPr>
      </w:pPr>
    </w:p>
    <w:p w14:paraId="33AC4CA4" w14:textId="464DEFB5"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Being a small community, we encourage opportunities for our children to develop relationships with other Quakers (children and adults). This may occur through ‘gatherings away’, Yearly Meeting, family camps and the Penn Friends Program.</w:t>
      </w:r>
    </w:p>
    <w:p w14:paraId="740508AA" w14:textId="77777777" w:rsidR="00087429" w:rsidRPr="00BD49DD" w:rsidRDefault="00087429" w:rsidP="007B1650">
      <w:pPr>
        <w:autoSpaceDE w:val="0"/>
        <w:autoSpaceDN w:val="0"/>
        <w:adjustRightInd w:val="0"/>
        <w:spacing w:line="312" w:lineRule="auto"/>
        <w:rPr>
          <w:rFonts w:asciiTheme="minorHAnsi" w:hAnsiTheme="minorHAnsi" w:cstheme="minorHAnsi"/>
        </w:rPr>
      </w:pPr>
    </w:p>
    <w:p w14:paraId="002A60D7" w14:textId="50AB1099"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lastRenderedPageBreak/>
        <w:t>Meetings are helped in this by the</w:t>
      </w:r>
      <w:r w:rsidR="00510468" w:rsidRPr="00BD49DD">
        <w:rPr>
          <w:rFonts w:asciiTheme="minorHAnsi" w:hAnsiTheme="minorHAnsi" w:cstheme="minorHAnsi"/>
        </w:rPr>
        <w:t xml:space="preserve"> </w:t>
      </w:r>
      <w:r w:rsidRPr="00BD49DD">
        <w:rPr>
          <w:rFonts w:asciiTheme="minorHAnsi" w:hAnsiTheme="minorHAnsi" w:cstheme="minorHAnsi"/>
        </w:rPr>
        <w:t>work of the Children and JYFs Committee</w:t>
      </w:r>
      <w:r w:rsidR="00E5629C" w:rsidRPr="00BD49DD">
        <w:rPr>
          <w:rFonts w:asciiTheme="minorHAnsi" w:hAnsiTheme="minorHAnsi" w:cstheme="minorHAnsi"/>
        </w:rPr>
        <w:t xml:space="preserve"> (</w:t>
      </w:r>
      <w:hyperlink r:id="rId63" w:history="1">
        <w:r w:rsidR="00E5629C" w:rsidRPr="00BD49DD">
          <w:rPr>
            <w:rStyle w:val="Hyperlink"/>
            <w:rFonts w:asciiTheme="minorHAnsi" w:hAnsiTheme="minorHAnsi" w:cstheme="minorHAnsi"/>
          </w:rPr>
          <w:t>www.quakersaustralia.info/CJYF</w:t>
        </w:r>
      </w:hyperlink>
      <w:r w:rsidR="00E5629C" w:rsidRPr="00BD49DD">
        <w:rPr>
          <w:rFonts w:asciiTheme="minorHAnsi" w:hAnsiTheme="minorHAnsi" w:cstheme="minorHAnsi"/>
        </w:rPr>
        <w:t xml:space="preserve">) </w:t>
      </w:r>
      <w:r w:rsidRPr="00BD49DD">
        <w:rPr>
          <w:rFonts w:asciiTheme="minorHAnsi" w:hAnsiTheme="minorHAnsi" w:cstheme="minorHAnsi"/>
        </w:rPr>
        <w:t xml:space="preserve">and the employment of a Children </w:t>
      </w:r>
      <w:r w:rsidR="00463DCD" w:rsidRPr="00BD49DD">
        <w:rPr>
          <w:rFonts w:asciiTheme="minorHAnsi" w:hAnsiTheme="minorHAnsi" w:cstheme="minorHAnsi"/>
        </w:rPr>
        <w:t xml:space="preserve">and </w:t>
      </w:r>
      <w:r w:rsidRPr="00BD49DD">
        <w:rPr>
          <w:rFonts w:asciiTheme="minorHAnsi" w:hAnsiTheme="minorHAnsi" w:cstheme="minorHAnsi"/>
        </w:rPr>
        <w:t>JYFs Coordinator.</w:t>
      </w:r>
    </w:p>
    <w:p w14:paraId="74D1CDFA" w14:textId="77777777" w:rsidR="00087429" w:rsidRPr="00BD49DD" w:rsidRDefault="00087429" w:rsidP="007B1650">
      <w:pPr>
        <w:autoSpaceDE w:val="0"/>
        <w:autoSpaceDN w:val="0"/>
        <w:adjustRightInd w:val="0"/>
        <w:spacing w:line="312" w:lineRule="auto"/>
        <w:rPr>
          <w:rFonts w:asciiTheme="minorHAnsi" w:hAnsiTheme="minorHAnsi" w:cstheme="minorHAnsi"/>
        </w:rPr>
      </w:pPr>
    </w:p>
    <w:p w14:paraId="2FD7E0AA" w14:textId="4DA89E64"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 xml:space="preserve">Through all of this, Quakers recognise that </w:t>
      </w:r>
      <w:r w:rsidR="00C44187" w:rsidRPr="00BD49DD">
        <w:rPr>
          <w:rFonts w:asciiTheme="minorHAnsi" w:hAnsiTheme="minorHAnsi" w:cstheme="minorHAnsi"/>
        </w:rPr>
        <w:t>we</w:t>
      </w:r>
      <w:r w:rsidRPr="00BD49DD">
        <w:rPr>
          <w:rFonts w:asciiTheme="minorHAnsi" w:hAnsiTheme="minorHAnsi" w:cstheme="minorHAnsi"/>
        </w:rPr>
        <w:t xml:space="preserve"> have a duty of care, morally and legally, to our children (including JYFs). The </w:t>
      </w:r>
      <w:r w:rsidR="000B2F83" w:rsidRPr="00BD49DD">
        <w:rPr>
          <w:rFonts w:asciiTheme="minorHAnsi" w:hAnsiTheme="minorHAnsi" w:cstheme="minorHAnsi"/>
          <w:i/>
          <w:iCs/>
        </w:rPr>
        <w:t xml:space="preserve">Child Protection Policy and Procedures </w:t>
      </w:r>
      <w:r w:rsidRPr="00BD49DD">
        <w:rPr>
          <w:rFonts w:asciiTheme="minorHAnsi" w:hAnsiTheme="minorHAnsi" w:cstheme="minorHAnsi"/>
        </w:rPr>
        <w:t>help us to ensure that this duty is fulfilled. Please see</w:t>
      </w:r>
      <w:r w:rsidR="00463DCD" w:rsidRPr="00BD49DD">
        <w:rPr>
          <w:rFonts w:asciiTheme="minorHAnsi" w:hAnsiTheme="minorHAnsi" w:cstheme="minorHAnsi"/>
        </w:rPr>
        <w:t>:</w:t>
      </w:r>
      <w:r w:rsidRPr="00BD49DD">
        <w:rPr>
          <w:rFonts w:asciiTheme="minorHAnsi" w:hAnsiTheme="minorHAnsi" w:cstheme="minorHAnsi"/>
        </w:rPr>
        <w:t xml:space="preserve"> </w:t>
      </w:r>
      <w:hyperlink r:id="rId64" w:history="1">
        <w:r w:rsidR="00146198" w:rsidRPr="00BD49DD">
          <w:rPr>
            <w:rStyle w:val="Hyperlink"/>
            <w:rFonts w:asciiTheme="minorHAnsi" w:hAnsiTheme="minorHAnsi" w:cstheme="minorHAnsi"/>
          </w:rPr>
          <w:t>https://www.quakersaustralia.info/resources/policies</w:t>
        </w:r>
      </w:hyperlink>
      <w:r w:rsidR="00146198" w:rsidRPr="00BD49DD">
        <w:rPr>
          <w:rFonts w:asciiTheme="minorHAnsi" w:hAnsiTheme="minorHAnsi" w:cstheme="minorHAnsi"/>
        </w:rPr>
        <w:t xml:space="preserve"> </w:t>
      </w:r>
    </w:p>
    <w:p w14:paraId="07D2B0C1" w14:textId="77777777" w:rsidR="00087429" w:rsidRPr="00BD49DD" w:rsidRDefault="00087429" w:rsidP="007B1650">
      <w:pPr>
        <w:autoSpaceDE w:val="0"/>
        <w:autoSpaceDN w:val="0"/>
        <w:adjustRightInd w:val="0"/>
        <w:spacing w:line="312" w:lineRule="auto"/>
        <w:rPr>
          <w:rFonts w:asciiTheme="minorHAnsi" w:hAnsiTheme="minorHAnsi" w:cstheme="minorHAnsi"/>
        </w:rPr>
      </w:pPr>
    </w:p>
    <w:p w14:paraId="38D38B2B" w14:textId="77777777"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b/>
          <w:bCs/>
        </w:rPr>
        <w:t xml:space="preserve">Penn Friends </w:t>
      </w:r>
    </w:p>
    <w:p w14:paraId="268ECD29" w14:textId="77777777" w:rsidR="00087429" w:rsidRPr="00BD49DD" w:rsidRDefault="00087429" w:rsidP="007B1650">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Penn Friends (after William Penn) are ‘written correspondence friendships’ (often now by email) between older Friends and children who often belong to another Meeting. Penn Friendships are established and renewed at the Penn Friends morning/afternoon tea at YM. Such friendships help grow the child’s Quaker knowledge.</w:t>
      </w:r>
    </w:p>
    <w:p w14:paraId="4F615DE2" w14:textId="77777777" w:rsidR="00087429" w:rsidRPr="00BD49DD" w:rsidRDefault="00087429" w:rsidP="007B1650">
      <w:pPr>
        <w:spacing w:line="312" w:lineRule="auto"/>
        <w:rPr>
          <w:rFonts w:asciiTheme="minorHAnsi" w:hAnsiTheme="minorHAnsi" w:cstheme="minorHAnsi"/>
        </w:rPr>
      </w:pPr>
    </w:p>
    <w:p w14:paraId="655B8596" w14:textId="77777777" w:rsidR="00087429" w:rsidRPr="00BD49DD" w:rsidRDefault="00087429" w:rsidP="00883DB4">
      <w:pPr>
        <w:pStyle w:val="Heading2H"/>
      </w:pPr>
      <w:r w:rsidRPr="00BD49DD">
        <w:t>4.2.2 Protection of children</w:t>
      </w:r>
    </w:p>
    <w:p w14:paraId="0320A735" w14:textId="193735E4" w:rsidR="00087429" w:rsidRPr="00BD49DD" w:rsidRDefault="00087429" w:rsidP="007B1650">
      <w:pPr>
        <w:spacing w:line="312" w:lineRule="auto"/>
        <w:ind w:right="-20"/>
        <w:rPr>
          <w:rFonts w:asciiTheme="minorHAnsi" w:hAnsiTheme="minorHAnsi" w:cstheme="minorHAnsi"/>
        </w:rPr>
      </w:pPr>
      <w:r w:rsidRPr="00BD49DD">
        <w:rPr>
          <w:rFonts w:asciiTheme="minorHAnsi" w:hAnsiTheme="minorHAnsi" w:cstheme="minorHAnsi"/>
        </w:rPr>
        <w:t xml:space="preserve">We are committed to providing a safe environment for all in our care, especially children. Please see the next section in this chapter, </w:t>
      </w:r>
      <w:r w:rsidRPr="00BD49DD">
        <w:rPr>
          <w:rFonts w:asciiTheme="minorHAnsi" w:hAnsiTheme="minorHAnsi" w:cstheme="minorHAnsi"/>
          <w:b/>
        </w:rPr>
        <w:t xml:space="preserve">Caring for one another: </w:t>
      </w:r>
      <w:r w:rsidR="007E0943" w:rsidRPr="00BD49DD">
        <w:rPr>
          <w:rFonts w:asciiTheme="minorHAnsi" w:hAnsiTheme="minorHAnsi" w:cstheme="minorHAnsi"/>
          <w:b/>
        </w:rPr>
        <w:t>support</w:t>
      </w:r>
      <w:r w:rsidRPr="00BD49DD">
        <w:rPr>
          <w:rFonts w:asciiTheme="minorHAnsi" w:hAnsiTheme="minorHAnsi" w:cstheme="minorHAnsi"/>
          <w:b/>
        </w:rPr>
        <w:t xml:space="preserve"> and </w:t>
      </w:r>
      <w:r w:rsidR="007E0943" w:rsidRPr="00BD49DD">
        <w:rPr>
          <w:rFonts w:asciiTheme="minorHAnsi" w:hAnsiTheme="minorHAnsi" w:cstheme="minorHAnsi"/>
          <w:b/>
        </w:rPr>
        <w:t xml:space="preserve">conflict </w:t>
      </w:r>
      <w:r w:rsidRPr="00BD49DD">
        <w:rPr>
          <w:rFonts w:asciiTheme="minorHAnsi" w:hAnsiTheme="minorHAnsi" w:cstheme="minorHAnsi"/>
        </w:rPr>
        <w:t>(</w:t>
      </w:r>
      <w:hyperlink w:anchor="Support47" w:history="1">
        <w:r w:rsidR="00FA4117" w:rsidRPr="00BD49DD">
          <w:rPr>
            <w:rStyle w:val="Hyperlink"/>
            <w:rFonts w:asciiTheme="minorHAnsi" w:hAnsiTheme="minorHAnsi" w:cstheme="minorHAnsi"/>
          </w:rPr>
          <w:t>4.7</w:t>
        </w:r>
      </w:hyperlink>
      <w:r w:rsidR="00ED74F6" w:rsidRPr="00BD49DD">
        <w:rPr>
          <w:rFonts w:asciiTheme="minorHAnsi" w:hAnsiTheme="minorHAnsi" w:cstheme="minorHAnsi"/>
        </w:rPr>
        <w:t xml:space="preserve"> and </w:t>
      </w:r>
      <w:hyperlink w:anchor="ResolveConflict48" w:history="1">
        <w:r w:rsidR="00ED74F6" w:rsidRPr="00BD49DD">
          <w:rPr>
            <w:rStyle w:val="Hyperlink"/>
            <w:rFonts w:asciiTheme="minorHAnsi" w:hAnsiTheme="minorHAnsi" w:cstheme="minorHAnsi"/>
          </w:rPr>
          <w:t>4.8</w:t>
        </w:r>
      </w:hyperlink>
      <w:r w:rsidRPr="00BD49DD">
        <w:rPr>
          <w:rFonts w:asciiTheme="minorHAnsi" w:hAnsiTheme="minorHAnsi" w:cstheme="minorHAnsi"/>
        </w:rPr>
        <w:t>) for further information on caring for adult Friends.</w:t>
      </w:r>
    </w:p>
    <w:p w14:paraId="16BB5C52" w14:textId="77777777" w:rsidR="00087429" w:rsidRPr="00BD49DD" w:rsidRDefault="00087429" w:rsidP="007B1650">
      <w:pPr>
        <w:spacing w:line="312" w:lineRule="auto"/>
        <w:ind w:right="-20"/>
        <w:rPr>
          <w:rFonts w:asciiTheme="minorHAnsi" w:hAnsiTheme="minorHAnsi" w:cstheme="minorHAnsi"/>
        </w:rPr>
      </w:pPr>
    </w:p>
    <w:p w14:paraId="2CD174E2" w14:textId="1360FFDD" w:rsidR="00087429" w:rsidRPr="00BD49DD" w:rsidRDefault="00087429" w:rsidP="007B1650">
      <w:pPr>
        <w:pStyle w:val="CommentText"/>
        <w:spacing w:line="312" w:lineRule="auto"/>
        <w:rPr>
          <w:rFonts w:cstheme="minorHAnsi"/>
          <w:sz w:val="24"/>
          <w:szCs w:val="24"/>
        </w:rPr>
      </w:pPr>
      <w:r w:rsidRPr="00BD49DD">
        <w:rPr>
          <w:rFonts w:eastAsia="Times New Roman" w:cstheme="minorHAnsi"/>
          <w:sz w:val="24"/>
          <w:szCs w:val="24"/>
        </w:rPr>
        <w:t xml:space="preserve">AYM approved the </w:t>
      </w:r>
      <w:r w:rsidR="000B2F83" w:rsidRPr="00BD49DD">
        <w:rPr>
          <w:rFonts w:eastAsia="Times New Roman" w:cstheme="minorHAnsi"/>
          <w:i/>
          <w:sz w:val="24"/>
          <w:szCs w:val="24"/>
        </w:rPr>
        <w:t>Child Protection Policy and Procedures</w:t>
      </w:r>
      <w:r w:rsidR="000B2F83" w:rsidRPr="00BD49DD">
        <w:rPr>
          <w:rFonts w:eastAsia="Times New Roman" w:cstheme="minorHAnsi"/>
          <w:sz w:val="24"/>
          <w:szCs w:val="24"/>
        </w:rPr>
        <w:t>,</w:t>
      </w:r>
      <w:r w:rsidRPr="00BD49DD">
        <w:rPr>
          <w:rFonts w:eastAsia="Times New Roman" w:cstheme="minorHAnsi"/>
          <w:sz w:val="24"/>
          <w:szCs w:val="24"/>
        </w:rPr>
        <w:t xml:space="preserve"> a document setting out general principles, in 2007 (updated in 2015)</w:t>
      </w:r>
      <w:r w:rsidR="000B2F83" w:rsidRPr="00BD49DD">
        <w:rPr>
          <w:rFonts w:eastAsia="Times New Roman" w:cstheme="minorHAnsi"/>
          <w:sz w:val="24"/>
          <w:szCs w:val="24"/>
        </w:rPr>
        <w:t>:</w:t>
      </w:r>
      <w:r w:rsidRPr="00BD49DD">
        <w:rPr>
          <w:rFonts w:eastAsia="Times New Roman" w:cstheme="minorHAnsi"/>
          <w:sz w:val="24"/>
          <w:szCs w:val="24"/>
        </w:rPr>
        <w:t xml:space="preserve"> </w:t>
      </w:r>
      <w:hyperlink r:id="rId65" w:history="1">
        <w:r w:rsidRPr="00BD49DD">
          <w:rPr>
            <w:rStyle w:val="Hyperlink"/>
            <w:rFonts w:cstheme="minorHAnsi"/>
            <w:sz w:val="24"/>
            <w:szCs w:val="24"/>
          </w:rPr>
          <w:t>https://www.quakersaustralia.info/resources/policies</w:t>
        </w:r>
      </w:hyperlink>
    </w:p>
    <w:p w14:paraId="7A7DCA54" w14:textId="77777777" w:rsidR="00087429" w:rsidRPr="00BD49DD" w:rsidRDefault="00087429" w:rsidP="007B1650">
      <w:pPr>
        <w:pStyle w:val="CommentText"/>
        <w:spacing w:line="312" w:lineRule="auto"/>
        <w:rPr>
          <w:rFonts w:cstheme="minorHAnsi"/>
          <w:sz w:val="24"/>
          <w:szCs w:val="24"/>
        </w:rPr>
      </w:pPr>
    </w:p>
    <w:p w14:paraId="46C7FC9D" w14:textId="0B447165" w:rsidR="00087429" w:rsidRPr="00BD49DD" w:rsidRDefault="00087429" w:rsidP="007B1650">
      <w:pPr>
        <w:spacing w:line="312" w:lineRule="auto"/>
        <w:ind w:right="-20"/>
        <w:rPr>
          <w:rFonts w:asciiTheme="minorHAnsi" w:hAnsiTheme="minorHAnsi" w:cstheme="minorHAnsi"/>
          <w:color w:val="000000"/>
        </w:rPr>
      </w:pPr>
      <w:r w:rsidRPr="00BD49DD">
        <w:rPr>
          <w:rFonts w:asciiTheme="minorHAnsi" w:hAnsiTheme="minorHAnsi" w:cstheme="minorHAnsi"/>
          <w:color w:val="000000"/>
        </w:rPr>
        <w:t xml:space="preserve">The policy applies to all activities conducted by Australian Quaker </w:t>
      </w:r>
      <w:r w:rsidR="00B27ED9" w:rsidRPr="00BD49DD">
        <w:rPr>
          <w:rFonts w:asciiTheme="minorHAnsi" w:hAnsiTheme="minorHAnsi" w:cstheme="minorHAnsi"/>
          <w:color w:val="000000"/>
        </w:rPr>
        <w:t>Meeting</w:t>
      </w:r>
      <w:r w:rsidRPr="00BD49DD">
        <w:rPr>
          <w:rFonts w:asciiTheme="minorHAnsi" w:hAnsiTheme="minorHAnsi" w:cstheme="minorHAnsi"/>
          <w:color w:val="000000"/>
        </w:rPr>
        <w:t>s or groups.</w:t>
      </w:r>
    </w:p>
    <w:p w14:paraId="0132F5DF" w14:textId="77777777" w:rsidR="00087429" w:rsidRPr="00BD49DD" w:rsidRDefault="00087429" w:rsidP="007B1650">
      <w:pPr>
        <w:spacing w:line="312" w:lineRule="auto"/>
        <w:ind w:right="232"/>
        <w:rPr>
          <w:rFonts w:asciiTheme="minorHAnsi" w:hAnsiTheme="minorHAnsi" w:cstheme="minorHAnsi"/>
          <w:b/>
        </w:rPr>
      </w:pPr>
    </w:p>
    <w:p w14:paraId="1B0F0F88" w14:textId="77777777" w:rsidR="00087429" w:rsidRPr="00BD49DD" w:rsidRDefault="00087429" w:rsidP="007B1650">
      <w:pPr>
        <w:spacing w:line="312" w:lineRule="auto"/>
        <w:ind w:right="-20"/>
        <w:rPr>
          <w:rFonts w:asciiTheme="minorHAnsi" w:hAnsiTheme="minorHAnsi" w:cstheme="minorHAnsi"/>
        </w:rPr>
      </w:pPr>
      <w:r w:rsidRPr="00BD49DD">
        <w:rPr>
          <w:rFonts w:asciiTheme="minorHAnsi" w:hAnsiTheme="minorHAnsi" w:cstheme="minorHAnsi"/>
        </w:rPr>
        <w:t>If any activity for children of a Meeting involves other organisations, our child protection procedures operate in conjunction with theirs.</w:t>
      </w:r>
    </w:p>
    <w:p w14:paraId="2BD38BA2" w14:textId="77777777" w:rsidR="00087429" w:rsidRPr="00BD49DD" w:rsidRDefault="00087429" w:rsidP="007B1650">
      <w:pPr>
        <w:spacing w:line="312" w:lineRule="auto"/>
        <w:ind w:right="-20"/>
        <w:rPr>
          <w:rFonts w:asciiTheme="minorHAnsi" w:hAnsiTheme="minorHAnsi" w:cstheme="minorHAnsi"/>
          <w:color w:val="000000"/>
        </w:rPr>
      </w:pPr>
    </w:p>
    <w:p w14:paraId="6DA07FCE" w14:textId="5BBED454" w:rsidR="00087429" w:rsidRPr="00BD49DD" w:rsidRDefault="00087429" w:rsidP="007B1650">
      <w:pPr>
        <w:spacing w:line="312" w:lineRule="auto"/>
        <w:ind w:right="-20"/>
        <w:rPr>
          <w:rFonts w:asciiTheme="minorHAnsi" w:hAnsiTheme="minorHAnsi" w:cstheme="minorHAnsi"/>
          <w:color w:val="000000"/>
        </w:rPr>
      </w:pPr>
      <w:r w:rsidRPr="00BD49DD">
        <w:rPr>
          <w:rFonts w:asciiTheme="minorHAnsi" w:hAnsiTheme="minorHAnsi" w:cstheme="minorHAnsi"/>
        </w:rPr>
        <w:t xml:space="preserve">The more detailed version of the </w:t>
      </w:r>
      <w:r w:rsidR="00E5629C" w:rsidRPr="00BD49DD">
        <w:rPr>
          <w:rFonts w:asciiTheme="minorHAnsi" w:hAnsiTheme="minorHAnsi" w:cstheme="minorHAnsi"/>
        </w:rPr>
        <w:t xml:space="preserve">policy </w:t>
      </w:r>
      <w:r w:rsidRPr="00BD49DD">
        <w:rPr>
          <w:rFonts w:asciiTheme="minorHAnsi" w:hAnsiTheme="minorHAnsi" w:cstheme="minorHAnsi"/>
        </w:rPr>
        <w:t>appropriate to local legal requirements is available from the RM’s designated Child Protection Contact Friend listed on the Society’s website</w:t>
      </w:r>
      <w:r w:rsidR="000B2F83" w:rsidRPr="00BD49DD">
        <w:rPr>
          <w:rFonts w:asciiTheme="minorHAnsi" w:hAnsiTheme="minorHAnsi" w:cstheme="minorHAnsi"/>
        </w:rPr>
        <w:t>:</w:t>
      </w:r>
      <w:r w:rsidRPr="00BD49DD">
        <w:rPr>
          <w:rFonts w:asciiTheme="minorHAnsi" w:hAnsiTheme="minorHAnsi" w:cstheme="minorHAnsi"/>
        </w:rPr>
        <w:t xml:space="preserve"> </w:t>
      </w:r>
      <w:hyperlink r:id="rId66" w:history="1">
        <w:r w:rsidR="007E0943" w:rsidRPr="00BD49DD">
          <w:rPr>
            <w:rStyle w:val="Hyperlink"/>
            <w:rFonts w:asciiTheme="minorHAnsi" w:hAnsiTheme="minorHAnsi" w:cstheme="minorHAnsi"/>
          </w:rPr>
          <w:t>www.quakersaustralia.info/ChildProtect</w:t>
        </w:r>
      </w:hyperlink>
      <w:r w:rsidR="007E0943" w:rsidRPr="00BD49DD">
        <w:rPr>
          <w:rFonts w:asciiTheme="minorHAnsi" w:hAnsiTheme="minorHAnsi" w:cstheme="minorHAnsi"/>
        </w:rPr>
        <w:t xml:space="preserve"> </w:t>
      </w:r>
    </w:p>
    <w:p w14:paraId="41540200" w14:textId="77777777" w:rsidR="00087429" w:rsidRPr="00BD49DD" w:rsidRDefault="00087429" w:rsidP="007B1650">
      <w:pPr>
        <w:spacing w:line="312" w:lineRule="auto"/>
        <w:ind w:right="-20"/>
        <w:rPr>
          <w:rFonts w:asciiTheme="minorHAnsi" w:hAnsiTheme="minorHAnsi" w:cstheme="minorHAnsi"/>
          <w:color w:val="000000"/>
        </w:rPr>
      </w:pPr>
    </w:p>
    <w:p w14:paraId="4EDD9B7B" w14:textId="42E493E6" w:rsidR="00087429" w:rsidRPr="00BD49DD" w:rsidRDefault="00087429" w:rsidP="007B1650">
      <w:pPr>
        <w:pStyle w:val="NormalWeb"/>
        <w:shd w:val="clear" w:color="auto" w:fill="FFFFFF"/>
        <w:spacing w:before="0" w:beforeAutospacing="0" w:after="0" w:afterAutospacing="0"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w:t>
      </w:r>
      <w:r w:rsidR="00E5629C" w:rsidRPr="00BD49DD">
        <w:rPr>
          <w:rFonts w:asciiTheme="minorHAnsi" w:hAnsiTheme="minorHAnsi" w:cstheme="minorHAnsi"/>
          <w:sz w:val="24"/>
          <w:szCs w:val="24"/>
          <w:lang w:val="en-AU"/>
        </w:rPr>
        <w:t xml:space="preserve">policy </w:t>
      </w:r>
      <w:r w:rsidRPr="00BD49DD">
        <w:rPr>
          <w:rFonts w:asciiTheme="minorHAnsi" w:hAnsiTheme="minorHAnsi" w:cstheme="minorHAnsi"/>
          <w:sz w:val="24"/>
          <w:szCs w:val="24"/>
          <w:lang w:val="en-AU"/>
        </w:rPr>
        <w:t>outlines the responsibilities of a number of roles within AYM related to the care and protection of minors.</w:t>
      </w:r>
    </w:p>
    <w:p w14:paraId="26A2A397" w14:textId="2268EDAB" w:rsidR="004D4112" w:rsidRDefault="004D4112">
      <w:pPr>
        <w:rPr>
          <w:rFonts w:asciiTheme="minorHAnsi" w:eastAsia="MS Mincho" w:hAnsiTheme="minorHAnsi" w:cstheme="minorHAnsi"/>
        </w:rPr>
      </w:pPr>
      <w:r>
        <w:rPr>
          <w:rFonts w:asciiTheme="minorHAnsi" w:hAnsiTheme="minorHAnsi" w:cstheme="minorHAnsi"/>
        </w:rPr>
        <w:br w:type="page"/>
      </w:r>
    </w:p>
    <w:p w14:paraId="2E729117" w14:textId="77777777" w:rsidR="00087429" w:rsidRPr="00BD49DD" w:rsidRDefault="00087429" w:rsidP="007B1650">
      <w:pPr>
        <w:pStyle w:val="NormalWeb"/>
        <w:shd w:val="clear" w:color="auto" w:fill="FFFFFF"/>
        <w:spacing w:before="0" w:beforeAutospacing="0" w:after="0" w:afterAutospacing="0" w:line="312" w:lineRule="auto"/>
        <w:rPr>
          <w:rFonts w:asciiTheme="minorHAnsi" w:hAnsiTheme="minorHAnsi" w:cstheme="minorHAnsi"/>
          <w:sz w:val="24"/>
          <w:szCs w:val="24"/>
          <w:lang w:val="en-AU"/>
        </w:rPr>
      </w:pPr>
    </w:p>
    <w:p w14:paraId="486A8C88" w14:textId="658C7567" w:rsidR="00087429" w:rsidRPr="00BD49DD" w:rsidRDefault="00087429" w:rsidP="000E48BF">
      <w:pPr>
        <w:pStyle w:val="NormalWeb"/>
        <w:numPr>
          <w:ilvl w:val="0"/>
          <w:numId w:val="45"/>
        </w:numPr>
        <w:shd w:val="clear" w:color="auto" w:fill="FFFFFF"/>
        <w:spacing w:before="0" w:beforeAutospacing="0" w:after="0" w:afterAutospacing="0" w:line="312" w:lineRule="auto"/>
        <w:ind w:left="360"/>
        <w:rPr>
          <w:rFonts w:asciiTheme="minorHAnsi" w:hAnsiTheme="minorHAnsi" w:cstheme="minorHAnsi"/>
          <w:b/>
          <w:sz w:val="24"/>
          <w:szCs w:val="24"/>
          <w:lang w:val="en-AU"/>
        </w:rPr>
      </w:pPr>
      <w:r w:rsidRPr="00BD49DD">
        <w:rPr>
          <w:rFonts w:asciiTheme="minorHAnsi" w:hAnsiTheme="minorHAnsi" w:cstheme="minorHAnsi"/>
          <w:b/>
          <w:sz w:val="24"/>
          <w:szCs w:val="24"/>
          <w:lang w:val="en-AU"/>
        </w:rPr>
        <w:t>Role of Yearly Meeting Secretary</w:t>
      </w:r>
    </w:p>
    <w:p w14:paraId="3A9E0B7B" w14:textId="560AC249" w:rsidR="00087429" w:rsidRPr="00BD49DD" w:rsidRDefault="00087429" w:rsidP="007B1650">
      <w:pPr>
        <w:pStyle w:val="NormalWeb"/>
        <w:shd w:val="clear" w:color="auto" w:fill="FFFFFF"/>
        <w:spacing w:before="0" w:beforeAutospacing="0" w:after="0" w:afterAutospacing="0" w:line="312" w:lineRule="auto"/>
        <w:ind w:left="360"/>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Secretary maintains a centralised register of the names of Approved Child Carers in each Regional Meeting and also oversees the annual audit of child protection practices in Australian Quaker </w:t>
      </w:r>
      <w:r w:rsidR="00B27ED9" w:rsidRPr="00BD49DD">
        <w:rPr>
          <w:rFonts w:asciiTheme="minorHAnsi" w:hAnsiTheme="minorHAnsi" w:cstheme="minorHAnsi"/>
          <w:sz w:val="24"/>
          <w:szCs w:val="24"/>
          <w:lang w:val="en-AU"/>
        </w:rPr>
        <w:t>Meeting</w:t>
      </w:r>
      <w:r w:rsidRPr="00BD49DD">
        <w:rPr>
          <w:rFonts w:asciiTheme="minorHAnsi" w:hAnsiTheme="minorHAnsi" w:cstheme="minorHAnsi"/>
          <w:sz w:val="24"/>
          <w:szCs w:val="24"/>
          <w:lang w:val="en-AU"/>
        </w:rPr>
        <w:t xml:space="preserve">s. </w:t>
      </w:r>
    </w:p>
    <w:p w14:paraId="5C2B51DC" w14:textId="77777777" w:rsidR="00087429" w:rsidRPr="00BD49DD" w:rsidRDefault="00087429" w:rsidP="007B1650">
      <w:pPr>
        <w:pStyle w:val="NormalWeb"/>
        <w:shd w:val="clear" w:color="auto" w:fill="FFFFFF"/>
        <w:spacing w:before="0" w:beforeAutospacing="0" w:after="0" w:afterAutospacing="0" w:line="312" w:lineRule="auto"/>
        <w:ind w:left="360"/>
        <w:rPr>
          <w:rFonts w:asciiTheme="minorHAnsi" w:hAnsiTheme="minorHAnsi" w:cstheme="minorHAnsi"/>
          <w:sz w:val="24"/>
          <w:szCs w:val="24"/>
          <w:lang w:val="en-AU"/>
        </w:rPr>
      </w:pPr>
    </w:p>
    <w:p w14:paraId="04F05F82" w14:textId="77777777" w:rsidR="00087429" w:rsidRPr="00BD49DD" w:rsidRDefault="00087429" w:rsidP="000E48BF">
      <w:pPr>
        <w:pStyle w:val="NormalWeb"/>
        <w:numPr>
          <w:ilvl w:val="0"/>
          <w:numId w:val="45"/>
        </w:numPr>
        <w:shd w:val="clear" w:color="auto" w:fill="FFFFFF"/>
        <w:spacing w:before="0" w:beforeAutospacing="0" w:after="0" w:afterAutospacing="0" w:line="312" w:lineRule="auto"/>
        <w:ind w:left="360"/>
        <w:rPr>
          <w:rFonts w:asciiTheme="minorHAnsi" w:hAnsiTheme="minorHAnsi" w:cstheme="minorHAnsi"/>
          <w:b/>
          <w:sz w:val="24"/>
          <w:szCs w:val="24"/>
          <w:lang w:val="en-AU"/>
        </w:rPr>
      </w:pPr>
      <w:r w:rsidRPr="00BD49DD">
        <w:rPr>
          <w:rFonts w:asciiTheme="minorHAnsi" w:hAnsiTheme="minorHAnsi" w:cstheme="minorHAnsi"/>
          <w:b/>
          <w:sz w:val="24"/>
          <w:szCs w:val="24"/>
          <w:lang w:val="en-AU"/>
        </w:rPr>
        <w:t>Role of Yearly Meeting Child Protection Committee</w:t>
      </w:r>
    </w:p>
    <w:p w14:paraId="148CB800" w14:textId="75CC3B4A" w:rsidR="00087429" w:rsidRPr="00BD49DD" w:rsidRDefault="00087429" w:rsidP="007B1650">
      <w:pPr>
        <w:spacing w:line="312" w:lineRule="auto"/>
        <w:ind w:left="360"/>
        <w:rPr>
          <w:rFonts w:asciiTheme="minorHAnsi" w:hAnsiTheme="minorHAnsi" w:cstheme="minorHAnsi"/>
        </w:rPr>
      </w:pPr>
      <w:r w:rsidRPr="00BD49DD">
        <w:rPr>
          <w:rFonts w:asciiTheme="minorHAnsi" w:hAnsiTheme="minorHAnsi" w:cstheme="minorHAnsi"/>
        </w:rPr>
        <w:t xml:space="preserve">The Society appoints a Child Protection Committee, the members of which are selected for their expertise in the area of child protection. This </w:t>
      </w:r>
      <w:r w:rsidR="000B2F83" w:rsidRPr="00BD49DD">
        <w:rPr>
          <w:rFonts w:asciiTheme="minorHAnsi" w:hAnsiTheme="minorHAnsi" w:cstheme="minorHAnsi"/>
        </w:rPr>
        <w:t>c</w:t>
      </w:r>
      <w:r w:rsidRPr="00BD49DD">
        <w:rPr>
          <w:rFonts w:asciiTheme="minorHAnsi" w:hAnsiTheme="minorHAnsi" w:cstheme="minorHAnsi"/>
        </w:rPr>
        <w:t>ommittee, with assistance from the AYM Secretary, is responsible for:</w:t>
      </w:r>
    </w:p>
    <w:p w14:paraId="757B8D32" w14:textId="370B7EBE" w:rsidR="00087429" w:rsidRPr="00BD49DD" w:rsidRDefault="00E5629C" w:rsidP="000E48BF">
      <w:pPr>
        <w:pStyle w:val="ListParagraph"/>
        <w:numPr>
          <w:ilvl w:val="0"/>
          <w:numId w:val="46"/>
        </w:numPr>
        <w:spacing w:line="312" w:lineRule="auto"/>
        <w:rPr>
          <w:rFonts w:cstheme="minorHAnsi"/>
          <w:sz w:val="24"/>
          <w:szCs w:val="24"/>
        </w:rPr>
      </w:pPr>
      <w:r w:rsidRPr="00BD49DD">
        <w:rPr>
          <w:rFonts w:cstheme="minorHAnsi"/>
          <w:sz w:val="24"/>
          <w:szCs w:val="24"/>
        </w:rPr>
        <w:t xml:space="preserve">providing </w:t>
      </w:r>
      <w:r w:rsidR="00087429" w:rsidRPr="00BD49DD">
        <w:rPr>
          <w:rFonts w:cstheme="minorHAnsi"/>
          <w:sz w:val="24"/>
          <w:szCs w:val="24"/>
        </w:rPr>
        <w:t>support to RM Child Protection Contact Friends in carrying out their roles</w:t>
      </w:r>
    </w:p>
    <w:p w14:paraId="1FE4B605" w14:textId="515768BB" w:rsidR="00087429" w:rsidRPr="00BD49DD" w:rsidRDefault="00E5629C" w:rsidP="000E48BF">
      <w:pPr>
        <w:pStyle w:val="ListParagraph"/>
        <w:numPr>
          <w:ilvl w:val="0"/>
          <w:numId w:val="46"/>
        </w:numPr>
        <w:spacing w:line="312" w:lineRule="auto"/>
        <w:rPr>
          <w:rFonts w:cstheme="minorHAnsi"/>
          <w:sz w:val="24"/>
          <w:szCs w:val="24"/>
        </w:rPr>
      </w:pPr>
      <w:r w:rsidRPr="00BD49DD">
        <w:rPr>
          <w:rFonts w:cstheme="minorHAnsi"/>
          <w:sz w:val="24"/>
          <w:szCs w:val="24"/>
        </w:rPr>
        <w:t xml:space="preserve">bringing </w:t>
      </w:r>
      <w:r w:rsidR="00087429" w:rsidRPr="00BD49DD">
        <w:rPr>
          <w:rFonts w:cstheme="minorHAnsi"/>
          <w:sz w:val="24"/>
          <w:szCs w:val="24"/>
        </w:rPr>
        <w:t xml:space="preserve">to the attention of the Society the need for changes to the AYM </w:t>
      </w:r>
      <w:r w:rsidR="00087429" w:rsidRPr="00BD49DD">
        <w:rPr>
          <w:rFonts w:cstheme="minorHAnsi"/>
          <w:i/>
          <w:sz w:val="24"/>
        </w:rPr>
        <w:t>Child Protection Policy and Procedures</w:t>
      </w:r>
    </w:p>
    <w:p w14:paraId="2427A53A" w14:textId="3C5784E7" w:rsidR="00087429" w:rsidRPr="00BD49DD" w:rsidRDefault="00E5629C" w:rsidP="000E48BF">
      <w:pPr>
        <w:pStyle w:val="ListParagraph"/>
        <w:numPr>
          <w:ilvl w:val="0"/>
          <w:numId w:val="46"/>
        </w:numPr>
        <w:spacing w:line="312" w:lineRule="auto"/>
        <w:rPr>
          <w:rFonts w:cstheme="minorHAnsi"/>
          <w:sz w:val="24"/>
          <w:szCs w:val="24"/>
        </w:rPr>
      </w:pPr>
      <w:r w:rsidRPr="00BD49DD">
        <w:rPr>
          <w:rFonts w:cstheme="minorHAnsi"/>
          <w:sz w:val="24"/>
          <w:szCs w:val="24"/>
        </w:rPr>
        <w:t xml:space="preserve">ensuring </w:t>
      </w:r>
      <w:r w:rsidR="00087429" w:rsidRPr="00BD49DD">
        <w:rPr>
          <w:rFonts w:cstheme="minorHAnsi"/>
          <w:sz w:val="24"/>
          <w:szCs w:val="24"/>
        </w:rPr>
        <w:t xml:space="preserve">that the AYM </w:t>
      </w:r>
      <w:r w:rsidR="000B2F83" w:rsidRPr="00BD49DD">
        <w:rPr>
          <w:rFonts w:cstheme="minorHAnsi"/>
          <w:i/>
          <w:sz w:val="24"/>
          <w:szCs w:val="24"/>
        </w:rPr>
        <w:t>Child Protection Policy and Procedures</w:t>
      </w:r>
      <w:r w:rsidR="00087429" w:rsidRPr="00BD49DD">
        <w:rPr>
          <w:rFonts w:cstheme="minorHAnsi"/>
          <w:sz w:val="24"/>
          <w:szCs w:val="24"/>
        </w:rPr>
        <w:t xml:space="preserve"> is up-to-date and consistent with the </w:t>
      </w:r>
      <w:r w:rsidR="000B2F83" w:rsidRPr="00BD49DD">
        <w:rPr>
          <w:rFonts w:cstheme="minorHAnsi"/>
          <w:i/>
          <w:sz w:val="24"/>
          <w:szCs w:val="24"/>
        </w:rPr>
        <w:t>Handbook of Quaker Practice and Procedure</w:t>
      </w:r>
    </w:p>
    <w:p w14:paraId="1FFA5985" w14:textId="04925D00" w:rsidR="00087429" w:rsidRPr="00BD49DD" w:rsidRDefault="00E5629C" w:rsidP="000E48BF">
      <w:pPr>
        <w:pStyle w:val="ListParagraph"/>
        <w:numPr>
          <w:ilvl w:val="0"/>
          <w:numId w:val="46"/>
        </w:numPr>
        <w:spacing w:line="312" w:lineRule="auto"/>
        <w:rPr>
          <w:rFonts w:cstheme="minorHAnsi"/>
          <w:sz w:val="24"/>
          <w:szCs w:val="24"/>
        </w:rPr>
      </w:pPr>
      <w:r w:rsidRPr="00BD49DD">
        <w:rPr>
          <w:rFonts w:cstheme="minorHAnsi"/>
          <w:sz w:val="24"/>
          <w:szCs w:val="24"/>
        </w:rPr>
        <w:t xml:space="preserve">developing </w:t>
      </w:r>
      <w:r w:rsidR="00087429" w:rsidRPr="00BD49DD">
        <w:rPr>
          <w:rFonts w:cstheme="minorHAnsi"/>
          <w:sz w:val="24"/>
          <w:szCs w:val="24"/>
        </w:rPr>
        <w:t>and updating the template for the annual audit of child protection practices conducted by Regional Meetings and organisers of all activities authorised by or under the control of the Society</w:t>
      </w:r>
    </w:p>
    <w:p w14:paraId="624906AD" w14:textId="34B39A64" w:rsidR="00087429" w:rsidRPr="00BD49DD" w:rsidRDefault="00E5629C" w:rsidP="000E48BF">
      <w:pPr>
        <w:pStyle w:val="ListParagraph"/>
        <w:numPr>
          <w:ilvl w:val="0"/>
          <w:numId w:val="46"/>
        </w:numPr>
        <w:spacing w:line="312" w:lineRule="auto"/>
        <w:rPr>
          <w:rFonts w:cstheme="minorHAnsi"/>
          <w:sz w:val="24"/>
          <w:szCs w:val="24"/>
        </w:rPr>
      </w:pPr>
      <w:r w:rsidRPr="00BD49DD">
        <w:rPr>
          <w:rFonts w:cstheme="minorHAnsi"/>
          <w:sz w:val="24"/>
          <w:szCs w:val="24"/>
        </w:rPr>
        <w:t xml:space="preserve">reviewing </w:t>
      </w:r>
      <w:r w:rsidR="00087429" w:rsidRPr="00BD49DD">
        <w:rPr>
          <w:rFonts w:cstheme="minorHAnsi"/>
          <w:sz w:val="24"/>
          <w:szCs w:val="24"/>
        </w:rPr>
        <w:t xml:space="preserve">the annual audits of child protection practices and reporting to Standing Committee and/or Yearly Meeting on compliance with the AYM </w:t>
      </w:r>
      <w:r w:rsidR="000B2F83" w:rsidRPr="00BD49DD">
        <w:rPr>
          <w:rFonts w:cstheme="minorHAnsi"/>
          <w:i/>
          <w:sz w:val="24"/>
          <w:szCs w:val="24"/>
        </w:rPr>
        <w:t>Child Protection Policy and Procedures</w:t>
      </w:r>
      <w:r w:rsidR="00087429" w:rsidRPr="00BD49DD">
        <w:rPr>
          <w:rFonts w:cstheme="minorHAnsi"/>
          <w:i/>
          <w:sz w:val="24"/>
          <w:szCs w:val="24"/>
        </w:rPr>
        <w:t>,</w:t>
      </w:r>
      <w:r w:rsidR="00087429" w:rsidRPr="00BD49DD">
        <w:rPr>
          <w:rFonts w:cstheme="minorHAnsi"/>
          <w:sz w:val="24"/>
          <w:szCs w:val="24"/>
        </w:rPr>
        <w:t xml:space="preserve"> as well as legal and insurance requirements </w:t>
      </w:r>
      <w:r w:rsidR="00B03CFE" w:rsidRPr="00BD49DD">
        <w:rPr>
          <w:rFonts w:cstheme="minorHAnsi"/>
          <w:sz w:val="24"/>
          <w:szCs w:val="24"/>
        </w:rPr>
        <w:t>of</w:t>
      </w:r>
      <w:r w:rsidR="00087429" w:rsidRPr="00BD49DD">
        <w:rPr>
          <w:rFonts w:cstheme="minorHAnsi"/>
          <w:sz w:val="24"/>
          <w:szCs w:val="24"/>
        </w:rPr>
        <w:t xml:space="preserve"> all activities authorised by or under the control of the Society.</w:t>
      </w:r>
    </w:p>
    <w:p w14:paraId="26920001" w14:textId="77777777" w:rsidR="00087429" w:rsidRPr="00BD49DD" w:rsidRDefault="00087429" w:rsidP="007B1650">
      <w:pPr>
        <w:spacing w:line="312" w:lineRule="auto"/>
        <w:ind w:left="360"/>
        <w:rPr>
          <w:rFonts w:asciiTheme="minorHAnsi" w:hAnsiTheme="minorHAnsi" w:cstheme="minorHAnsi"/>
        </w:rPr>
      </w:pPr>
    </w:p>
    <w:p w14:paraId="4A16E215" w14:textId="77777777" w:rsidR="00087429" w:rsidRPr="00BD49DD" w:rsidRDefault="00087429" w:rsidP="000E48BF">
      <w:pPr>
        <w:pStyle w:val="ListParagraph"/>
        <w:numPr>
          <w:ilvl w:val="0"/>
          <w:numId w:val="45"/>
        </w:numPr>
        <w:spacing w:line="312" w:lineRule="auto"/>
        <w:ind w:left="360" w:right="-663"/>
        <w:rPr>
          <w:rFonts w:cstheme="minorHAnsi"/>
          <w:b/>
          <w:sz w:val="24"/>
          <w:szCs w:val="24"/>
        </w:rPr>
      </w:pPr>
      <w:r w:rsidRPr="00BD49DD">
        <w:rPr>
          <w:rFonts w:cstheme="minorHAnsi"/>
          <w:b/>
          <w:sz w:val="24"/>
          <w:szCs w:val="24"/>
        </w:rPr>
        <w:t>Role of RM Child Protection</w:t>
      </w:r>
      <w:r w:rsidRPr="00BD49DD">
        <w:rPr>
          <w:rFonts w:cstheme="minorHAnsi"/>
          <w:b/>
          <w:color w:val="FF0000"/>
          <w:sz w:val="24"/>
          <w:szCs w:val="24"/>
        </w:rPr>
        <w:t xml:space="preserve"> </w:t>
      </w:r>
      <w:r w:rsidRPr="00BD49DD">
        <w:rPr>
          <w:rFonts w:cstheme="minorHAnsi"/>
          <w:b/>
          <w:sz w:val="24"/>
          <w:szCs w:val="24"/>
        </w:rPr>
        <w:t>Contact Friend (CPCF)</w:t>
      </w:r>
    </w:p>
    <w:p w14:paraId="6AEC108D" w14:textId="6936B309" w:rsidR="00087429" w:rsidRPr="00BD49DD" w:rsidRDefault="00087429" w:rsidP="007B1650">
      <w:pPr>
        <w:spacing w:line="312" w:lineRule="auto"/>
        <w:ind w:right="-20"/>
        <w:rPr>
          <w:rFonts w:asciiTheme="minorHAnsi" w:hAnsiTheme="minorHAnsi" w:cstheme="minorHAnsi"/>
        </w:rPr>
      </w:pPr>
      <w:r w:rsidRPr="00BD49DD">
        <w:rPr>
          <w:rFonts w:asciiTheme="minorHAnsi" w:hAnsiTheme="minorHAnsi" w:cstheme="minorHAnsi"/>
          <w:color w:val="000000"/>
        </w:rPr>
        <w:t xml:space="preserve">A </w:t>
      </w:r>
      <w:r w:rsidR="00F45DF4" w:rsidRPr="00BD49DD">
        <w:rPr>
          <w:rFonts w:asciiTheme="minorHAnsi" w:hAnsiTheme="minorHAnsi" w:cstheme="minorHAnsi"/>
        </w:rPr>
        <w:t xml:space="preserve">Child Protection Contact Friend </w:t>
      </w:r>
      <w:r w:rsidRPr="00BD49DD">
        <w:rPr>
          <w:rFonts w:asciiTheme="minorHAnsi" w:hAnsiTheme="minorHAnsi" w:cstheme="minorHAnsi"/>
          <w:color w:val="000000"/>
        </w:rPr>
        <w:t xml:space="preserve">is a person appointed by a Regional Meeting to be responsible for child protection matters and to ensure that the Society’s child protection procedures conform with the requirements of the relevant jurisdiction. </w:t>
      </w:r>
      <w:r w:rsidRPr="00BD49DD">
        <w:rPr>
          <w:rFonts w:asciiTheme="minorHAnsi" w:hAnsiTheme="minorHAnsi" w:cstheme="minorHAnsi"/>
        </w:rPr>
        <w:t xml:space="preserve">The Contact Friends will each hold a current Working with Children check (or equivalent). Each RM Child Protection Contact Friend is responsible for administering a register of approved Quaker Child Carers and keeping it up to date. Each Contact Friend sends a report to AYM each year through </w:t>
      </w:r>
      <w:r w:rsidRPr="00BD49DD">
        <w:rPr>
          <w:rFonts w:asciiTheme="minorHAnsi" w:hAnsiTheme="minorHAnsi" w:cstheme="minorHAnsi"/>
          <w:i/>
        </w:rPr>
        <w:t>Documents in Advance</w:t>
      </w:r>
      <w:r w:rsidRPr="00BD49DD">
        <w:rPr>
          <w:rFonts w:asciiTheme="minorHAnsi" w:hAnsiTheme="minorHAnsi" w:cstheme="minorHAnsi"/>
        </w:rPr>
        <w:t>. This report may also be tabled at the RM’s AGM.</w:t>
      </w:r>
    </w:p>
    <w:p w14:paraId="7D43D1A7" w14:textId="77777777" w:rsidR="00087429" w:rsidRPr="00BD49DD" w:rsidRDefault="00087429" w:rsidP="007B1650">
      <w:pPr>
        <w:spacing w:line="312" w:lineRule="auto"/>
        <w:ind w:right="-20"/>
        <w:rPr>
          <w:rFonts w:asciiTheme="minorHAnsi" w:hAnsiTheme="minorHAnsi" w:cstheme="minorHAnsi"/>
        </w:rPr>
      </w:pPr>
    </w:p>
    <w:p w14:paraId="2DCEEB2E" w14:textId="727F4FC3" w:rsidR="00087429" w:rsidRPr="00BD49DD" w:rsidRDefault="00087429" w:rsidP="007B1650">
      <w:pPr>
        <w:spacing w:line="312" w:lineRule="auto"/>
        <w:ind w:right="232"/>
        <w:rPr>
          <w:rFonts w:asciiTheme="minorHAnsi" w:hAnsiTheme="minorHAnsi" w:cstheme="minorHAnsi"/>
        </w:rPr>
      </w:pPr>
      <w:r w:rsidRPr="00BD49DD">
        <w:rPr>
          <w:rFonts w:asciiTheme="minorHAnsi" w:hAnsiTheme="minorHAnsi" w:cstheme="minorHAnsi"/>
        </w:rPr>
        <w:t xml:space="preserve">The main concern of the Child Protection Contact Friend is the protection of children from abuse (physical, sexual </w:t>
      </w:r>
      <w:r w:rsidR="00F45DF4" w:rsidRPr="00BD49DD">
        <w:rPr>
          <w:rFonts w:asciiTheme="minorHAnsi" w:hAnsiTheme="minorHAnsi" w:cstheme="minorHAnsi"/>
        </w:rPr>
        <w:t>and/</w:t>
      </w:r>
      <w:r w:rsidRPr="00BD49DD">
        <w:rPr>
          <w:rFonts w:asciiTheme="minorHAnsi" w:hAnsiTheme="minorHAnsi" w:cstheme="minorHAnsi"/>
        </w:rPr>
        <w:t xml:space="preserve">or emotional) </w:t>
      </w:r>
      <w:r w:rsidR="00F45DF4" w:rsidRPr="00BD49DD">
        <w:rPr>
          <w:rFonts w:asciiTheme="minorHAnsi" w:hAnsiTheme="minorHAnsi" w:cstheme="minorHAnsi"/>
        </w:rPr>
        <w:t>and/</w:t>
      </w:r>
      <w:r w:rsidRPr="00BD49DD">
        <w:rPr>
          <w:rFonts w:asciiTheme="minorHAnsi" w:hAnsiTheme="minorHAnsi" w:cstheme="minorHAnsi"/>
        </w:rPr>
        <w:t>or neglect. This is done by ensuring that all activities for those aged 17 and younger</w:t>
      </w:r>
      <w:r w:rsidRPr="00BD49DD">
        <w:rPr>
          <w:rFonts w:asciiTheme="minorHAnsi" w:hAnsiTheme="minorHAnsi" w:cstheme="minorHAnsi"/>
          <w:b/>
          <w:bCs/>
        </w:rPr>
        <w:t xml:space="preserve"> </w:t>
      </w:r>
      <w:r w:rsidRPr="00BD49DD">
        <w:rPr>
          <w:rFonts w:asciiTheme="minorHAnsi" w:hAnsiTheme="minorHAnsi" w:cstheme="minorHAnsi"/>
        </w:rPr>
        <w:t xml:space="preserve">are supervised by a </w:t>
      </w:r>
      <w:r w:rsidRPr="00BD49DD">
        <w:rPr>
          <w:rFonts w:asciiTheme="minorHAnsi" w:hAnsiTheme="minorHAnsi" w:cstheme="minorHAnsi"/>
          <w:b/>
          <w:bCs/>
        </w:rPr>
        <w:t>Child Ca</w:t>
      </w:r>
      <w:r w:rsidRPr="00BD49DD">
        <w:rPr>
          <w:rFonts w:asciiTheme="minorHAnsi" w:hAnsiTheme="minorHAnsi" w:cstheme="minorHAnsi"/>
          <w:b/>
        </w:rPr>
        <w:t>r</w:t>
      </w:r>
      <w:r w:rsidRPr="00BD49DD">
        <w:rPr>
          <w:rFonts w:asciiTheme="minorHAnsi" w:hAnsiTheme="minorHAnsi" w:cstheme="minorHAnsi"/>
          <w:b/>
          <w:bCs/>
        </w:rPr>
        <w:t xml:space="preserve">er </w:t>
      </w:r>
      <w:r w:rsidRPr="00BD49DD">
        <w:rPr>
          <w:rFonts w:asciiTheme="minorHAnsi" w:hAnsiTheme="minorHAnsi" w:cstheme="minorHAnsi"/>
        </w:rPr>
        <w:t xml:space="preserve">(appointed by the Regional Meeting) with the assistance of either at least one </w:t>
      </w:r>
      <w:r w:rsidRPr="00BD49DD">
        <w:rPr>
          <w:rFonts w:asciiTheme="minorHAnsi" w:hAnsiTheme="minorHAnsi" w:cstheme="minorHAnsi"/>
          <w:b/>
        </w:rPr>
        <w:t>Helper</w:t>
      </w:r>
      <w:r w:rsidRPr="00BD49DD">
        <w:rPr>
          <w:rFonts w:asciiTheme="minorHAnsi" w:hAnsiTheme="minorHAnsi" w:cstheme="minorHAnsi"/>
        </w:rPr>
        <w:t xml:space="preserve"> or another Carer. </w:t>
      </w:r>
    </w:p>
    <w:p w14:paraId="6DD98E84" w14:textId="62B06951" w:rsidR="00087429" w:rsidRPr="00BD49DD" w:rsidRDefault="00087429" w:rsidP="007B1650">
      <w:pPr>
        <w:spacing w:line="312" w:lineRule="auto"/>
        <w:ind w:right="232"/>
        <w:rPr>
          <w:rFonts w:asciiTheme="minorHAnsi" w:hAnsiTheme="minorHAnsi" w:cstheme="minorHAnsi"/>
          <w:b/>
        </w:rPr>
      </w:pPr>
      <w:r w:rsidRPr="00BD49DD">
        <w:rPr>
          <w:rFonts w:asciiTheme="minorHAnsi" w:hAnsiTheme="minorHAnsi" w:cstheme="minorHAnsi"/>
          <w:b/>
        </w:rPr>
        <w:lastRenderedPageBreak/>
        <w:t>Definitions</w:t>
      </w:r>
    </w:p>
    <w:p w14:paraId="4E3D497A" w14:textId="77777777" w:rsidR="00087429" w:rsidRPr="00BD49DD" w:rsidRDefault="00087429" w:rsidP="007B1650">
      <w:pPr>
        <w:spacing w:line="312" w:lineRule="auto"/>
        <w:ind w:right="232"/>
        <w:rPr>
          <w:rFonts w:asciiTheme="minorHAnsi" w:hAnsiTheme="minorHAnsi" w:cstheme="minorHAnsi"/>
        </w:rPr>
      </w:pPr>
      <w:r w:rsidRPr="00BD49DD">
        <w:rPr>
          <w:rFonts w:asciiTheme="minorHAnsi" w:hAnsiTheme="minorHAnsi" w:cstheme="minorHAnsi"/>
        </w:rPr>
        <w:t xml:space="preserve">A </w:t>
      </w:r>
      <w:r w:rsidRPr="00BD49DD">
        <w:rPr>
          <w:rFonts w:asciiTheme="minorHAnsi" w:hAnsiTheme="minorHAnsi" w:cstheme="minorHAnsi"/>
          <w:b/>
        </w:rPr>
        <w:t>Child Carer</w:t>
      </w:r>
      <w:r w:rsidRPr="00BD49DD">
        <w:rPr>
          <w:rFonts w:asciiTheme="minorHAnsi" w:hAnsiTheme="minorHAnsi" w:cstheme="minorHAnsi"/>
        </w:rPr>
        <w:t xml:space="preserve"> is someone aged 18 or older, paid or unpaid, who is responsible for taking care of children in any recognised activity of the Society. Carers who are paid need to be suitably qualiﬁed, and unpaid volunteers must have been locally active in the Society for at least six months. Child Carers are accredited, as described below.</w:t>
      </w:r>
    </w:p>
    <w:p w14:paraId="203899F9" w14:textId="77777777" w:rsidR="00087429" w:rsidRPr="00BD49DD" w:rsidRDefault="00087429" w:rsidP="007B1650">
      <w:pPr>
        <w:spacing w:line="312" w:lineRule="auto"/>
        <w:ind w:right="232"/>
        <w:rPr>
          <w:rFonts w:asciiTheme="minorHAnsi" w:hAnsiTheme="minorHAnsi" w:cstheme="minorHAnsi"/>
        </w:rPr>
      </w:pPr>
    </w:p>
    <w:p w14:paraId="3677B854" w14:textId="5CC61BC2" w:rsidR="00087429" w:rsidRPr="00BD49DD" w:rsidRDefault="00087429" w:rsidP="007B1650">
      <w:pPr>
        <w:spacing w:line="312" w:lineRule="auto"/>
        <w:ind w:right="232"/>
        <w:rPr>
          <w:rFonts w:asciiTheme="minorHAnsi" w:hAnsiTheme="minorHAnsi" w:cstheme="minorHAnsi"/>
        </w:rPr>
      </w:pPr>
      <w:r w:rsidRPr="00BD49DD">
        <w:rPr>
          <w:rFonts w:asciiTheme="minorHAnsi" w:hAnsiTheme="minorHAnsi" w:cstheme="minorHAnsi"/>
        </w:rPr>
        <w:t xml:space="preserve">A </w:t>
      </w:r>
      <w:r w:rsidRPr="00BD49DD">
        <w:rPr>
          <w:rFonts w:asciiTheme="minorHAnsi" w:hAnsiTheme="minorHAnsi" w:cstheme="minorHAnsi"/>
          <w:b/>
          <w:bCs/>
        </w:rPr>
        <w:t xml:space="preserve">Helper </w:t>
      </w:r>
      <w:r w:rsidRPr="00BD49DD">
        <w:rPr>
          <w:rFonts w:asciiTheme="minorHAnsi" w:hAnsiTheme="minorHAnsi" w:cstheme="minorHAnsi"/>
        </w:rPr>
        <w:t xml:space="preserve">is a Carer’s unpaid assistant, aged 16 or older, and familiar with the </w:t>
      </w:r>
      <w:r w:rsidR="000B2F83" w:rsidRPr="00BD49DD">
        <w:rPr>
          <w:rFonts w:asciiTheme="minorHAnsi" w:hAnsiTheme="minorHAnsi" w:cstheme="minorHAnsi"/>
          <w:i/>
        </w:rPr>
        <w:t>Child Protection Policy and Procedures</w:t>
      </w:r>
      <w:r w:rsidRPr="00BD49DD">
        <w:rPr>
          <w:rFonts w:asciiTheme="minorHAnsi" w:hAnsiTheme="minorHAnsi" w:cstheme="minorHAnsi"/>
          <w:i/>
        </w:rPr>
        <w:t xml:space="preserve">. </w:t>
      </w:r>
      <w:r w:rsidRPr="00BD49DD">
        <w:rPr>
          <w:rFonts w:asciiTheme="minorHAnsi" w:hAnsiTheme="minorHAnsi" w:cstheme="minorHAnsi"/>
          <w:bCs/>
        </w:rPr>
        <w:t>Helpers</w:t>
      </w:r>
      <w:r w:rsidRPr="00BD49DD">
        <w:rPr>
          <w:rFonts w:asciiTheme="minorHAnsi" w:hAnsiTheme="minorHAnsi" w:cstheme="minorHAnsi"/>
          <w:b/>
          <w:bCs/>
        </w:rPr>
        <w:t xml:space="preserve"> </w:t>
      </w:r>
      <w:r w:rsidRPr="00BD49DD">
        <w:rPr>
          <w:rFonts w:asciiTheme="minorHAnsi" w:hAnsiTheme="minorHAnsi" w:cstheme="minorHAnsi"/>
        </w:rPr>
        <w:t xml:space="preserve">must be aware that they are subject to the supervision of, and accountable to, the Child Carer. </w:t>
      </w:r>
    </w:p>
    <w:p w14:paraId="29E7444F" w14:textId="77777777" w:rsidR="00087429" w:rsidRPr="00BD49DD" w:rsidRDefault="00087429" w:rsidP="007B1650">
      <w:pPr>
        <w:spacing w:line="312" w:lineRule="auto"/>
        <w:ind w:right="232"/>
        <w:rPr>
          <w:rFonts w:asciiTheme="minorHAnsi" w:hAnsiTheme="minorHAnsi" w:cstheme="minorHAnsi"/>
        </w:rPr>
      </w:pPr>
    </w:p>
    <w:p w14:paraId="283463B7" w14:textId="77777777" w:rsidR="00087429" w:rsidRPr="00BD49DD" w:rsidRDefault="00087429" w:rsidP="007B1650">
      <w:pPr>
        <w:spacing w:line="312" w:lineRule="auto"/>
        <w:ind w:right="232"/>
        <w:rPr>
          <w:rFonts w:asciiTheme="minorHAnsi" w:hAnsiTheme="minorHAnsi" w:cstheme="minorHAnsi"/>
          <w:b/>
        </w:rPr>
      </w:pPr>
      <w:r w:rsidRPr="00BD49DD">
        <w:rPr>
          <w:rFonts w:asciiTheme="minorHAnsi" w:hAnsiTheme="minorHAnsi" w:cstheme="minorHAnsi"/>
          <w:b/>
        </w:rPr>
        <w:t>Process of appointing RM Child Carers</w:t>
      </w:r>
    </w:p>
    <w:p w14:paraId="7CE23539" w14:textId="50E9F276" w:rsidR="00087429" w:rsidRPr="00BD49DD" w:rsidRDefault="00087429" w:rsidP="007B1650">
      <w:pPr>
        <w:spacing w:line="312" w:lineRule="auto"/>
        <w:ind w:right="52"/>
        <w:rPr>
          <w:rFonts w:asciiTheme="minorHAnsi" w:hAnsiTheme="minorHAnsi" w:cstheme="minorHAnsi"/>
        </w:rPr>
      </w:pPr>
      <w:r w:rsidRPr="00BD49DD">
        <w:rPr>
          <w:rFonts w:asciiTheme="minorHAnsi" w:hAnsiTheme="minorHAnsi" w:cstheme="minorHAnsi"/>
        </w:rPr>
        <w:t>Potential Child Carers are screened carefully by interviewers appointed by the relevant Regional Meeting. Prior to the interview, the applicant writes to their Local Meeting, giving personal details, relevant qualiﬁcations for working with children, and details of two referees. For full information on the process and requirements, please see</w:t>
      </w:r>
      <w:r w:rsidR="00463DCD" w:rsidRPr="00BD49DD">
        <w:rPr>
          <w:rFonts w:asciiTheme="minorHAnsi" w:hAnsiTheme="minorHAnsi" w:cstheme="minorHAnsi"/>
        </w:rPr>
        <w:t>:</w:t>
      </w:r>
      <w:r w:rsidRPr="00BD49DD">
        <w:rPr>
          <w:rFonts w:asciiTheme="minorHAnsi" w:hAnsiTheme="minorHAnsi" w:cstheme="minorHAnsi"/>
        </w:rPr>
        <w:t xml:space="preserve"> </w:t>
      </w:r>
      <w:hyperlink r:id="rId67" w:history="1">
        <w:r w:rsidRPr="00BD49DD">
          <w:rPr>
            <w:rStyle w:val="Hyperlink"/>
            <w:rFonts w:asciiTheme="minorHAnsi" w:hAnsiTheme="minorHAnsi" w:cstheme="minorHAnsi"/>
          </w:rPr>
          <w:t>https://www.quakersaustralia.info/ChildProtect</w:t>
        </w:r>
      </w:hyperlink>
      <w:r w:rsidRPr="00BD49DD">
        <w:rPr>
          <w:rFonts w:asciiTheme="minorHAnsi" w:hAnsiTheme="minorHAnsi" w:cstheme="minorHAnsi"/>
        </w:rPr>
        <w:t xml:space="preserve"> </w:t>
      </w:r>
    </w:p>
    <w:p w14:paraId="0D20D26E" w14:textId="77777777" w:rsidR="00087429" w:rsidRPr="00BD49DD" w:rsidRDefault="00087429" w:rsidP="007B1650">
      <w:pPr>
        <w:spacing w:line="312" w:lineRule="auto"/>
        <w:ind w:right="232"/>
        <w:rPr>
          <w:rFonts w:asciiTheme="minorHAnsi" w:hAnsiTheme="minorHAnsi" w:cstheme="minorHAnsi"/>
        </w:rPr>
      </w:pPr>
    </w:p>
    <w:p w14:paraId="3F359037" w14:textId="13016691" w:rsidR="00087429" w:rsidRPr="00BD49DD" w:rsidRDefault="00087429" w:rsidP="007B1650">
      <w:pPr>
        <w:spacing w:line="312" w:lineRule="auto"/>
        <w:ind w:right="136"/>
        <w:rPr>
          <w:rFonts w:asciiTheme="minorHAnsi" w:hAnsiTheme="minorHAnsi" w:cstheme="minorHAnsi"/>
        </w:rPr>
      </w:pPr>
      <w:r w:rsidRPr="00BD49DD">
        <w:rPr>
          <w:rFonts w:asciiTheme="minorHAnsi" w:hAnsiTheme="minorHAnsi" w:cstheme="minorHAnsi"/>
        </w:rPr>
        <w:t xml:space="preserve">The outcome of the interview is communicated to the RM Clerk and to the Child Protection Contact Friend, as well as to the applicant. The names of those Friends accepted by the </w:t>
      </w:r>
      <w:r w:rsidR="00F45DF4" w:rsidRPr="00BD49DD">
        <w:rPr>
          <w:rFonts w:asciiTheme="minorHAnsi" w:hAnsiTheme="minorHAnsi" w:cstheme="minorHAnsi"/>
        </w:rPr>
        <w:t>c</w:t>
      </w:r>
      <w:r w:rsidRPr="00BD49DD">
        <w:rPr>
          <w:rFonts w:asciiTheme="minorHAnsi" w:hAnsiTheme="minorHAnsi" w:cstheme="minorHAnsi"/>
        </w:rPr>
        <w:t>ommittee are added to an RM Register of Child Carers. Maintaining this register is the responsibility of the Child Protection Contact Friends. All application papers are archived, using a confidential archives process. It is not essential to maintain a register of Helpers, although it might be useful.</w:t>
      </w:r>
    </w:p>
    <w:p w14:paraId="04EA680C" w14:textId="77777777" w:rsidR="00087429" w:rsidRPr="00BD49DD" w:rsidRDefault="00087429" w:rsidP="007B1650">
      <w:pPr>
        <w:spacing w:line="312" w:lineRule="auto"/>
        <w:ind w:right="232"/>
        <w:rPr>
          <w:rFonts w:asciiTheme="minorHAnsi" w:hAnsiTheme="minorHAnsi" w:cstheme="minorHAnsi"/>
        </w:rPr>
      </w:pPr>
    </w:p>
    <w:p w14:paraId="2FA65493" w14:textId="77777777" w:rsidR="00087429" w:rsidRPr="00BD49DD" w:rsidRDefault="00087429" w:rsidP="007B1650">
      <w:pPr>
        <w:spacing w:line="312" w:lineRule="auto"/>
        <w:rPr>
          <w:rFonts w:asciiTheme="minorHAnsi" w:hAnsiTheme="minorHAnsi" w:cstheme="minorHAnsi"/>
        </w:rPr>
      </w:pPr>
      <w:r w:rsidRPr="00BD49DD">
        <w:rPr>
          <w:rFonts w:asciiTheme="minorHAnsi" w:hAnsiTheme="minorHAnsi" w:cstheme="minorHAnsi"/>
        </w:rPr>
        <w:t>Every state and territory has regulations requiring government registration of child carers (and helpers). These regulations must be complied with as well as the Regional Meeting interview and separate registration process.</w:t>
      </w:r>
    </w:p>
    <w:p w14:paraId="1B07586E" w14:textId="77777777" w:rsidR="00707FF2" w:rsidRPr="00BD49DD" w:rsidRDefault="00707FF2" w:rsidP="007B1650">
      <w:pPr>
        <w:spacing w:line="312" w:lineRule="auto"/>
        <w:rPr>
          <w:rFonts w:asciiTheme="minorHAnsi" w:hAnsiTheme="minorHAnsi" w:cstheme="minorHAnsi"/>
        </w:rPr>
      </w:pPr>
    </w:p>
    <w:p w14:paraId="03D84350" w14:textId="77777777" w:rsidR="00707FF2" w:rsidRPr="00883DB4" w:rsidRDefault="00707FF2" w:rsidP="00883DB4">
      <w:pPr>
        <w:pStyle w:val="Heading2H"/>
      </w:pPr>
      <w:bookmarkStart w:id="56" w:name="_Hlk32479277"/>
      <w:bookmarkStart w:id="57" w:name="SafeQuakerComm423"/>
      <w:bookmarkStart w:id="58" w:name="_Hlk24629517"/>
      <w:r w:rsidRPr="00883DB4">
        <w:t xml:space="preserve">4.2.3 Safe Quaker Community </w:t>
      </w:r>
      <w:bookmarkEnd w:id="56"/>
      <w:bookmarkEnd w:id="57"/>
    </w:p>
    <w:p w14:paraId="1A9B1541" w14:textId="17887557" w:rsidR="004D4112" w:rsidRDefault="00707FF2" w:rsidP="004D4112">
      <w:pPr>
        <w:spacing w:line="312" w:lineRule="auto"/>
        <w:rPr>
          <w:rFonts w:asciiTheme="minorHAnsi" w:hAnsiTheme="minorHAnsi" w:cstheme="minorHAnsi"/>
          <w:lang w:eastAsia="en-AU"/>
        </w:rPr>
      </w:pPr>
      <w:r w:rsidRPr="00BD49DD">
        <w:rPr>
          <w:rFonts w:asciiTheme="minorHAnsi" w:hAnsiTheme="minorHAnsi" w:cstheme="minorHAnsi"/>
          <w:lang w:eastAsia="en-AU"/>
        </w:rPr>
        <w:t>Australian Friends recognise a duty of care for everyone involved with the Society, and an obligation to uphold Quaker traditions and testimonies as durable foundations for treating everyone with dignity and respect.</w:t>
      </w:r>
      <w:r w:rsidR="00051776" w:rsidRPr="00BD49DD">
        <w:rPr>
          <w:rFonts w:asciiTheme="minorHAnsi" w:hAnsiTheme="minorHAnsi" w:cstheme="minorHAnsi"/>
          <w:lang w:eastAsia="en-AU"/>
        </w:rPr>
        <w:t xml:space="preserve"> </w:t>
      </w:r>
      <w:r w:rsidRPr="00BD49DD">
        <w:rPr>
          <w:rFonts w:asciiTheme="minorHAnsi" w:hAnsiTheme="minorHAnsi" w:cstheme="minorHAnsi"/>
          <w:lang w:eastAsia="en-AU"/>
        </w:rPr>
        <w:t xml:space="preserve">We recognise that we cannot be complacent in this matter by relying on our commitment to integrity and loving, trusting, respectful relationships among our </w:t>
      </w:r>
      <w:r w:rsidR="0093071A" w:rsidRPr="00BD49DD">
        <w:rPr>
          <w:rFonts w:asciiTheme="minorHAnsi" w:hAnsiTheme="minorHAnsi" w:cstheme="minorHAnsi"/>
          <w:lang w:eastAsia="en-AU"/>
        </w:rPr>
        <w:t xml:space="preserve">Members </w:t>
      </w:r>
      <w:r w:rsidRPr="00BD49DD">
        <w:rPr>
          <w:rFonts w:asciiTheme="minorHAnsi" w:hAnsiTheme="minorHAnsi" w:cstheme="minorHAnsi"/>
          <w:lang w:eastAsia="en-AU"/>
        </w:rPr>
        <w:t xml:space="preserve">and </w:t>
      </w:r>
      <w:r w:rsidR="0093071A" w:rsidRPr="00BD49DD">
        <w:rPr>
          <w:rFonts w:asciiTheme="minorHAnsi" w:hAnsiTheme="minorHAnsi" w:cstheme="minorHAnsi"/>
          <w:lang w:eastAsia="en-AU"/>
        </w:rPr>
        <w:t>Attenders</w:t>
      </w:r>
      <w:r w:rsidRPr="00BD49DD">
        <w:rPr>
          <w:rFonts w:asciiTheme="minorHAnsi" w:hAnsiTheme="minorHAnsi" w:cstheme="minorHAnsi"/>
          <w:lang w:eastAsia="en-AU"/>
        </w:rPr>
        <w:t>.</w:t>
      </w:r>
      <w:r w:rsidR="00051776" w:rsidRPr="00BD49DD">
        <w:rPr>
          <w:rFonts w:asciiTheme="minorHAnsi" w:hAnsiTheme="minorHAnsi" w:cstheme="minorHAnsi"/>
          <w:lang w:eastAsia="en-AU"/>
        </w:rPr>
        <w:t xml:space="preserve"> </w:t>
      </w:r>
      <w:r w:rsidRPr="00BD49DD">
        <w:rPr>
          <w:rFonts w:asciiTheme="minorHAnsi" w:hAnsiTheme="minorHAnsi" w:cstheme="minorHAnsi"/>
          <w:lang w:eastAsia="en-AU"/>
        </w:rPr>
        <w:t>AYM has appointed the Safe Quaker Community Committee to support Friends to:</w:t>
      </w:r>
    </w:p>
    <w:p w14:paraId="4B311468" w14:textId="77777777" w:rsidR="004A072C" w:rsidRDefault="004A072C">
      <w:pPr>
        <w:rPr>
          <w:rFonts w:asciiTheme="minorHAnsi" w:hAnsiTheme="minorHAnsi" w:cstheme="minorHAnsi"/>
          <w:lang w:eastAsia="en-AU"/>
        </w:rPr>
      </w:pPr>
      <w:r>
        <w:rPr>
          <w:rFonts w:cstheme="minorHAnsi"/>
          <w:lang w:eastAsia="en-AU"/>
        </w:rPr>
        <w:br w:type="page"/>
      </w:r>
    </w:p>
    <w:p w14:paraId="4A8B1323" w14:textId="5B46EE4E" w:rsidR="00707FF2" w:rsidRPr="00BD49DD" w:rsidRDefault="001C65BA" w:rsidP="004D4112">
      <w:pPr>
        <w:pStyle w:val="ListParagraph"/>
        <w:numPr>
          <w:ilvl w:val="0"/>
          <w:numId w:val="78"/>
        </w:numPr>
        <w:spacing w:line="312" w:lineRule="auto"/>
        <w:rPr>
          <w:rFonts w:eastAsia="Times New Roman" w:cstheme="minorHAnsi"/>
          <w:sz w:val="24"/>
          <w:szCs w:val="24"/>
          <w:lang w:eastAsia="en-AU"/>
        </w:rPr>
      </w:pPr>
      <w:r w:rsidRPr="00BD49DD">
        <w:rPr>
          <w:rFonts w:eastAsia="Times New Roman" w:cstheme="minorHAnsi"/>
          <w:sz w:val="24"/>
          <w:szCs w:val="24"/>
          <w:lang w:eastAsia="en-AU"/>
        </w:rPr>
        <w:lastRenderedPageBreak/>
        <w:t xml:space="preserve">provide </w:t>
      </w:r>
      <w:r w:rsidR="00707FF2" w:rsidRPr="00BD49DD">
        <w:rPr>
          <w:rFonts w:eastAsia="Times New Roman" w:cstheme="minorHAnsi"/>
          <w:sz w:val="24"/>
          <w:szCs w:val="24"/>
          <w:lang w:eastAsia="en-AU"/>
        </w:rPr>
        <w:t>a safe environment for all</w:t>
      </w:r>
    </w:p>
    <w:p w14:paraId="546A0C37" w14:textId="7CF91475" w:rsidR="00707FF2" w:rsidRPr="00BD49DD" w:rsidRDefault="001C65BA" w:rsidP="004D4112">
      <w:pPr>
        <w:numPr>
          <w:ilvl w:val="0"/>
          <w:numId w:val="78"/>
        </w:numPr>
        <w:spacing w:before="100" w:beforeAutospacing="1" w:after="100" w:afterAutospacing="1" w:line="312" w:lineRule="auto"/>
        <w:rPr>
          <w:rFonts w:asciiTheme="minorHAnsi" w:hAnsiTheme="minorHAnsi" w:cstheme="minorHAnsi"/>
          <w:lang w:eastAsia="en-AU"/>
        </w:rPr>
      </w:pPr>
      <w:r w:rsidRPr="00BD49DD">
        <w:rPr>
          <w:rFonts w:asciiTheme="minorHAnsi" w:hAnsiTheme="minorHAnsi" w:cstheme="minorHAnsi"/>
          <w:lang w:eastAsia="en-AU"/>
        </w:rPr>
        <w:t xml:space="preserve">promote </w:t>
      </w:r>
      <w:r w:rsidR="00707FF2" w:rsidRPr="00BD49DD">
        <w:rPr>
          <w:rFonts w:asciiTheme="minorHAnsi" w:hAnsiTheme="minorHAnsi" w:cstheme="minorHAnsi"/>
          <w:lang w:eastAsia="en-AU"/>
        </w:rPr>
        <w:t>sustaining</w:t>
      </w:r>
      <w:r w:rsidRPr="00BD49DD">
        <w:rPr>
          <w:rFonts w:asciiTheme="minorHAnsi" w:hAnsiTheme="minorHAnsi" w:cstheme="minorHAnsi"/>
          <w:lang w:eastAsia="en-AU"/>
        </w:rPr>
        <w:t>,</w:t>
      </w:r>
      <w:r w:rsidR="00707FF2" w:rsidRPr="00BD49DD">
        <w:rPr>
          <w:rFonts w:asciiTheme="minorHAnsi" w:hAnsiTheme="minorHAnsi" w:cstheme="minorHAnsi"/>
          <w:lang w:eastAsia="en-AU"/>
        </w:rPr>
        <w:t xml:space="preserve"> healthy relationship</w:t>
      </w:r>
      <w:r w:rsidR="00463DCD" w:rsidRPr="00BD49DD">
        <w:rPr>
          <w:rFonts w:asciiTheme="minorHAnsi" w:hAnsiTheme="minorHAnsi" w:cstheme="minorHAnsi"/>
          <w:lang w:eastAsia="en-AU"/>
        </w:rPr>
        <w:t>s</w:t>
      </w:r>
      <w:r w:rsidR="00707FF2" w:rsidRPr="00BD49DD">
        <w:rPr>
          <w:rFonts w:asciiTheme="minorHAnsi" w:hAnsiTheme="minorHAnsi" w:cstheme="minorHAnsi"/>
          <w:lang w:eastAsia="en-AU"/>
        </w:rPr>
        <w:t xml:space="preserve"> between people</w:t>
      </w:r>
    </w:p>
    <w:p w14:paraId="03638668" w14:textId="7A92CCEE" w:rsidR="00707FF2" w:rsidRPr="00BD49DD" w:rsidRDefault="001C65BA" w:rsidP="004D4112">
      <w:pPr>
        <w:numPr>
          <w:ilvl w:val="0"/>
          <w:numId w:val="78"/>
        </w:numPr>
        <w:spacing w:before="100" w:beforeAutospacing="1" w:after="100" w:afterAutospacing="1" w:line="312" w:lineRule="auto"/>
        <w:rPr>
          <w:rFonts w:asciiTheme="minorHAnsi" w:hAnsiTheme="minorHAnsi" w:cstheme="minorHAnsi"/>
          <w:lang w:eastAsia="en-AU"/>
        </w:rPr>
      </w:pPr>
      <w:r w:rsidRPr="00BD49DD">
        <w:rPr>
          <w:rFonts w:asciiTheme="minorHAnsi" w:hAnsiTheme="minorHAnsi" w:cstheme="minorHAnsi"/>
          <w:lang w:eastAsia="en-AU"/>
        </w:rPr>
        <w:t xml:space="preserve">provide </w:t>
      </w:r>
      <w:r w:rsidR="00707FF2" w:rsidRPr="00BD49DD">
        <w:rPr>
          <w:rFonts w:asciiTheme="minorHAnsi" w:hAnsiTheme="minorHAnsi" w:cstheme="minorHAnsi"/>
          <w:lang w:eastAsia="en-AU"/>
        </w:rPr>
        <w:t>appropriate support and assistance for persons </w:t>
      </w:r>
    </w:p>
    <w:p w14:paraId="1C27F0E4" w14:textId="6CCCAD2F" w:rsidR="00707FF2" w:rsidRPr="00BD49DD" w:rsidRDefault="001C65BA" w:rsidP="004D4112">
      <w:pPr>
        <w:numPr>
          <w:ilvl w:val="0"/>
          <w:numId w:val="78"/>
        </w:numPr>
        <w:spacing w:before="100" w:beforeAutospacing="1" w:after="100" w:afterAutospacing="1" w:line="312" w:lineRule="auto"/>
        <w:rPr>
          <w:rFonts w:asciiTheme="minorHAnsi" w:hAnsiTheme="minorHAnsi" w:cstheme="minorHAnsi"/>
          <w:lang w:eastAsia="en-AU"/>
        </w:rPr>
      </w:pPr>
      <w:r w:rsidRPr="00BD49DD">
        <w:rPr>
          <w:rFonts w:asciiTheme="minorHAnsi" w:hAnsiTheme="minorHAnsi" w:cstheme="minorHAnsi"/>
          <w:lang w:eastAsia="en-AU"/>
        </w:rPr>
        <w:t xml:space="preserve">challenge </w:t>
      </w:r>
      <w:r w:rsidR="00707FF2" w:rsidRPr="00BD49DD">
        <w:rPr>
          <w:rFonts w:asciiTheme="minorHAnsi" w:hAnsiTheme="minorHAnsi" w:cstheme="minorHAnsi"/>
          <w:lang w:eastAsia="en-AU"/>
        </w:rPr>
        <w:t>violence, oppression, discrimination and abuse</w:t>
      </w:r>
    </w:p>
    <w:p w14:paraId="43511BA4" w14:textId="069C4779" w:rsidR="00707FF2" w:rsidRPr="00BD49DD" w:rsidRDefault="001C65BA" w:rsidP="004D4112">
      <w:pPr>
        <w:numPr>
          <w:ilvl w:val="0"/>
          <w:numId w:val="78"/>
        </w:numPr>
        <w:spacing w:before="100" w:beforeAutospacing="1" w:after="100" w:afterAutospacing="1" w:line="312" w:lineRule="auto"/>
        <w:rPr>
          <w:rFonts w:asciiTheme="minorHAnsi" w:hAnsiTheme="minorHAnsi" w:cstheme="minorHAnsi"/>
          <w:lang w:eastAsia="en-AU"/>
        </w:rPr>
      </w:pPr>
      <w:r w:rsidRPr="00BD49DD">
        <w:rPr>
          <w:rFonts w:asciiTheme="minorHAnsi" w:hAnsiTheme="minorHAnsi" w:cstheme="minorHAnsi"/>
          <w:lang w:eastAsia="en-AU"/>
        </w:rPr>
        <w:t xml:space="preserve">express </w:t>
      </w:r>
      <w:r w:rsidR="00707FF2" w:rsidRPr="00BD49DD">
        <w:rPr>
          <w:rFonts w:asciiTheme="minorHAnsi" w:hAnsiTheme="minorHAnsi" w:cstheme="minorHAnsi"/>
          <w:lang w:eastAsia="en-AU"/>
        </w:rPr>
        <w:t>our faith and principles in action</w:t>
      </w:r>
    </w:p>
    <w:p w14:paraId="199E40FE" w14:textId="15A5AD1E" w:rsidR="00707FF2" w:rsidRPr="00BD49DD" w:rsidRDefault="001C65BA" w:rsidP="004D4112">
      <w:pPr>
        <w:numPr>
          <w:ilvl w:val="0"/>
          <w:numId w:val="78"/>
        </w:numPr>
        <w:spacing w:before="100" w:beforeAutospacing="1" w:after="100" w:afterAutospacing="1" w:line="312" w:lineRule="auto"/>
        <w:rPr>
          <w:rFonts w:asciiTheme="minorHAnsi" w:hAnsiTheme="minorHAnsi" w:cstheme="minorHAnsi"/>
          <w:lang w:eastAsia="en-AU"/>
        </w:rPr>
      </w:pPr>
      <w:r w:rsidRPr="00BD49DD">
        <w:rPr>
          <w:rFonts w:asciiTheme="minorHAnsi" w:hAnsiTheme="minorHAnsi" w:cstheme="minorHAnsi"/>
          <w:lang w:eastAsia="en-AU"/>
        </w:rPr>
        <w:t xml:space="preserve">provide </w:t>
      </w:r>
      <w:r w:rsidR="00707FF2" w:rsidRPr="00BD49DD">
        <w:rPr>
          <w:rFonts w:asciiTheme="minorHAnsi" w:hAnsiTheme="minorHAnsi" w:cstheme="minorHAnsi"/>
          <w:lang w:eastAsia="en-AU"/>
        </w:rPr>
        <w:t xml:space="preserve">an environment </w:t>
      </w:r>
      <w:r w:rsidRPr="00BD49DD">
        <w:rPr>
          <w:rFonts w:asciiTheme="minorHAnsi" w:hAnsiTheme="minorHAnsi" w:cstheme="minorHAnsi"/>
          <w:lang w:eastAsia="en-AU"/>
        </w:rPr>
        <w:t xml:space="preserve">that </w:t>
      </w:r>
      <w:r w:rsidR="00707FF2" w:rsidRPr="00BD49DD">
        <w:rPr>
          <w:rFonts w:asciiTheme="minorHAnsi" w:hAnsiTheme="minorHAnsi" w:cstheme="minorHAnsi"/>
          <w:lang w:eastAsia="en-AU"/>
        </w:rPr>
        <w:t>is conducive to these aims.</w:t>
      </w:r>
    </w:p>
    <w:p w14:paraId="672FFEA7" w14:textId="16C81481" w:rsidR="00707FF2" w:rsidRPr="00BD49DD" w:rsidRDefault="00707FF2" w:rsidP="004D4112">
      <w:pPr>
        <w:spacing w:before="100" w:beforeAutospacing="1" w:after="100" w:afterAutospacing="1" w:line="312" w:lineRule="auto"/>
        <w:rPr>
          <w:rFonts w:asciiTheme="minorHAnsi" w:hAnsiTheme="minorHAnsi" w:cstheme="minorHAnsi"/>
          <w:lang w:eastAsia="en-AU"/>
        </w:rPr>
      </w:pPr>
      <w:r w:rsidRPr="00BD49DD">
        <w:rPr>
          <w:rFonts w:asciiTheme="minorHAnsi" w:hAnsiTheme="minorHAnsi" w:cstheme="minorHAnsi"/>
          <w:lang w:eastAsia="en-AU"/>
        </w:rPr>
        <w:t xml:space="preserve">Each </w:t>
      </w:r>
      <w:r w:rsidR="00197098" w:rsidRPr="00BD49DD">
        <w:rPr>
          <w:rFonts w:asciiTheme="minorHAnsi" w:hAnsiTheme="minorHAnsi" w:cstheme="minorHAnsi"/>
          <w:lang w:eastAsia="en-AU"/>
        </w:rPr>
        <w:t>R</w:t>
      </w:r>
      <w:r w:rsidRPr="00BD49DD">
        <w:rPr>
          <w:rFonts w:asciiTheme="minorHAnsi" w:hAnsiTheme="minorHAnsi" w:cstheme="minorHAnsi"/>
          <w:lang w:eastAsia="en-AU"/>
        </w:rPr>
        <w:t xml:space="preserve">egional </w:t>
      </w:r>
      <w:r w:rsidR="00197098" w:rsidRPr="00BD49DD">
        <w:rPr>
          <w:rFonts w:asciiTheme="minorHAnsi" w:hAnsiTheme="minorHAnsi" w:cstheme="minorHAnsi"/>
          <w:lang w:eastAsia="en-AU"/>
        </w:rPr>
        <w:t>M</w:t>
      </w:r>
      <w:r w:rsidRPr="00BD49DD">
        <w:rPr>
          <w:rFonts w:asciiTheme="minorHAnsi" w:hAnsiTheme="minorHAnsi" w:cstheme="minorHAnsi"/>
          <w:lang w:eastAsia="en-AU"/>
        </w:rPr>
        <w:t xml:space="preserve">eeting appoints two Safe Quaker Community Contact Friends who participate in the AYM </w:t>
      </w:r>
      <w:r w:rsidR="00EF7515" w:rsidRPr="00BD49DD">
        <w:rPr>
          <w:rFonts w:asciiTheme="minorHAnsi" w:hAnsiTheme="minorHAnsi" w:cstheme="minorHAnsi"/>
          <w:lang w:eastAsia="en-AU"/>
        </w:rPr>
        <w:t xml:space="preserve">Safe Quaker Community Contact Friends </w:t>
      </w:r>
      <w:r w:rsidRPr="00BD49DD">
        <w:rPr>
          <w:rFonts w:asciiTheme="minorHAnsi" w:hAnsiTheme="minorHAnsi" w:cstheme="minorHAnsi"/>
          <w:lang w:eastAsia="en-AU"/>
        </w:rPr>
        <w:t xml:space="preserve">network. For further information about </w:t>
      </w:r>
      <w:r w:rsidR="00EF7515" w:rsidRPr="00BD49DD">
        <w:rPr>
          <w:rFonts w:asciiTheme="minorHAnsi" w:hAnsiTheme="minorHAnsi" w:cstheme="minorHAnsi"/>
          <w:lang w:eastAsia="en-AU"/>
        </w:rPr>
        <w:t xml:space="preserve">Safe Quaker Community </w:t>
      </w:r>
      <w:r w:rsidR="00197098" w:rsidRPr="00BD49DD">
        <w:rPr>
          <w:rFonts w:asciiTheme="minorHAnsi" w:hAnsiTheme="minorHAnsi" w:cstheme="minorHAnsi"/>
          <w:lang w:eastAsia="en-AU"/>
        </w:rPr>
        <w:t>is on the Quakers</w:t>
      </w:r>
      <w:r w:rsidR="00B03CFE" w:rsidRPr="00BD49DD">
        <w:rPr>
          <w:rFonts w:asciiTheme="minorHAnsi" w:hAnsiTheme="minorHAnsi" w:cstheme="minorHAnsi"/>
          <w:lang w:eastAsia="en-AU"/>
        </w:rPr>
        <w:t xml:space="preserve"> </w:t>
      </w:r>
      <w:r w:rsidR="00197098" w:rsidRPr="00BD49DD">
        <w:rPr>
          <w:rFonts w:asciiTheme="minorHAnsi" w:hAnsiTheme="minorHAnsi" w:cstheme="minorHAnsi"/>
          <w:lang w:eastAsia="en-AU"/>
        </w:rPr>
        <w:t>Australia website</w:t>
      </w:r>
      <w:r w:rsidR="00EF7515" w:rsidRPr="00BD49DD">
        <w:rPr>
          <w:rFonts w:asciiTheme="minorHAnsi" w:hAnsiTheme="minorHAnsi" w:cstheme="minorHAnsi"/>
          <w:lang w:eastAsia="en-AU"/>
        </w:rPr>
        <w:t xml:space="preserve">: </w:t>
      </w:r>
      <w:hyperlink r:id="rId68" w:history="1">
        <w:r w:rsidR="00ED5BD5" w:rsidRPr="00BD49DD">
          <w:rPr>
            <w:rStyle w:val="Hyperlink"/>
            <w:rFonts w:asciiTheme="minorHAnsi" w:hAnsiTheme="minorHAnsi" w:cstheme="minorHAnsi"/>
            <w:lang w:eastAsia="en-AU"/>
          </w:rPr>
          <w:t>www.quakersaustralia.info/resources/policies</w:t>
        </w:r>
      </w:hyperlink>
      <w:r w:rsidR="007E0943" w:rsidRPr="00BD49DD">
        <w:rPr>
          <w:rFonts w:asciiTheme="minorHAnsi" w:hAnsiTheme="minorHAnsi" w:cstheme="minorHAnsi"/>
          <w:lang w:eastAsia="en-AU"/>
        </w:rPr>
        <w:t xml:space="preserve"> </w:t>
      </w:r>
    </w:p>
    <w:p w14:paraId="42E93693" w14:textId="77777777" w:rsidR="00624F32" w:rsidRPr="00624F32" w:rsidRDefault="00624F32" w:rsidP="00624F32">
      <w:pPr>
        <w:pStyle w:val="Heading2H"/>
      </w:pPr>
      <w:bookmarkStart w:id="59" w:name="Relation43"/>
      <w:bookmarkEnd w:id="58"/>
      <w:r w:rsidRPr="00624F32">
        <w:t>4.3 Committed relationships, including marriage</w:t>
      </w:r>
    </w:p>
    <w:p w14:paraId="07DF81DE" w14:textId="77777777" w:rsidR="00624F32" w:rsidRPr="00624F32" w:rsidRDefault="00624F32" w:rsidP="00624F32">
      <w:pPr>
        <w:pStyle w:val="Heading2H"/>
      </w:pPr>
      <w:bookmarkStart w:id="60" w:name="WeddingIntro431"/>
      <w:bookmarkEnd w:id="59"/>
      <w:r w:rsidRPr="00624F32">
        <w:t>4.3.1 Introduction</w:t>
      </w:r>
      <w:bookmarkEnd w:id="60"/>
    </w:p>
    <w:p w14:paraId="2485DAAC" w14:textId="77777777" w:rsidR="00624F32" w:rsidRPr="00624F32" w:rsidRDefault="00624F32" w:rsidP="00624F32">
      <w:pPr>
        <w:pStyle w:val="HBBody"/>
      </w:pPr>
      <w:r w:rsidRPr="00624F32">
        <w:t xml:space="preserve">Friends recognise the spiritual enrichment possible within an enduring and unselfish relationship, providing mutual support and tenderness. Quakers seek to care for all such relationships within the Meeting, to foster loving and positive lives. </w:t>
      </w:r>
    </w:p>
    <w:p w14:paraId="3E22B4BA" w14:textId="77777777" w:rsidR="00624F32" w:rsidRPr="00624F32" w:rsidRDefault="00624F32" w:rsidP="00624F32">
      <w:pPr>
        <w:pStyle w:val="HBBody"/>
      </w:pPr>
    </w:p>
    <w:p w14:paraId="547C1EE8" w14:textId="77777777" w:rsidR="00624F32" w:rsidRPr="00624F32" w:rsidRDefault="00624F32" w:rsidP="00624F32">
      <w:pPr>
        <w:pStyle w:val="HBBody"/>
      </w:pPr>
      <w:r w:rsidRPr="00624F32">
        <w:t xml:space="preserve">Friends support people who make a long-term and deep commitment of love and support to one another; and the following sections set out how a couple, of whom at least one has signiﬁcant contact with the Society, may seek support from their Regional Meeting to acknowledge their commitment publicly, either through marriage or a ceremony of commitment. </w:t>
      </w:r>
    </w:p>
    <w:p w14:paraId="38BA943B" w14:textId="77777777" w:rsidR="00624F32" w:rsidRPr="00624F32" w:rsidRDefault="00624F32" w:rsidP="00624F32">
      <w:pPr>
        <w:pStyle w:val="HBBody"/>
      </w:pPr>
    </w:p>
    <w:p w14:paraId="68D56F20" w14:textId="77777777" w:rsidR="00624F32" w:rsidRPr="00624F32" w:rsidRDefault="00624F32" w:rsidP="00624F32">
      <w:pPr>
        <w:pStyle w:val="HBBody"/>
      </w:pPr>
      <w:r w:rsidRPr="00624F32">
        <w:t>Also set out are the responsibilities of that Meeting in ensuring the right holding of the ceremony, and the legal requirements when the couple wish to register their marriage. Some of the more detailed requirements including the role of the Registering Officer are set out in below.</w:t>
      </w:r>
    </w:p>
    <w:p w14:paraId="5F151AB4" w14:textId="77777777" w:rsidR="00624F32" w:rsidRPr="00624F32" w:rsidRDefault="00624F32" w:rsidP="00624F32">
      <w:pPr>
        <w:pStyle w:val="HBBody"/>
      </w:pPr>
    </w:p>
    <w:p w14:paraId="47AE63CD" w14:textId="77777777" w:rsidR="00624F32" w:rsidRPr="00624F32" w:rsidRDefault="00624F32" w:rsidP="00624F32">
      <w:pPr>
        <w:pStyle w:val="HBBody"/>
      </w:pPr>
      <w:r w:rsidRPr="00624F32">
        <w:t xml:space="preserve">Friends regard marriage and commitment as principally of a spiritual nature. </w:t>
      </w:r>
    </w:p>
    <w:p w14:paraId="08378558" w14:textId="77777777" w:rsidR="00624F32" w:rsidRPr="00624F32" w:rsidRDefault="00624F32" w:rsidP="00624F32">
      <w:pPr>
        <w:pStyle w:val="HBBody"/>
      </w:pPr>
    </w:p>
    <w:p w14:paraId="55033A96" w14:textId="1A1A72CD" w:rsidR="00624F32" w:rsidRDefault="00624F32" w:rsidP="00624F32">
      <w:pPr>
        <w:pStyle w:val="HBBody"/>
      </w:pPr>
      <w:r w:rsidRPr="00624F32">
        <w:t>On the other hand, Commonwealth and State legislatures deﬁne the secular legal effects of a range of relationships, and each couple needs to assess the legal implications relevant to their relationship.</w:t>
      </w:r>
    </w:p>
    <w:p w14:paraId="03B2D25B" w14:textId="77777777" w:rsidR="00624F32" w:rsidRPr="00624F32" w:rsidRDefault="00624F32" w:rsidP="00624F32">
      <w:pPr>
        <w:pStyle w:val="HBBody"/>
      </w:pPr>
    </w:p>
    <w:p w14:paraId="77EB807A" w14:textId="77777777" w:rsidR="00624F32" w:rsidRPr="00624F32" w:rsidRDefault="00624F32" w:rsidP="009C1BEC">
      <w:pPr>
        <w:pStyle w:val="HBitalic"/>
        <w:tabs>
          <w:tab w:val="left" w:pos="709"/>
        </w:tabs>
        <w:ind w:left="709"/>
      </w:pPr>
      <w:r w:rsidRPr="00624F32">
        <w:t xml:space="preserve">For the right joining in marriage is the work of the Lord only, and not the priests' or magistrates'; for it is God’s ordinance, not man’s; and therefore Friends cannot </w:t>
      </w:r>
      <w:r w:rsidRPr="00624F32">
        <w:lastRenderedPageBreak/>
        <w:t xml:space="preserve">consent that they should join them together: for we marry none; it is the Lord’s work, and we are but witnesses. </w:t>
      </w:r>
    </w:p>
    <w:p w14:paraId="20ACCF6B" w14:textId="77777777" w:rsidR="00624F32" w:rsidRPr="00624F32" w:rsidRDefault="00624F32" w:rsidP="009C1BEC">
      <w:pPr>
        <w:pStyle w:val="HBBody"/>
        <w:tabs>
          <w:tab w:val="left" w:pos="709"/>
        </w:tabs>
        <w:ind w:left="349" w:firstLine="360"/>
      </w:pPr>
      <w:r w:rsidRPr="00624F32">
        <w:t xml:space="preserve">(George Fox 1669 in </w:t>
      </w:r>
      <w:r w:rsidRPr="00624F32">
        <w:rPr>
          <w:i/>
        </w:rPr>
        <w:t>Quaker Faith &amp; Practice</w:t>
      </w:r>
      <w:r w:rsidRPr="00624F32">
        <w:t>, 16.01)</w:t>
      </w:r>
    </w:p>
    <w:p w14:paraId="209E0288" w14:textId="77777777" w:rsidR="00624F32" w:rsidRPr="00624F32" w:rsidRDefault="00624F32" w:rsidP="00624F32">
      <w:pPr>
        <w:pStyle w:val="HBBody"/>
      </w:pPr>
    </w:p>
    <w:p w14:paraId="68D3D9E5" w14:textId="77777777" w:rsidR="00624F32" w:rsidRPr="00624F32" w:rsidRDefault="00624F32" w:rsidP="00624F32">
      <w:pPr>
        <w:pStyle w:val="HBBody"/>
      </w:pPr>
      <w:r w:rsidRPr="00624F32">
        <w:t>All couples should understand that there are legal and ﬁnancial consequences for couples living together, even if there has not been a public declaration through marriage or commitment.</w:t>
      </w:r>
    </w:p>
    <w:p w14:paraId="225B12C4" w14:textId="77777777" w:rsidR="00624F32" w:rsidRPr="00624F32" w:rsidRDefault="00624F32" w:rsidP="00624F32">
      <w:pPr>
        <w:pStyle w:val="HBBody"/>
      </w:pPr>
    </w:p>
    <w:p w14:paraId="1AEBA440" w14:textId="77777777" w:rsidR="00624F32" w:rsidRPr="00624F32" w:rsidRDefault="00624F32" w:rsidP="00624F32">
      <w:pPr>
        <w:pStyle w:val="Heading2H"/>
      </w:pPr>
      <w:r w:rsidRPr="00624F32">
        <w:t>4.3.2 Planning a wedding or celebration of commitment</w:t>
      </w:r>
    </w:p>
    <w:p w14:paraId="5D08E3D2" w14:textId="77777777" w:rsidR="00624F32" w:rsidRPr="00624F32" w:rsidRDefault="00624F32" w:rsidP="00624F32">
      <w:pPr>
        <w:pStyle w:val="HBBody"/>
      </w:pPr>
      <w:r w:rsidRPr="00624F32">
        <w:t>Quaker partners wishing to declare their mutual commitment during a special Meeting for Worship write to the appropriate Regional Meeting Clerk to ask that the Meeting agree to recognise the relationship, and agree to a time and a place for a special Meeting for Worship for this purpose. A marriage or commitment celebrated ‘in the care of the Meeting’ will be supported by that Meeting and its Ministry and Oversight/Care Committee as for any other Quaker Concern.</w:t>
      </w:r>
    </w:p>
    <w:p w14:paraId="3918CE73" w14:textId="77777777" w:rsidR="00624F32" w:rsidRPr="00624F32" w:rsidRDefault="00624F32" w:rsidP="00624F32">
      <w:pPr>
        <w:pStyle w:val="HBBody"/>
      </w:pPr>
    </w:p>
    <w:p w14:paraId="07B4DF7B" w14:textId="77777777" w:rsidR="00624F32" w:rsidRPr="00624F32" w:rsidRDefault="00624F32" w:rsidP="00624F32">
      <w:pPr>
        <w:pStyle w:val="HBBody"/>
      </w:pPr>
      <w:r w:rsidRPr="00624F32">
        <w:t>Sufficient time must be allowed for permission by a Regional Meeting. This would normally be through a scheduled Regional Meeting for Worship for Business, but other arrangements may be made (such as, but not limited to, a Clearness Meeting or special Meeting for Worship for Business) where time constraints require an early decision.</w:t>
      </w:r>
    </w:p>
    <w:p w14:paraId="40EE3305" w14:textId="77777777" w:rsidR="00624F32" w:rsidRPr="00624F32" w:rsidRDefault="00624F32" w:rsidP="00624F32">
      <w:pPr>
        <w:pStyle w:val="HBBody"/>
      </w:pPr>
    </w:p>
    <w:p w14:paraId="0D282FA5" w14:textId="77777777" w:rsidR="00624F32" w:rsidRPr="00624F32" w:rsidRDefault="00624F32" w:rsidP="00624F32">
      <w:pPr>
        <w:pStyle w:val="HBBody"/>
      </w:pPr>
      <w:r w:rsidRPr="00624F32">
        <w:t xml:space="preserve">Before agreeing to a couple’s request, the Regional Meeting, usually through a Registering Officer, establishes that both partners understand fully the nature of their commitment and that there is no spiritual or legal impediment. A Clearness Meeting could be offered. Regional Meetings throughout Australia treat equally all requests for celebration of marriage or commitment within our Meetings in accordance with Friends’ usages, regardless of the sexual orientation or gender of each of the partners. </w:t>
      </w:r>
    </w:p>
    <w:p w14:paraId="59B884D6" w14:textId="77777777" w:rsidR="00624F32" w:rsidRPr="00624F32" w:rsidRDefault="00624F32" w:rsidP="00624F32">
      <w:pPr>
        <w:pStyle w:val="HBBody"/>
      </w:pPr>
    </w:p>
    <w:p w14:paraId="16CCF2EA" w14:textId="77777777" w:rsidR="00624F32" w:rsidRPr="00624F32" w:rsidRDefault="00624F32" w:rsidP="00624F32">
      <w:pPr>
        <w:pStyle w:val="HBBody"/>
      </w:pPr>
      <w:r w:rsidRPr="00624F32">
        <w:t xml:space="preserve">If the couple wish to register their marriage legally, there are formal procedures to be followed, and the Registering Officer will advise. </w:t>
      </w:r>
    </w:p>
    <w:p w14:paraId="4F8FC76F" w14:textId="77777777" w:rsidR="00624F32" w:rsidRPr="00624F32" w:rsidRDefault="00624F32" w:rsidP="00624F32">
      <w:pPr>
        <w:pStyle w:val="HBBody"/>
      </w:pPr>
    </w:p>
    <w:p w14:paraId="59E2D1A7" w14:textId="77777777" w:rsidR="00624F32" w:rsidRPr="00624F32" w:rsidRDefault="00624F32" w:rsidP="00624F32">
      <w:pPr>
        <w:pStyle w:val="HBBody"/>
      </w:pPr>
      <w:r w:rsidRPr="00624F32">
        <w:t xml:space="preserve">The required permission of the Regional Meeting extends to the wording of the vows. If they are to differ signiﬁcantly from the example in the pamphlet Quaker Marriage And Committed Relationships at: </w:t>
      </w:r>
      <w:hyperlink r:id="rId69" w:history="1">
        <w:r w:rsidRPr="00624F32">
          <w:rPr>
            <w:rStyle w:val="Hyperlink0"/>
          </w:rPr>
          <w:t>https://www.quakersaustralia.info/resources/publications/</w:t>
        </w:r>
        <w:r w:rsidRPr="00624F32">
          <w:rPr>
            <w:rStyle w:val="Hyperlink0"/>
          </w:rPr>
          <w:br/>
          <w:t>australian-publications/pamphlets</w:t>
        </w:r>
      </w:hyperlink>
      <w:r w:rsidRPr="00624F32">
        <w:rPr>
          <w:rStyle w:val="Hyperlink"/>
          <w:color w:val="auto"/>
          <w:u w:val="none"/>
        </w:rPr>
        <w:t>,</w:t>
      </w:r>
      <w:r w:rsidRPr="00624F32">
        <w:t xml:space="preserve"> this may be considered at a subsequent Meeting for Worship for Business before the appointed date. It is likely that the Regional Ministry and </w:t>
      </w:r>
    </w:p>
    <w:p w14:paraId="6D91D5D2" w14:textId="77777777" w:rsidR="00624F32" w:rsidRPr="00624F32" w:rsidRDefault="00624F32" w:rsidP="00624F32">
      <w:pPr>
        <w:pStyle w:val="HBBody"/>
      </w:pPr>
      <w:r w:rsidRPr="00624F32">
        <w:lastRenderedPageBreak/>
        <w:t>Oversight/Care Committee will be asked to advise, as well as the Registering Officer.</w:t>
      </w:r>
    </w:p>
    <w:p w14:paraId="0EC4D78C" w14:textId="77777777" w:rsidR="00624F32" w:rsidRPr="00624F32" w:rsidRDefault="00624F32" w:rsidP="00624F32">
      <w:pPr>
        <w:pStyle w:val="HBBody"/>
      </w:pPr>
      <w:r w:rsidRPr="00624F32">
        <w:t>All ceremonies are minuted at a subsequent Meeting for Worship for Business.</w:t>
      </w:r>
    </w:p>
    <w:p w14:paraId="308DCBE2" w14:textId="77777777" w:rsidR="00624F32" w:rsidRPr="00624F32" w:rsidRDefault="00624F32" w:rsidP="00624F32">
      <w:pPr>
        <w:pStyle w:val="HBBody"/>
      </w:pPr>
    </w:p>
    <w:p w14:paraId="4AD37584" w14:textId="77777777" w:rsidR="00624F32" w:rsidRPr="00624F32" w:rsidRDefault="00624F32" w:rsidP="00624F32">
      <w:pPr>
        <w:pStyle w:val="HBBody"/>
      </w:pPr>
      <w:r w:rsidRPr="00624F32">
        <w:t xml:space="preserve">At YM20, Friends were not in unity on the wording of the following section. The Handbook Revision Committee has prepared a new draft for consideration at YM22.  See: </w:t>
      </w:r>
      <w:hyperlink r:id="rId70" w:history="1">
        <w:r w:rsidRPr="00624F32">
          <w:rPr>
            <w:rStyle w:val="Hyperlink0"/>
          </w:rPr>
          <w:t>https://tinyurl.com/46m3rf3j</w:t>
        </w:r>
      </w:hyperlink>
    </w:p>
    <w:p w14:paraId="2D502FAE" w14:textId="77777777" w:rsidR="00624F32" w:rsidRPr="00624F32" w:rsidRDefault="00624F32" w:rsidP="00624F32">
      <w:pPr>
        <w:pStyle w:val="HBBody"/>
      </w:pPr>
    </w:p>
    <w:p w14:paraId="7842012C" w14:textId="77777777" w:rsidR="00624F32" w:rsidRPr="00624F32" w:rsidRDefault="00624F32" w:rsidP="00624F32">
      <w:pPr>
        <w:pStyle w:val="HBBody"/>
      </w:pPr>
      <w:r w:rsidRPr="00624F32">
        <w:t>A couple who are not Quaker or linked to Friends may wish to celebrate their wedding or commitment within our Meeting House and ‘in the manner of Friends’. They write to the appropriate Clerk to ask that the Meeting agree to such a ceremony, and agree to a time and a place. This decision is normally discerned by the Regional Meeting for Worship for Business.</w:t>
      </w:r>
    </w:p>
    <w:p w14:paraId="1733E275" w14:textId="77777777" w:rsidR="00624F32" w:rsidRPr="00624F32" w:rsidRDefault="00624F32" w:rsidP="00624F32">
      <w:pPr>
        <w:pStyle w:val="HBBody"/>
      </w:pPr>
    </w:p>
    <w:p w14:paraId="3C836484" w14:textId="77777777" w:rsidR="00624F32" w:rsidRPr="00624F32" w:rsidRDefault="00624F32" w:rsidP="00624F32">
      <w:pPr>
        <w:pStyle w:val="Heading2H"/>
      </w:pPr>
      <w:r w:rsidRPr="00624F32">
        <w:t>4.3.3 Affirming and witnessing a marriage or commitment</w:t>
      </w:r>
    </w:p>
    <w:p w14:paraId="17B3F6C5" w14:textId="77777777" w:rsidR="00624F32" w:rsidRPr="00624F32" w:rsidRDefault="00624F32" w:rsidP="00624F32">
      <w:pPr>
        <w:pStyle w:val="HBBody"/>
      </w:pPr>
      <w:r w:rsidRPr="00624F32">
        <w:t>The Society gladly celebrates a solemn commitment by two persons to be loving and faithful partners to each other throughout their lives. The ceremony is a public Meeting for Worship, and Friends are encouraged to be present to witness this afﬁrmation, to show their acceptance and encouragement of the relationship and to demonstrate that it is under the care of the Meeting — in other words, that their Meeting upholds and supports the couple and their relationship, just as it does any other Quaker Concern.</w:t>
      </w:r>
    </w:p>
    <w:p w14:paraId="6E0E9CBC" w14:textId="77777777" w:rsidR="00624F32" w:rsidRPr="00624F32" w:rsidRDefault="00624F32" w:rsidP="00624F32">
      <w:pPr>
        <w:pStyle w:val="HBBody"/>
      </w:pPr>
    </w:p>
    <w:p w14:paraId="419FC8D7" w14:textId="77777777" w:rsidR="00624F32" w:rsidRPr="00624F32" w:rsidRDefault="00624F32" w:rsidP="00624F32">
      <w:pPr>
        <w:pStyle w:val="HBBody"/>
      </w:pPr>
      <w:r w:rsidRPr="00624F32">
        <w:t xml:space="preserve">A pamphlet Quaker Marriage and Committed Relationships is available on the website at: </w:t>
      </w:r>
      <w:hyperlink r:id="rId71" w:history="1">
        <w:r w:rsidRPr="00624F32">
          <w:rPr>
            <w:rStyle w:val="Hyperlink0"/>
          </w:rPr>
          <w:t>https://www.quakersaustralia.info/resources/publications/australian-publications/pamphlets</w:t>
        </w:r>
      </w:hyperlink>
      <w:r w:rsidRPr="00624F32">
        <w:t xml:space="preserve"> and is a useful document, which the couple would find particularly helpful to give, in advance of the ceremony, to non-Quaker friends and family members who will be attending. This pamphlet includes a description of the usual procedure for such a Quaker ceremony. </w:t>
      </w:r>
    </w:p>
    <w:p w14:paraId="29E8B35A" w14:textId="77777777" w:rsidR="00624F32" w:rsidRPr="00624F32" w:rsidRDefault="00624F32" w:rsidP="00624F32">
      <w:pPr>
        <w:pStyle w:val="HBBody"/>
      </w:pPr>
    </w:p>
    <w:p w14:paraId="72385A95" w14:textId="3EE05CBE" w:rsidR="00FE2F0D" w:rsidRPr="00BD49DD" w:rsidRDefault="00624F32" w:rsidP="00624F32">
      <w:pPr>
        <w:pStyle w:val="HBBody"/>
      </w:pPr>
      <w:r w:rsidRPr="00624F32">
        <w:t xml:space="preserve">A long-standing tradition amongst Friends is the production of a Quaker Marriage Certificate, which states the full names of the couple, the time and place of the ceremony, and details of the marriage or commitment vows they made. All those present are asked to sign, as an acknowledgement of their presence at the ceremony and their loving support of the couple. Suggested wording for such a certificate, including wording for the vows, is available in </w:t>
      </w:r>
      <w:hyperlink w:anchor="AppE" w:history="1">
        <w:r w:rsidRPr="009C1BEC">
          <w:rPr>
            <w:rStyle w:val="Hyperlink0"/>
          </w:rPr>
          <w:t>Appendix E</w:t>
        </w:r>
      </w:hyperlink>
      <w:r w:rsidRPr="00624F32">
        <w:t>. A Quaker Marriage Certificate is often hand-produced by an artistic friend.</w:t>
      </w:r>
    </w:p>
    <w:p w14:paraId="5D4597AF" w14:textId="4052B845" w:rsidR="004A072C" w:rsidRDefault="004A072C">
      <w:pPr>
        <w:rPr>
          <w:rFonts w:asciiTheme="minorHAnsi" w:hAnsiTheme="minorHAnsi" w:cstheme="minorHAnsi"/>
          <w:b/>
        </w:rPr>
      </w:pPr>
    </w:p>
    <w:p w14:paraId="5CBB6DD9" w14:textId="34E8AD1A" w:rsidR="00A05492" w:rsidRPr="00883DB4" w:rsidRDefault="00A05492" w:rsidP="00883DB4">
      <w:pPr>
        <w:pStyle w:val="Heading2H"/>
      </w:pPr>
      <w:r w:rsidRPr="00883DB4">
        <w:lastRenderedPageBreak/>
        <w:t>4.</w:t>
      </w:r>
      <w:r w:rsidR="005D0ADE" w:rsidRPr="00883DB4">
        <w:t>3.4</w:t>
      </w:r>
      <w:r w:rsidRPr="00883DB4">
        <w:t xml:space="preserve"> Marriage and relationship difficulties</w:t>
      </w:r>
    </w:p>
    <w:p w14:paraId="1A657754" w14:textId="0115448D" w:rsidR="001C65BA" w:rsidRPr="00BD49DD" w:rsidRDefault="003E65DE" w:rsidP="007B1650">
      <w:pPr>
        <w:spacing w:line="312" w:lineRule="auto"/>
        <w:ind w:left="720" w:right="211"/>
        <w:rPr>
          <w:rFonts w:asciiTheme="minorHAnsi" w:hAnsiTheme="minorHAnsi" w:cstheme="minorHAnsi"/>
        </w:rPr>
      </w:pPr>
      <w:r w:rsidRPr="00BD49DD">
        <w:rPr>
          <w:rFonts w:asciiTheme="minorHAnsi" w:hAnsiTheme="minorHAnsi" w:cstheme="minorHAnsi"/>
        </w:rPr>
        <w:t>Guidelines:</w:t>
      </w:r>
      <w:r w:rsidR="00A05492" w:rsidRPr="00BD49DD">
        <w:rPr>
          <w:rFonts w:asciiTheme="minorHAnsi" w:hAnsiTheme="minorHAnsi" w:cstheme="minorHAnsi"/>
          <w:i/>
        </w:rPr>
        <w:t xml:space="preserve"> When ending a relationship entails breaking up a shared home, and especially when children are involved, it is important to consider the feelings of all those affected. Thoughtfulness cannot dissolve irreconcilable differences but loving attention may help to generate creative solutions even in unpromising circumstances.</w:t>
      </w:r>
      <w:r w:rsidR="00A05492" w:rsidRPr="00BD49DD">
        <w:rPr>
          <w:rFonts w:asciiTheme="minorHAnsi" w:hAnsiTheme="minorHAnsi" w:cstheme="minorHAnsi"/>
        </w:rPr>
        <w:t xml:space="preserve"> </w:t>
      </w:r>
    </w:p>
    <w:p w14:paraId="1D72017D" w14:textId="105AA915" w:rsidR="00A05492" w:rsidRPr="00BD49DD" w:rsidRDefault="00A05492" w:rsidP="007B1650">
      <w:pPr>
        <w:spacing w:line="312" w:lineRule="auto"/>
        <w:ind w:left="720" w:right="211"/>
        <w:rPr>
          <w:rFonts w:asciiTheme="minorHAnsi" w:hAnsiTheme="minorHAnsi" w:cstheme="minorHAnsi"/>
        </w:rPr>
      </w:pPr>
      <w:r w:rsidRPr="00BD49DD">
        <w:rPr>
          <w:rFonts w:asciiTheme="minorHAnsi" w:hAnsiTheme="minorHAnsi" w:cstheme="minorHAnsi"/>
          <w:u w:color="0070C0"/>
        </w:rPr>
        <w:t>(</w:t>
      </w:r>
      <w:r w:rsidRPr="00BD49DD">
        <w:rPr>
          <w:rFonts w:asciiTheme="minorHAnsi" w:hAnsiTheme="minorHAnsi" w:cstheme="minorHAnsi"/>
          <w:i/>
          <w:u w:color="0070C0"/>
        </w:rPr>
        <w:t>Quaker Faith &amp; Practice</w:t>
      </w:r>
      <w:r w:rsidRPr="00BD49DD">
        <w:rPr>
          <w:rFonts w:asciiTheme="minorHAnsi" w:hAnsiTheme="minorHAnsi" w:cstheme="minorHAnsi"/>
          <w:u w:color="0070C0"/>
        </w:rPr>
        <w:t>, 22.73, 5</w:t>
      </w:r>
      <w:r w:rsidR="00E6498A" w:rsidRPr="00BD49DD">
        <w:rPr>
          <w:rFonts w:asciiTheme="minorHAnsi" w:hAnsiTheme="minorHAnsi" w:cstheme="minorHAnsi"/>
          <w:u w:color="0070C0"/>
        </w:rPr>
        <w:t>th</w:t>
      </w:r>
      <w:r w:rsidRPr="00BD49DD">
        <w:rPr>
          <w:rFonts w:asciiTheme="minorHAnsi" w:hAnsiTheme="minorHAnsi" w:cstheme="minorHAnsi"/>
          <w:u w:color="0070C0"/>
        </w:rPr>
        <w:t xml:space="preserve"> ed</w:t>
      </w:r>
      <w:r w:rsidR="00C37BBC" w:rsidRPr="00BD49DD">
        <w:rPr>
          <w:rFonts w:asciiTheme="minorHAnsi" w:hAnsiTheme="minorHAnsi" w:cstheme="minorHAnsi"/>
          <w:u w:color="0070C0"/>
        </w:rPr>
        <w:t>n</w:t>
      </w:r>
      <w:r w:rsidR="006B1811" w:rsidRPr="00BD49DD">
        <w:rPr>
          <w:rFonts w:asciiTheme="minorHAnsi" w:hAnsiTheme="minorHAnsi" w:cstheme="minorHAnsi"/>
          <w:u w:color="0070C0"/>
        </w:rPr>
        <w:t>,</w:t>
      </w:r>
      <w:r w:rsidRPr="00BD49DD">
        <w:rPr>
          <w:rFonts w:asciiTheme="minorHAnsi" w:hAnsiTheme="minorHAnsi" w:cstheme="minorHAnsi"/>
          <w:u w:color="0070C0"/>
        </w:rPr>
        <w:t xml:space="preserve"> 2013)</w:t>
      </w:r>
      <w:r w:rsidRPr="00BD49DD">
        <w:rPr>
          <w:rFonts w:asciiTheme="minorHAnsi" w:hAnsiTheme="minorHAnsi" w:cstheme="minorHAnsi"/>
        </w:rPr>
        <w:t xml:space="preserve"> </w:t>
      </w:r>
    </w:p>
    <w:p w14:paraId="39AFE237" w14:textId="77777777" w:rsidR="00C1324F" w:rsidRPr="00BD49DD" w:rsidRDefault="00C1324F" w:rsidP="007B1650">
      <w:pPr>
        <w:spacing w:line="312" w:lineRule="auto"/>
        <w:ind w:left="720" w:right="211"/>
        <w:rPr>
          <w:rFonts w:asciiTheme="minorHAnsi" w:hAnsiTheme="minorHAnsi" w:cstheme="minorHAnsi"/>
        </w:rPr>
      </w:pPr>
    </w:p>
    <w:p w14:paraId="7EEA3C48" w14:textId="77777777" w:rsidR="00CE7B87" w:rsidRPr="00CE7B87" w:rsidRDefault="00CE7B87" w:rsidP="00CE7B87">
      <w:pPr>
        <w:pStyle w:val="HBitalic"/>
      </w:pPr>
      <w:r w:rsidRPr="00CE7B87">
        <w:t>At YM20, Friends were not in unity on the wording of the following section. The Handbook Revision Committee will prepare alternative wording and submit it for consideration by Friends.</w:t>
      </w:r>
    </w:p>
    <w:p w14:paraId="03D0983F" w14:textId="77777777" w:rsidR="006D4AB7" w:rsidRPr="00BD49DD" w:rsidRDefault="006D4AB7" w:rsidP="007B1650">
      <w:pPr>
        <w:spacing w:line="312" w:lineRule="auto"/>
        <w:ind w:right="211"/>
        <w:rPr>
          <w:rFonts w:asciiTheme="minorHAnsi" w:hAnsiTheme="minorHAnsi" w:cstheme="minorHAnsi"/>
        </w:rPr>
      </w:pPr>
    </w:p>
    <w:p w14:paraId="54D3EB75" w14:textId="12B922BB" w:rsidR="00A05492" w:rsidRPr="00BD49DD" w:rsidRDefault="00A05492" w:rsidP="007B1650">
      <w:pPr>
        <w:spacing w:line="312" w:lineRule="auto"/>
        <w:ind w:right="211"/>
        <w:rPr>
          <w:rFonts w:asciiTheme="minorHAnsi" w:hAnsiTheme="minorHAnsi" w:cstheme="minorHAnsi"/>
        </w:rPr>
      </w:pPr>
      <w:r w:rsidRPr="00BD49DD">
        <w:rPr>
          <w:rFonts w:asciiTheme="minorHAnsi" w:hAnsiTheme="minorHAnsi" w:cstheme="minorHAnsi"/>
        </w:rPr>
        <w:t xml:space="preserve">If a couple ﬁnd difficulty in maintaining a loving relationship, Friends may be able to help by prayer, listening, </w:t>
      </w:r>
      <w:r w:rsidR="00463DCD" w:rsidRPr="00BD49DD">
        <w:rPr>
          <w:rFonts w:asciiTheme="minorHAnsi" w:hAnsiTheme="minorHAnsi" w:cstheme="minorHAnsi"/>
        </w:rPr>
        <w:t>Clearness M</w:t>
      </w:r>
      <w:r w:rsidRPr="00BD49DD">
        <w:rPr>
          <w:rFonts w:asciiTheme="minorHAnsi" w:hAnsiTheme="minorHAnsi" w:cstheme="minorHAnsi"/>
        </w:rPr>
        <w:t xml:space="preserve">eetings and practical support. </w:t>
      </w:r>
    </w:p>
    <w:p w14:paraId="60FCCBFB" w14:textId="77777777" w:rsidR="00A05492" w:rsidRPr="00BD49DD" w:rsidRDefault="00A05492" w:rsidP="007B1650">
      <w:pPr>
        <w:spacing w:line="312" w:lineRule="auto"/>
        <w:ind w:right="211"/>
        <w:rPr>
          <w:rFonts w:asciiTheme="minorHAnsi" w:hAnsiTheme="minorHAnsi" w:cstheme="minorHAnsi"/>
        </w:rPr>
      </w:pPr>
    </w:p>
    <w:p w14:paraId="5D2A4C46" w14:textId="419F80FC" w:rsidR="00A05492" w:rsidRPr="00BD49DD" w:rsidRDefault="00A05492" w:rsidP="007B1650">
      <w:pPr>
        <w:spacing w:line="312" w:lineRule="auto"/>
        <w:ind w:right="211"/>
        <w:rPr>
          <w:rFonts w:asciiTheme="minorHAnsi" w:hAnsiTheme="minorHAnsi" w:cstheme="minorHAnsi"/>
        </w:rPr>
      </w:pPr>
      <w:r w:rsidRPr="00BD49DD">
        <w:rPr>
          <w:rFonts w:asciiTheme="minorHAnsi" w:hAnsiTheme="minorHAnsi" w:cstheme="minorHAnsi"/>
        </w:rPr>
        <w:t>In offering this help, Friends are sensitive to the feelings of the partners and any children</w:t>
      </w:r>
      <w:r w:rsidR="001C65BA" w:rsidRPr="00BD49DD">
        <w:rPr>
          <w:rFonts w:asciiTheme="minorHAnsi" w:hAnsiTheme="minorHAnsi" w:cstheme="minorHAnsi"/>
        </w:rPr>
        <w:t>,</w:t>
      </w:r>
      <w:r w:rsidRPr="00BD49DD">
        <w:rPr>
          <w:rFonts w:asciiTheme="minorHAnsi" w:hAnsiTheme="minorHAnsi" w:cstheme="minorHAnsi"/>
        </w:rPr>
        <w:t xml:space="preserve"> and ensure that everyone is treated with equal concern and loving care. The Meeting will offer support to all affected, if wished, including personal friends and extended family. </w:t>
      </w:r>
    </w:p>
    <w:p w14:paraId="3ABD0F71" w14:textId="77777777" w:rsidR="00A05492" w:rsidRPr="00BD49DD" w:rsidRDefault="00A05492" w:rsidP="007B1650">
      <w:pPr>
        <w:spacing w:line="312" w:lineRule="auto"/>
        <w:ind w:right="211"/>
        <w:rPr>
          <w:rFonts w:asciiTheme="minorHAnsi" w:hAnsiTheme="minorHAnsi" w:cstheme="minorHAnsi"/>
        </w:rPr>
      </w:pPr>
    </w:p>
    <w:p w14:paraId="02063F1E" w14:textId="1FE53C80" w:rsidR="00A05492" w:rsidRPr="00BD49DD" w:rsidRDefault="00A05492" w:rsidP="007B1650">
      <w:pPr>
        <w:spacing w:line="312" w:lineRule="auto"/>
        <w:ind w:right="368"/>
        <w:rPr>
          <w:rFonts w:asciiTheme="minorHAnsi" w:hAnsiTheme="minorHAnsi" w:cstheme="minorHAnsi"/>
        </w:rPr>
      </w:pPr>
      <w:r w:rsidRPr="00BD49DD">
        <w:rPr>
          <w:rFonts w:asciiTheme="minorHAnsi" w:hAnsiTheme="minorHAnsi" w:cstheme="minorHAnsi"/>
        </w:rPr>
        <w:t xml:space="preserve">Each situation has to be dealt with on its own merits, without any assumption that a particular solution suits all cases. The support of the Meeting is as important when a couple are struggling with their relationship as </w:t>
      </w:r>
      <w:r w:rsidR="00463DCD" w:rsidRPr="00BD49DD">
        <w:rPr>
          <w:rFonts w:asciiTheme="minorHAnsi" w:hAnsiTheme="minorHAnsi" w:cstheme="minorHAnsi"/>
        </w:rPr>
        <w:t xml:space="preserve">it is </w:t>
      </w:r>
      <w:r w:rsidRPr="00BD49DD">
        <w:rPr>
          <w:rFonts w:asciiTheme="minorHAnsi" w:hAnsiTheme="minorHAnsi" w:cstheme="minorHAnsi"/>
        </w:rPr>
        <w:t>when the relationship is beginning.</w:t>
      </w:r>
    </w:p>
    <w:p w14:paraId="44B005F0" w14:textId="77777777" w:rsidR="00A05492" w:rsidRPr="00BD49DD" w:rsidRDefault="00A05492" w:rsidP="007B1650">
      <w:pPr>
        <w:spacing w:line="312" w:lineRule="auto"/>
        <w:ind w:right="368"/>
        <w:rPr>
          <w:rFonts w:asciiTheme="minorHAnsi" w:hAnsiTheme="minorHAnsi" w:cstheme="minorHAnsi"/>
        </w:rPr>
      </w:pPr>
    </w:p>
    <w:p w14:paraId="2FE0B031" w14:textId="637614AE" w:rsidR="00A05492" w:rsidRPr="00BD49DD" w:rsidRDefault="00A05492" w:rsidP="007B1650">
      <w:pPr>
        <w:spacing w:line="312" w:lineRule="auto"/>
        <w:ind w:right="368"/>
        <w:rPr>
          <w:rFonts w:asciiTheme="minorHAnsi" w:hAnsiTheme="minorHAnsi" w:cstheme="minorHAnsi"/>
        </w:rPr>
      </w:pPr>
      <w:r w:rsidRPr="00BD49DD">
        <w:rPr>
          <w:rFonts w:asciiTheme="minorHAnsi" w:hAnsiTheme="minorHAnsi" w:cstheme="minorHAnsi"/>
        </w:rPr>
        <w:t xml:space="preserve">Should there be ongoing difficulties, later sections in </w:t>
      </w:r>
      <w:r w:rsidR="00C37BBC" w:rsidRPr="00BD49DD">
        <w:rPr>
          <w:rFonts w:asciiTheme="minorHAnsi" w:hAnsiTheme="minorHAnsi" w:cstheme="minorHAnsi"/>
        </w:rPr>
        <w:t>C</w:t>
      </w:r>
      <w:r w:rsidRPr="00BD49DD">
        <w:rPr>
          <w:rFonts w:asciiTheme="minorHAnsi" w:hAnsiTheme="minorHAnsi" w:cstheme="minorHAnsi"/>
        </w:rPr>
        <w:t>hapter 4</w:t>
      </w:r>
      <w:r w:rsidR="00C37BBC" w:rsidRPr="00BD49DD">
        <w:rPr>
          <w:rFonts w:asciiTheme="minorHAnsi" w:hAnsiTheme="minorHAnsi" w:cstheme="minorHAnsi"/>
        </w:rPr>
        <w:t>,</w:t>
      </w:r>
      <w:r w:rsidRPr="00BD49DD">
        <w:rPr>
          <w:rFonts w:asciiTheme="minorHAnsi" w:hAnsiTheme="minorHAnsi" w:cstheme="minorHAnsi"/>
        </w:rPr>
        <w:t xml:space="preserve"> Part 2 may be helpful.</w:t>
      </w:r>
    </w:p>
    <w:p w14:paraId="59D416C6" w14:textId="77777777" w:rsidR="00A05492" w:rsidRPr="00BD49DD" w:rsidRDefault="00A05492" w:rsidP="007B1650">
      <w:pPr>
        <w:spacing w:line="312" w:lineRule="auto"/>
        <w:rPr>
          <w:rFonts w:asciiTheme="minorHAnsi" w:hAnsiTheme="minorHAnsi" w:cstheme="minorHAnsi"/>
        </w:rPr>
      </w:pPr>
    </w:p>
    <w:p w14:paraId="387A9501" w14:textId="77777777" w:rsidR="00A05492" w:rsidRPr="00883DB4" w:rsidRDefault="00A05492" w:rsidP="00883DB4">
      <w:pPr>
        <w:pStyle w:val="Heading2H"/>
      </w:pPr>
      <w:bookmarkStart w:id="61" w:name="OtherLife44"/>
      <w:r w:rsidRPr="00883DB4">
        <w:t>4.4 Other life transitions</w:t>
      </w:r>
    </w:p>
    <w:bookmarkEnd w:id="61"/>
    <w:p w14:paraId="51B3107E" w14:textId="19B54ED3" w:rsidR="00A05492" w:rsidRPr="00BD49DD" w:rsidRDefault="00A05492" w:rsidP="007B1650">
      <w:pPr>
        <w:spacing w:line="312" w:lineRule="auto"/>
        <w:rPr>
          <w:rFonts w:asciiTheme="minorHAnsi" w:hAnsiTheme="minorHAnsi" w:cstheme="minorHAnsi"/>
          <w:b/>
        </w:rPr>
      </w:pPr>
      <w:r w:rsidRPr="00BD49DD">
        <w:rPr>
          <w:rFonts w:asciiTheme="minorHAnsi" w:hAnsiTheme="minorHAnsi" w:cstheme="minorHAnsi"/>
        </w:rPr>
        <w:t xml:space="preserve">A Quaker Meeting is concerned for the spiritual growth of all its </w:t>
      </w:r>
      <w:r w:rsidR="00B03CFE" w:rsidRPr="00BD49DD">
        <w:rPr>
          <w:rFonts w:asciiTheme="minorHAnsi" w:hAnsiTheme="minorHAnsi" w:cstheme="minorHAnsi"/>
        </w:rPr>
        <w:t>m</w:t>
      </w:r>
      <w:r w:rsidR="00463DCD" w:rsidRPr="00BD49DD">
        <w:rPr>
          <w:rFonts w:asciiTheme="minorHAnsi" w:hAnsiTheme="minorHAnsi" w:cstheme="minorHAnsi"/>
        </w:rPr>
        <w:t>embers</w:t>
      </w:r>
      <w:r w:rsidRPr="00BD49DD">
        <w:rPr>
          <w:rFonts w:asciiTheme="minorHAnsi" w:hAnsiTheme="minorHAnsi" w:cstheme="minorHAnsi"/>
        </w:rPr>
        <w:t xml:space="preserve">, upholding them in whatever way seems best throughout their lives, and ensuring that they know about appropriate areas of support available to them. Upholding ill, frail or vulnerable Friends is frequently a major focus of pastoral care. Please see </w:t>
      </w:r>
      <w:hyperlink w:anchor="AFFH543" w:history="1">
        <w:r w:rsidR="00906965" w:rsidRPr="0032191E">
          <w:rPr>
            <w:rStyle w:val="Hyperlink"/>
            <w:rFonts w:asciiTheme="minorHAnsi" w:hAnsiTheme="minorHAnsi" w:cstheme="minorHAnsi"/>
          </w:rPr>
          <w:t>5.4.</w:t>
        </w:r>
        <w:r w:rsidR="00EF5FFD" w:rsidRPr="0032191E">
          <w:rPr>
            <w:rStyle w:val="Hyperlink"/>
            <w:rFonts w:asciiTheme="minorHAnsi" w:hAnsiTheme="minorHAnsi" w:cstheme="minorHAnsi"/>
          </w:rPr>
          <w:t>3</w:t>
        </w:r>
      </w:hyperlink>
      <w:r w:rsidRPr="00BD49DD">
        <w:rPr>
          <w:rFonts w:asciiTheme="minorHAnsi" w:hAnsiTheme="minorHAnsi" w:cstheme="minorHAnsi"/>
        </w:rPr>
        <w:t xml:space="preserve"> for information on the Australian </w:t>
      </w:r>
      <w:r w:rsidR="00EF5FFD" w:rsidRPr="00BD49DD">
        <w:rPr>
          <w:rFonts w:asciiTheme="minorHAnsi" w:hAnsiTheme="minorHAnsi" w:cstheme="minorHAnsi"/>
        </w:rPr>
        <w:t xml:space="preserve">Friends </w:t>
      </w:r>
      <w:r w:rsidRPr="00BD49DD">
        <w:rPr>
          <w:rFonts w:asciiTheme="minorHAnsi" w:hAnsiTheme="minorHAnsi" w:cstheme="minorHAnsi"/>
        </w:rPr>
        <w:t>Fellowship of Healing.</w:t>
      </w:r>
    </w:p>
    <w:p w14:paraId="5D8C9667" w14:textId="77777777" w:rsidR="00A05492" w:rsidRPr="00BD49DD" w:rsidRDefault="00A05492" w:rsidP="007B1650">
      <w:pPr>
        <w:spacing w:line="312" w:lineRule="auto"/>
        <w:ind w:right="342"/>
        <w:rPr>
          <w:rFonts w:asciiTheme="minorHAnsi" w:hAnsiTheme="minorHAnsi" w:cstheme="minorHAnsi"/>
          <w:color w:val="000000"/>
        </w:rPr>
      </w:pPr>
    </w:p>
    <w:p w14:paraId="7572C515" w14:textId="77777777" w:rsidR="00A05492" w:rsidRPr="00BD49DD" w:rsidRDefault="00A05492" w:rsidP="007B1650">
      <w:pPr>
        <w:spacing w:line="312" w:lineRule="auto"/>
        <w:ind w:right="342"/>
        <w:rPr>
          <w:rFonts w:asciiTheme="minorHAnsi" w:hAnsiTheme="minorHAnsi" w:cstheme="minorHAnsi"/>
          <w:color w:val="000000"/>
        </w:rPr>
      </w:pPr>
      <w:r w:rsidRPr="00BD49DD">
        <w:rPr>
          <w:rFonts w:asciiTheme="minorHAnsi" w:hAnsiTheme="minorHAnsi" w:cstheme="minorHAnsi"/>
          <w:color w:val="000000"/>
        </w:rPr>
        <w:t xml:space="preserve">Examples of life transitions include marriage or commitment, birth of a child, change of gender and sexuality, and retirement. </w:t>
      </w:r>
    </w:p>
    <w:p w14:paraId="4EFFA466" w14:textId="77777777" w:rsidR="00A05492" w:rsidRPr="00BD49DD" w:rsidRDefault="00A05492" w:rsidP="007B1650">
      <w:pPr>
        <w:spacing w:line="312" w:lineRule="auto"/>
        <w:rPr>
          <w:rFonts w:asciiTheme="minorHAnsi" w:hAnsiTheme="minorHAnsi" w:cstheme="minorHAnsi"/>
        </w:rPr>
      </w:pPr>
    </w:p>
    <w:p w14:paraId="2196B965" w14:textId="77777777" w:rsidR="00FE2F0D" w:rsidRDefault="00FE2F0D">
      <w:pPr>
        <w:rPr>
          <w:rFonts w:asciiTheme="minorHAnsi" w:hAnsiTheme="minorHAnsi" w:cstheme="minorHAnsi"/>
          <w:b/>
        </w:rPr>
      </w:pPr>
      <w:bookmarkStart w:id="62" w:name="CareTravellers45"/>
      <w:r>
        <w:rPr>
          <w:rFonts w:asciiTheme="minorHAnsi" w:hAnsiTheme="minorHAnsi" w:cstheme="minorHAnsi"/>
          <w:b/>
        </w:rPr>
        <w:br w:type="page"/>
      </w:r>
    </w:p>
    <w:p w14:paraId="20A4CE0B" w14:textId="76F7F59F" w:rsidR="0044540E" w:rsidRPr="00883DB4" w:rsidRDefault="00A05492" w:rsidP="00883DB4">
      <w:pPr>
        <w:pStyle w:val="Heading2H"/>
      </w:pPr>
      <w:r w:rsidRPr="00883DB4">
        <w:lastRenderedPageBreak/>
        <w:t xml:space="preserve">4.5 </w:t>
      </w:r>
      <w:r w:rsidR="00A2076D" w:rsidRPr="00883DB4">
        <w:t>Care of travellers</w:t>
      </w:r>
      <w:r w:rsidR="0044540E" w:rsidRPr="00883DB4">
        <w:t xml:space="preserve"> </w:t>
      </w:r>
      <w:bookmarkEnd w:id="62"/>
    </w:p>
    <w:p w14:paraId="3DD0E75D" w14:textId="72CD177A" w:rsidR="0044540E" w:rsidRPr="00BD49DD" w:rsidRDefault="0044540E" w:rsidP="00A4621B">
      <w:pPr>
        <w:spacing w:line="312" w:lineRule="auto"/>
        <w:rPr>
          <w:rFonts w:asciiTheme="minorHAnsi" w:hAnsiTheme="minorHAnsi" w:cstheme="minorHAnsi"/>
        </w:rPr>
      </w:pPr>
      <w:r w:rsidRPr="00BD49DD">
        <w:rPr>
          <w:rFonts w:asciiTheme="minorHAnsi" w:hAnsiTheme="minorHAnsi" w:cstheme="minorHAnsi"/>
        </w:rPr>
        <w:t>Throughout its history</w:t>
      </w:r>
      <w:r w:rsidR="00A37718" w:rsidRPr="00BD49DD">
        <w:rPr>
          <w:rFonts w:asciiTheme="minorHAnsi" w:hAnsiTheme="minorHAnsi" w:cstheme="minorHAnsi"/>
        </w:rPr>
        <w:t>,</w:t>
      </w:r>
      <w:r w:rsidRPr="00BD49DD">
        <w:rPr>
          <w:rFonts w:asciiTheme="minorHAnsi" w:hAnsiTheme="minorHAnsi" w:cstheme="minorHAnsi"/>
        </w:rPr>
        <w:t xml:space="preserve"> the Society has derived much spiritual nourishment from intervisitation, either between Meetings or between individual Friends, especially when visits are made to isolated or distant Friends </w:t>
      </w:r>
      <w:r w:rsidR="00437379" w:rsidRPr="00BD49DD">
        <w:rPr>
          <w:rFonts w:asciiTheme="minorHAnsi" w:hAnsiTheme="minorHAnsi" w:cstheme="minorHAnsi"/>
        </w:rPr>
        <w:t>(</w:t>
      </w:r>
      <w:hyperlink w:anchor="Isolated38" w:history="1">
        <w:r w:rsidR="00437379" w:rsidRPr="00BD49DD">
          <w:rPr>
            <w:rStyle w:val="Hyperlink"/>
            <w:rFonts w:asciiTheme="minorHAnsi" w:hAnsiTheme="minorHAnsi" w:cstheme="minorHAnsi"/>
          </w:rPr>
          <w:t>3.8</w:t>
        </w:r>
      </w:hyperlink>
      <w:r w:rsidR="00437379" w:rsidRPr="00BD49DD">
        <w:rPr>
          <w:rFonts w:asciiTheme="minorHAnsi" w:hAnsiTheme="minorHAnsi" w:cstheme="minorHAnsi"/>
        </w:rPr>
        <w:t>).</w:t>
      </w:r>
      <w:r w:rsidRPr="00BD49DD">
        <w:rPr>
          <w:rFonts w:asciiTheme="minorHAnsi" w:hAnsiTheme="minorHAnsi" w:cstheme="minorHAnsi"/>
        </w:rPr>
        <w:t xml:space="preserve"> Financial assistance may be available (</w:t>
      </w:r>
      <w:hyperlink w:anchor="AYMTravelFund566" w:history="1">
        <w:r w:rsidRPr="00BD49DD">
          <w:rPr>
            <w:rStyle w:val="Hyperlink"/>
            <w:rFonts w:asciiTheme="minorHAnsi" w:hAnsiTheme="minorHAnsi" w:cstheme="minorHAnsi"/>
          </w:rPr>
          <w:t>5.6.6</w:t>
        </w:r>
      </w:hyperlink>
      <w:r w:rsidRPr="00BD49DD">
        <w:rPr>
          <w:rFonts w:asciiTheme="minorHAnsi" w:hAnsiTheme="minorHAnsi" w:cstheme="minorHAnsi"/>
        </w:rPr>
        <w:t xml:space="preserve">). </w:t>
      </w:r>
    </w:p>
    <w:p w14:paraId="2905BD7D" w14:textId="77777777" w:rsidR="0011351D" w:rsidRPr="00BD49DD" w:rsidRDefault="0011351D" w:rsidP="00A4621B">
      <w:pPr>
        <w:spacing w:line="312" w:lineRule="auto"/>
        <w:rPr>
          <w:rFonts w:asciiTheme="minorHAnsi" w:hAnsiTheme="minorHAnsi" w:cstheme="minorHAnsi"/>
        </w:rPr>
      </w:pPr>
    </w:p>
    <w:p w14:paraId="1248B214" w14:textId="26E4A7B1" w:rsidR="0044540E" w:rsidRPr="00BD49DD" w:rsidRDefault="0044540E" w:rsidP="00A4621B">
      <w:pPr>
        <w:spacing w:line="312" w:lineRule="auto"/>
        <w:rPr>
          <w:rFonts w:asciiTheme="minorHAnsi" w:hAnsiTheme="minorHAnsi" w:cstheme="minorHAnsi"/>
        </w:rPr>
      </w:pPr>
      <w:r w:rsidRPr="00BD49DD">
        <w:rPr>
          <w:rFonts w:asciiTheme="minorHAnsi" w:hAnsiTheme="minorHAnsi" w:cstheme="minorHAnsi"/>
        </w:rPr>
        <w:t>A Friend may have a Concern (</w:t>
      </w:r>
      <w:hyperlink w:anchor="Concerns15" w:history="1">
        <w:r w:rsidRPr="00BD49DD">
          <w:rPr>
            <w:rStyle w:val="Hyperlink"/>
            <w:rFonts w:asciiTheme="minorHAnsi" w:hAnsiTheme="minorHAnsi" w:cstheme="minorHAnsi"/>
          </w:rPr>
          <w:t>1.5</w:t>
        </w:r>
      </w:hyperlink>
      <w:r w:rsidRPr="00BD49DD">
        <w:rPr>
          <w:rFonts w:asciiTheme="minorHAnsi" w:hAnsiTheme="minorHAnsi" w:cstheme="minorHAnsi"/>
        </w:rPr>
        <w:t xml:space="preserve">) to undertake Quaker work outside the local area. If this Concern is endorsed by the Yearly Meeting, a Travelling Minute is provided by either the AYM or the RM Clerk. The Travelling Minute states the position of the relevant Clerk, details of the traveller and the traveller’s standing in the Quaker community, and the nature of the journey. It gives a succinct account of the work to be undertaken and serves as identification for use in places where the Friend is a stranger. The Clerk of any Meeting being visited usually endorses such a minute with a greeting to the issuing Meeting. At the conclusion of the journeying, the minute is sent to the issuing Meeting for information and for its archives. Preferably a copy is made for the traveller to keep. </w:t>
      </w:r>
    </w:p>
    <w:p w14:paraId="16682096" w14:textId="77777777" w:rsidR="0011351D" w:rsidRPr="00BD49DD" w:rsidRDefault="0011351D" w:rsidP="00A4621B">
      <w:pPr>
        <w:spacing w:line="312" w:lineRule="auto"/>
        <w:rPr>
          <w:rFonts w:asciiTheme="minorHAnsi" w:hAnsiTheme="minorHAnsi" w:cstheme="minorHAnsi"/>
        </w:rPr>
      </w:pPr>
    </w:p>
    <w:p w14:paraId="09E47433" w14:textId="33B6D71C" w:rsidR="0044540E" w:rsidRPr="00BD49DD" w:rsidRDefault="0044540E" w:rsidP="00A4621B">
      <w:pPr>
        <w:spacing w:line="312" w:lineRule="auto"/>
        <w:rPr>
          <w:rFonts w:asciiTheme="minorHAnsi" w:hAnsiTheme="minorHAnsi" w:cstheme="minorHAnsi"/>
        </w:rPr>
      </w:pPr>
      <w:r w:rsidRPr="00BD49DD">
        <w:rPr>
          <w:rFonts w:asciiTheme="minorHAnsi" w:hAnsiTheme="minorHAnsi" w:cstheme="minorHAnsi"/>
        </w:rPr>
        <w:t xml:space="preserve">Even when Friends are travelling for personal reasons or on private business, they are encouraged to contact other Friends wherever possible. In these circumstances, it is usually appropriate for the Clerk of the traveller’s home Local Meeting to issue a Letter of Introduction and Greeting (not to be confused with a Travelling Minute). </w:t>
      </w:r>
    </w:p>
    <w:p w14:paraId="086724FE" w14:textId="77777777" w:rsidR="0011351D" w:rsidRPr="00BD49DD" w:rsidRDefault="0011351D" w:rsidP="00A4621B">
      <w:pPr>
        <w:spacing w:line="312" w:lineRule="auto"/>
        <w:rPr>
          <w:rFonts w:asciiTheme="minorHAnsi" w:hAnsiTheme="minorHAnsi" w:cstheme="minorHAnsi"/>
        </w:rPr>
      </w:pPr>
    </w:p>
    <w:p w14:paraId="5CD5587A" w14:textId="56420869" w:rsidR="005A6890" w:rsidRDefault="005A6890" w:rsidP="00BD7415">
      <w:pPr>
        <w:pStyle w:val="HBBody"/>
        <w:rPr>
          <w:rFonts w:eastAsia="Calibri"/>
          <w:u w:color="000000"/>
        </w:rPr>
      </w:pPr>
      <w:r w:rsidRPr="005A6890">
        <w:t>Members of Friends’ Meetings overseas also travel to Australia, sometimes staying for extended periods, while retaining membership of their home Meeting (referred to as “sojourners” by some YMs). Australian Friends welcome such links to overseas cousins within the global Quaker family.</w:t>
      </w:r>
    </w:p>
    <w:p w14:paraId="3E497F08" w14:textId="77777777" w:rsidR="00BD7415" w:rsidRPr="005A6890" w:rsidRDefault="00BD7415" w:rsidP="00BD7415">
      <w:pPr>
        <w:pStyle w:val="HBBody"/>
        <w:rPr>
          <w:rFonts w:eastAsia="Calibri"/>
          <w:u w:color="000000"/>
        </w:rPr>
      </w:pPr>
    </w:p>
    <w:p w14:paraId="7FB01A7E" w14:textId="249B3C69" w:rsidR="005A6890" w:rsidRDefault="005A6890" w:rsidP="00BD7415">
      <w:pPr>
        <w:pStyle w:val="HBBody"/>
        <w:rPr>
          <w:rFonts w:eastAsia="Calibri"/>
          <w:u w:color="000000"/>
        </w:rPr>
      </w:pPr>
      <w:r w:rsidRPr="005A6890">
        <w:rPr>
          <w:rFonts w:eastAsia="Calibri"/>
          <w:u w:color="000000"/>
        </w:rPr>
        <w:t>Such visiting Friends are encouraged to share fully in the life of the local and Australian Quaker community, including at Yearly Meeting.</w:t>
      </w:r>
    </w:p>
    <w:p w14:paraId="72694E33" w14:textId="77777777" w:rsidR="00BD7415" w:rsidRPr="005A6890" w:rsidRDefault="00BD7415" w:rsidP="00BD7415">
      <w:pPr>
        <w:pStyle w:val="HBBody"/>
        <w:rPr>
          <w:rFonts w:eastAsia="Calibri"/>
          <w:u w:color="000000"/>
        </w:rPr>
      </w:pPr>
    </w:p>
    <w:p w14:paraId="21F557F3" w14:textId="465054BF" w:rsidR="005A6890" w:rsidRDefault="005A6890" w:rsidP="00BD7415">
      <w:pPr>
        <w:pStyle w:val="HBBody"/>
        <w:rPr>
          <w:rFonts w:eastAsia="Calibri"/>
          <w:u w:color="000000"/>
        </w:rPr>
      </w:pPr>
      <w:r w:rsidRPr="005A6890">
        <w:t>Regional Meetings may decide to include sojourners in the database of</w:t>
      </w:r>
      <w:r w:rsidRPr="005A6890">
        <w:rPr>
          <w:rFonts w:eastAsia="Calibri"/>
          <w:u w:color="000000"/>
        </w:rPr>
        <w:t xml:space="preserve"> Members and Attenders so they have access to the ‘Members only’ part of the AYM website and thus to Yearly Meeting attendance information.</w:t>
      </w:r>
    </w:p>
    <w:p w14:paraId="12D00FBC" w14:textId="77777777" w:rsidR="00BD7415" w:rsidRPr="005A6890" w:rsidRDefault="00BD7415" w:rsidP="00BD7415">
      <w:pPr>
        <w:pStyle w:val="HBBody"/>
        <w:rPr>
          <w:rFonts w:eastAsia="Calibri"/>
          <w:u w:color="000000"/>
        </w:rPr>
      </w:pPr>
    </w:p>
    <w:p w14:paraId="5C3BC8A3" w14:textId="176757A2" w:rsidR="005A6890" w:rsidRDefault="005A6890" w:rsidP="00BD7415">
      <w:pPr>
        <w:pStyle w:val="HBBody"/>
      </w:pPr>
      <w:r w:rsidRPr="005A6890">
        <w:t xml:space="preserve">Sojourning Friends are recorded in the AYM annual Statement of Membership under the heading of </w:t>
      </w:r>
      <w:r w:rsidR="00A065F6">
        <w:t>‘</w:t>
      </w:r>
      <w:r w:rsidRPr="005A6890">
        <w:t>Overseas members/ children who live in the RM’s area</w:t>
      </w:r>
      <w:r w:rsidR="00A065F6">
        <w:t>’</w:t>
      </w:r>
      <w:r w:rsidRPr="005A6890">
        <w:t>.</w:t>
      </w:r>
    </w:p>
    <w:p w14:paraId="4F81DFD1" w14:textId="77777777" w:rsidR="00BD7415" w:rsidRPr="005A6890" w:rsidRDefault="00BD7415" w:rsidP="00BD7415">
      <w:pPr>
        <w:pStyle w:val="HBBody"/>
      </w:pPr>
    </w:p>
    <w:p w14:paraId="7C8CFA5D" w14:textId="37D917BB" w:rsidR="005A6890" w:rsidRPr="005A6890" w:rsidRDefault="005A6890" w:rsidP="00BD7415">
      <w:pPr>
        <w:pStyle w:val="HBBody"/>
        <w:rPr>
          <w:rFonts w:eastAsia="Calibri"/>
          <w:u w:color="000000"/>
        </w:rPr>
      </w:pPr>
      <w:r w:rsidRPr="005A6890">
        <w:lastRenderedPageBreak/>
        <w:t xml:space="preserve">The term </w:t>
      </w:r>
      <w:r w:rsidR="00A065F6">
        <w:t>‘</w:t>
      </w:r>
      <w:r w:rsidRPr="005A6890">
        <w:t>sojourner</w:t>
      </w:r>
      <w:r w:rsidR="00A065F6">
        <w:t>’</w:t>
      </w:r>
      <w:r w:rsidRPr="005A6890">
        <w:t xml:space="preserve"> is, at this stage, used by some RMs but not by all. Some RMs also record overseas attenders who are temporarily involved with their Meetings.</w:t>
      </w:r>
    </w:p>
    <w:p w14:paraId="1F6F3A2F" w14:textId="77777777" w:rsidR="0011351D" w:rsidRPr="00BD49DD" w:rsidRDefault="0011351D" w:rsidP="00A4621B">
      <w:pPr>
        <w:spacing w:line="312" w:lineRule="auto"/>
        <w:rPr>
          <w:rFonts w:asciiTheme="minorHAnsi" w:hAnsiTheme="minorHAnsi" w:cstheme="minorHAnsi"/>
        </w:rPr>
      </w:pPr>
    </w:p>
    <w:p w14:paraId="275D3542" w14:textId="0610067E" w:rsidR="0044540E" w:rsidRPr="00BD49DD" w:rsidRDefault="0044540E" w:rsidP="00A4621B">
      <w:pPr>
        <w:spacing w:line="312" w:lineRule="auto"/>
        <w:rPr>
          <w:rFonts w:asciiTheme="minorHAnsi" w:hAnsiTheme="minorHAnsi" w:cstheme="minorHAnsi"/>
        </w:rPr>
      </w:pPr>
      <w:r w:rsidRPr="00BD49DD">
        <w:rPr>
          <w:rFonts w:asciiTheme="minorHAnsi" w:hAnsiTheme="minorHAnsi" w:cstheme="minorHAnsi"/>
        </w:rPr>
        <w:t>Intending travellers are reminded to check the websites of various Yearly Meetings for helpful details about Meetings in Australia and abroad.</w:t>
      </w:r>
    </w:p>
    <w:p w14:paraId="2FD5D10A" w14:textId="77777777" w:rsidR="0044540E" w:rsidRPr="00BD49DD" w:rsidRDefault="0044540E" w:rsidP="0044540E">
      <w:pPr>
        <w:spacing w:line="312" w:lineRule="auto"/>
        <w:rPr>
          <w:rFonts w:asciiTheme="minorHAnsi" w:hAnsiTheme="minorHAnsi" w:cstheme="minorHAnsi"/>
          <w:b/>
        </w:rPr>
      </w:pPr>
    </w:p>
    <w:p w14:paraId="4052BAF1" w14:textId="216AE3E5" w:rsidR="00A05492" w:rsidRPr="00883DB4" w:rsidRDefault="00A2076D" w:rsidP="00883DB4">
      <w:pPr>
        <w:pStyle w:val="Heading2H"/>
      </w:pPr>
      <w:bookmarkStart w:id="63" w:name="End_of_life46"/>
      <w:bookmarkStart w:id="64" w:name="End_of_life"/>
      <w:r w:rsidRPr="00883DB4">
        <w:t xml:space="preserve">4.6 </w:t>
      </w:r>
      <w:r w:rsidR="00A05492" w:rsidRPr="00883DB4">
        <w:t>End of life</w:t>
      </w:r>
      <w:bookmarkEnd w:id="63"/>
    </w:p>
    <w:p w14:paraId="40DA79E1" w14:textId="1486FAB9" w:rsidR="00A05492" w:rsidRPr="00BD49DD" w:rsidRDefault="003C1396" w:rsidP="00883DB4">
      <w:pPr>
        <w:pStyle w:val="Heading2H"/>
      </w:pPr>
      <w:bookmarkStart w:id="65" w:name="Wills461"/>
      <w:bookmarkEnd w:id="64"/>
      <w:r w:rsidRPr="00883DB4">
        <w:t>4.6</w:t>
      </w:r>
      <w:r w:rsidR="00A05492" w:rsidRPr="00883DB4">
        <w:t>.1 Wills</w:t>
      </w:r>
    </w:p>
    <w:bookmarkEnd w:id="65"/>
    <w:p w14:paraId="18828DC6" w14:textId="77777777" w:rsidR="00A05492" w:rsidRPr="00BD49DD" w:rsidRDefault="00A05492" w:rsidP="007B1650">
      <w:pPr>
        <w:spacing w:line="312" w:lineRule="auto"/>
        <w:ind w:right="41"/>
        <w:rPr>
          <w:rFonts w:asciiTheme="minorHAnsi" w:hAnsiTheme="minorHAnsi" w:cstheme="minorHAnsi"/>
        </w:rPr>
      </w:pPr>
      <w:r w:rsidRPr="00BD49DD">
        <w:rPr>
          <w:rFonts w:asciiTheme="minorHAnsi" w:hAnsiTheme="minorHAnsi" w:cstheme="minorHAnsi"/>
        </w:rPr>
        <w:t>Friends are urged to make their wills, and to use professional advice when doing so. This should be done well before there seems any need, to avoid disputes or undesired distribution of their estate. Wills should be reviewed regularly, in times of good health and sound judgment, particularly when personal circumstances change.</w:t>
      </w:r>
    </w:p>
    <w:p w14:paraId="6385A105" w14:textId="77777777" w:rsidR="00A05492" w:rsidRPr="00BD49DD" w:rsidRDefault="00A05492" w:rsidP="007B1650">
      <w:pPr>
        <w:spacing w:line="312" w:lineRule="auto"/>
        <w:ind w:right="41"/>
        <w:rPr>
          <w:rFonts w:asciiTheme="minorHAnsi" w:hAnsiTheme="minorHAnsi" w:cstheme="minorHAnsi"/>
        </w:rPr>
      </w:pPr>
    </w:p>
    <w:p w14:paraId="187F3095" w14:textId="428FC5EA" w:rsidR="00A05492" w:rsidRDefault="00A05492" w:rsidP="007B1650">
      <w:pPr>
        <w:spacing w:line="312" w:lineRule="auto"/>
        <w:rPr>
          <w:rFonts w:asciiTheme="minorHAnsi" w:hAnsiTheme="minorHAnsi" w:cstheme="minorHAnsi"/>
        </w:rPr>
      </w:pPr>
      <w:r w:rsidRPr="00BD49DD">
        <w:rPr>
          <w:rFonts w:asciiTheme="minorHAnsi" w:hAnsiTheme="minorHAnsi" w:cstheme="minorHAnsi"/>
        </w:rPr>
        <w:t>Friends are also encouraged to make available information that would be helpful to others at the time of death. A responsible family member or friend may be chosen to hold this information. It will be helpful to give that person the contact details for the Local or Regional Meeting Clerk.</w:t>
      </w:r>
    </w:p>
    <w:p w14:paraId="20A87BB3" w14:textId="77777777" w:rsidR="00FE2F0D" w:rsidRPr="00BD49DD" w:rsidRDefault="00FE2F0D" w:rsidP="007B1650">
      <w:pPr>
        <w:spacing w:line="312" w:lineRule="auto"/>
        <w:rPr>
          <w:rFonts w:asciiTheme="minorHAnsi" w:hAnsiTheme="minorHAnsi" w:cstheme="minorHAnsi"/>
        </w:rPr>
      </w:pPr>
    </w:p>
    <w:p w14:paraId="1FDA7CF4" w14:textId="28B48B08" w:rsidR="00A05492" w:rsidRPr="00BD49DD" w:rsidRDefault="00A05492" w:rsidP="007B1650">
      <w:pPr>
        <w:pStyle w:val="CommentText"/>
        <w:spacing w:line="312" w:lineRule="auto"/>
        <w:rPr>
          <w:rFonts w:cstheme="minorHAnsi"/>
          <w:sz w:val="24"/>
          <w:szCs w:val="24"/>
        </w:rPr>
      </w:pPr>
      <w:r w:rsidRPr="00BD49DD">
        <w:rPr>
          <w:rFonts w:eastAsia="Times New Roman" w:cstheme="minorHAnsi"/>
          <w:sz w:val="24"/>
          <w:szCs w:val="24"/>
        </w:rPr>
        <w:t>There are very helpful pamphlets on our website. Please see</w:t>
      </w:r>
      <w:r w:rsidR="00463DCD" w:rsidRPr="00BD49DD">
        <w:rPr>
          <w:rFonts w:eastAsia="Times New Roman" w:cstheme="minorHAnsi"/>
          <w:sz w:val="24"/>
          <w:szCs w:val="24"/>
        </w:rPr>
        <w:t>:</w:t>
      </w:r>
      <w:r w:rsidRPr="00BD49DD">
        <w:rPr>
          <w:rFonts w:eastAsia="Times New Roman" w:cstheme="minorHAnsi"/>
          <w:sz w:val="24"/>
          <w:szCs w:val="24"/>
        </w:rPr>
        <w:t xml:space="preserve"> </w:t>
      </w:r>
      <w:hyperlink r:id="rId72" w:history="1">
        <w:r w:rsidRPr="00BD49DD">
          <w:rPr>
            <w:rStyle w:val="Hyperlink"/>
            <w:rFonts w:cstheme="minorHAnsi"/>
            <w:sz w:val="24"/>
            <w:szCs w:val="24"/>
          </w:rPr>
          <w:t>https://www.quakersaustralia.info/resources/publications/australian-publications/pamphlets</w:t>
        </w:r>
      </w:hyperlink>
      <w:r w:rsidRPr="00BD49DD">
        <w:rPr>
          <w:rFonts w:cstheme="minorHAnsi"/>
          <w:sz w:val="24"/>
          <w:szCs w:val="24"/>
        </w:rPr>
        <w:t xml:space="preserve"> </w:t>
      </w:r>
    </w:p>
    <w:p w14:paraId="1BF8530B" w14:textId="77777777" w:rsidR="00A05492" w:rsidRPr="00BD49DD" w:rsidRDefault="00A05492" w:rsidP="007B1650">
      <w:pPr>
        <w:spacing w:line="312" w:lineRule="auto"/>
        <w:rPr>
          <w:rFonts w:asciiTheme="minorHAnsi" w:hAnsiTheme="minorHAnsi" w:cstheme="minorHAnsi"/>
        </w:rPr>
      </w:pPr>
    </w:p>
    <w:p w14:paraId="20967B87" w14:textId="77777777" w:rsidR="00A05492" w:rsidRPr="00BD49DD" w:rsidRDefault="00A05492" w:rsidP="007B1650">
      <w:pPr>
        <w:spacing w:line="312" w:lineRule="auto"/>
        <w:rPr>
          <w:rFonts w:asciiTheme="minorHAnsi" w:hAnsiTheme="minorHAnsi" w:cstheme="minorHAnsi"/>
        </w:rPr>
      </w:pPr>
      <w:r w:rsidRPr="00BD49DD">
        <w:rPr>
          <w:rFonts w:asciiTheme="minorHAnsi" w:hAnsiTheme="minorHAnsi" w:cstheme="minorHAnsi"/>
        </w:rPr>
        <w:t>Meetings may designate a place where such information can be held in safekeeping for Friends.</w:t>
      </w:r>
    </w:p>
    <w:p w14:paraId="480DBC2A" w14:textId="77777777" w:rsidR="00A05492" w:rsidRPr="00BD49DD" w:rsidRDefault="00A05492" w:rsidP="007B1650">
      <w:pPr>
        <w:spacing w:line="312" w:lineRule="auto"/>
        <w:rPr>
          <w:rFonts w:asciiTheme="minorHAnsi" w:hAnsiTheme="minorHAnsi" w:cstheme="minorHAnsi"/>
        </w:rPr>
      </w:pPr>
    </w:p>
    <w:p w14:paraId="51F87418" w14:textId="521D9145" w:rsidR="00A05492" w:rsidRPr="00BD49DD" w:rsidRDefault="00A05492" w:rsidP="007B1650">
      <w:pPr>
        <w:spacing w:line="312" w:lineRule="auto"/>
        <w:rPr>
          <w:rFonts w:asciiTheme="minorHAnsi" w:hAnsiTheme="minorHAnsi" w:cstheme="minorHAnsi"/>
        </w:rPr>
      </w:pPr>
      <w:r w:rsidRPr="00BD49DD">
        <w:rPr>
          <w:rFonts w:asciiTheme="minorHAnsi" w:hAnsiTheme="minorHAnsi" w:cstheme="minorHAnsi"/>
        </w:rPr>
        <w:t xml:space="preserve">Please see </w:t>
      </w:r>
      <w:hyperlink w:anchor="AYMBequests565" w:history="1">
        <w:r w:rsidR="00FA4117" w:rsidRPr="00BD49DD">
          <w:rPr>
            <w:rStyle w:val="Hyperlink"/>
            <w:rFonts w:asciiTheme="minorHAnsi" w:hAnsiTheme="minorHAnsi" w:cstheme="minorHAnsi"/>
          </w:rPr>
          <w:t>5.6.5</w:t>
        </w:r>
      </w:hyperlink>
      <w:r w:rsidRPr="00BD49DD">
        <w:rPr>
          <w:rFonts w:asciiTheme="minorHAnsi" w:hAnsiTheme="minorHAnsi" w:cstheme="minorHAnsi"/>
        </w:rPr>
        <w:t xml:space="preserve"> for information on making a bequest to the Society and/or Q</w:t>
      </w:r>
      <w:r w:rsidR="0049056D" w:rsidRPr="00BD49DD">
        <w:rPr>
          <w:rFonts w:asciiTheme="minorHAnsi" w:hAnsiTheme="minorHAnsi" w:cstheme="minorHAnsi"/>
        </w:rPr>
        <w:t xml:space="preserve">uaker </w:t>
      </w:r>
      <w:r w:rsidRPr="00BD49DD">
        <w:rPr>
          <w:rFonts w:asciiTheme="minorHAnsi" w:hAnsiTheme="minorHAnsi" w:cstheme="minorHAnsi"/>
        </w:rPr>
        <w:t>S</w:t>
      </w:r>
      <w:r w:rsidR="0049056D" w:rsidRPr="00BD49DD">
        <w:rPr>
          <w:rFonts w:asciiTheme="minorHAnsi" w:hAnsiTheme="minorHAnsi" w:cstheme="minorHAnsi"/>
        </w:rPr>
        <w:t xml:space="preserve">ervice </w:t>
      </w:r>
      <w:r w:rsidRPr="00BD49DD">
        <w:rPr>
          <w:rFonts w:asciiTheme="minorHAnsi" w:hAnsiTheme="minorHAnsi" w:cstheme="minorHAnsi"/>
        </w:rPr>
        <w:t>A</w:t>
      </w:r>
      <w:r w:rsidR="0049056D" w:rsidRPr="00BD49DD">
        <w:rPr>
          <w:rFonts w:asciiTheme="minorHAnsi" w:hAnsiTheme="minorHAnsi" w:cstheme="minorHAnsi"/>
        </w:rPr>
        <w:t>ustralia</w:t>
      </w:r>
      <w:r w:rsidRPr="00BD49DD">
        <w:rPr>
          <w:rFonts w:asciiTheme="minorHAnsi" w:hAnsiTheme="minorHAnsi" w:cstheme="minorHAnsi"/>
        </w:rPr>
        <w:t>.</w:t>
      </w:r>
    </w:p>
    <w:p w14:paraId="438A9895" w14:textId="77777777" w:rsidR="00A05492" w:rsidRPr="00BD49DD" w:rsidRDefault="00A05492" w:rsidP="007B1650">
      <w:pPr>
        <w:spacing w:line="312" w:lineRule="auto"/>
        <w:rPr>
          <w:rFonts w:asciiTheme="minorHAnsi" w:hAnsiTheme="minorHAnsi" w:cstheme="minorHAnsi"/>
        </w:rPr>
      </w:pPr>
    </w:p>
    <w:p w14:paraId="370C5A21" w14:textId="2A41F819" w:rsidR="00A05492" w:rsidRPr="00883DB4" w:rsidRDefault="003C1396" w:rsidP="00883DB4">
      <w:pPr>
        <w:pStyle w:val="Heading2H"/>
      </w:pPr>
      <w:bookmarkStart w:id="66" w:name="Funerals462"/>
      <w:r w:rsidRPr="00883DB4">
        <w:t>4.6</w:t>
      </w:r>
      <w:r w:rsidR="00A05492" w:rsidRPr="00883DB4">
        <w:t xml:space="preserve">.2 Quaker </w:t>
      </w:r>
      <w:r w:rsidR="0038545D" w:rsidRPr="00883DB4">
        <w:t>f</w:t>
      </w:r>
      <w:r w:rsidR="00A05492" w:rsidRPr="00883DB4">
        <w:t>unerals</w:t>
      </w:r>
    </w:p>
    <w:bookmarkEnd w:id="66"/>
    <w:p w14:paraId="6FEA8132" w14:textId="77777777" w:rsidR="00A05492" w:rsidRPr="00BD49DD" w:rsidRDefault="00A05492" w:rsidP="007B1650">
      <w:pPr>
        <w:spacing w:line="312" w:lineRule="auto"/>
        <w:ind w:right="43"/>
        <w:rPr>
          <w:rFonts w:asciiTheme="minorHAnsi" w:hAnsiTheme="minorHAnsi" w:cstheme="minorHAnsi"/>
        </w:rPr>
      </w:pPr>
      <w:r w:rsidRPr="00BD49DD">
        <w:rPr>
          <w:rFonts w:asciiTheme="minorHAnsi" w:hAnsiTheme="minorHAnsi" w:cstheme="minorHAnsi"/>
        </w:rPr>
        <w:t xml:space="preserve">A funeral is about the departure of the body of the deceased, while a Memorial Meeting serves to acknowledge the legacy of the dead person’s life, notably the evidence of their spiritual life as shown by their actions in the world. </w:t>
      </w:r>
    </w:p>
    <w:p w14:paraId="126B59DF" w14:textId="77777777" w:rsidR="00A05492" w:rsidRPr="00BD49DD" w:rsidRDefault="00A05492" w:rsidP="007B1650">
      <w:pPr>
        <w:spacing w:line="312" w:lineRule="auto"/>
        <w:ind w:right="43"/>
        <w:rPr>
          <w:rFonts w:asciiTheme="minorHAnsi" w:hAnsiTheme="minorHAnsi" w:cstheme="minorHAnsi"/>
        </w:rPr>
      </w:pPr>
    </w:p>
    <w:p w14:paraId="3B63797B" w14:textId="77777777" w:rsidR="00A05492" w:rsidRPr="00BD49DD" w:rsidRDefault="00A05492" w:rsidP="007B1650">
      <w:pPr>
        <w:spacing w:line="312" w:lineRule="auto"/>
        <w:ind w:right="43"/>
        <w:rPr>
          <w:rFonts w:asciiTheme="minorHAnsi" w:hAnsiTheme="minorHAnsi" w:cstheme="minorHAnsi"/>
        </w:rPr>
      </w:pPr>
      <w:r w:rsidRPr="00BD49DD">
        <w:rPr>
          <w:rFonts w:asciiTheme="minorHAnsi" w:hAnsiTheme="minorHAnsi" w:cstheme="minorHAnsi"/>
        </w:rPr>
        <w:t xml:space="preserve">Both are occasions of tender feelings and of deep reﬂection on the signiﬁcance of human existence and the bonds between people, especially within families and a community like </w:t>
      </w:r>
      <w:r w:rsidRPr="00BD49DD">
        <w:rPr>
          <w:rFonts w:asciiTheme="minorHAnsi" w:hAnsiTheme="minorHAnsi" w:cstheme="minorHAnsi"/>
        </w:rPr>
        <w:lastRenderedPageBreak/>
        <w:t xml:space="preserve">the Religious Society of Friends. During this difficult time, Friends offer support and pastoral care to the families and friends of the deceased. </w:t>
      </w:r>
    </w:p>
    <w:p w14:paraId="723849BC" w14:textId="77777777" w:rsidR="00A05492" w:rsidRPr="00BD49DD" w:rsidRDefault="00A05492" w:rsidP="007B1650">
      <w:pPr>
        <w:spacing w:line="312" w:lineRule="auto"/>
        <w:ind w:right="43"/>
        <w:rPr>
          <w:rFonts w:asciiTheme="minorHAnsi" w:hAnsiTheme="minorHAnsi" w:cstheme="minorHAnsi"/>
        </w:rPr>
      </w:pPr>
    </w:p>
    <w:p w14:paraId="74719A45" w14:textId="77777777" w:rsidR="00A05492" w:rsidRPr="00BD49DD" w:rsidRDefault="00A05492" w:rsidP="007B1650">
      <w:pPr>
        <w:spacing w:line="312" w:lineRule="auto"/>
        <w:ind w:right="43"/>
        <w:rPr>
          <w:rFonts w:asciiTheme="minorHAnsi" w:hAnsiTheme="minorHAnsi" w:cstheme="minorHAnsi"/>
        </w:rPr>
      </w:pPr>
      <w:r w:rsidRPr="00BD49DD">
        <w:rPr>
          <w:rFonts w:asciiTheme="minorHAnsi" w:hAnsiTheme="minorHAnsi" w:cstheme="minorHAnsi"/>
        </w:rPr>
        <w:t xml:space="preserve">The conduct of Quaker funerals follows no prescribed pattern. Usually there is a short Meeting for Worship after the manner of Friends, whether at the home, the Meeting House, the crematorium, the funeral home or the graveside. </w:t>
      </w:r>
    </w:p>
    <w:p w14:paraId="45383556" w14:textId="77777777" w:rsidR="00A05492" w:rsidRPr="00BD49DD" w:rsidRDefault="00A05492" w:rsidP="007B1650">
      <w:pPr>
        <w:spacing w:line="312" w:lineRule="auto"/>
        <w:ind w:right="43" w:hanging="105"/>
        <w:rPr>
          <w:rFonts w:asciiTheme="minorHAnsi" w:hAnsiTheme="minorHAnsi" w:cstheme="minorHAnsi"/>
        </w:rPr>
      </w:pPr>
    </w:p>
    <w:p w14:paraId="18631037" w14:textId="2E546A04" w:rsidR="00A05492" w:rsidRPr="00BD49DD" w:rsidRDefault="00A05492" w:rsidP="007B1650">
      <w:pPr>
        <w:spacing w:line="312" w:lineRule="auto"/>
        <w:ind w:right="54"/>
        <w:rPr>
          <w:rFonts w:asciiTheme="minorHAnsi" w:hAnsiTheme="minorHAnsi" w:cstheme="minorHAnsi"/>
        </w:rPr>
      </w:pPr>
      <w:r w:rsidRPr="00BD49DD">
        <w:rPr>
          <w:rFonts w:asciiTheme="minorHAnsi" w:hAnsiTheme="minorHAnsi" w:cstheme="minorHAnsi"/>
        </w:rPr>
        <w:t>Whatever the format of the funeral, mourners are usually given a leaﬂet explaining the conduct of Quaker worship (please see</w:t>
      </w:r>
      <w:r w:rsidR="00463DCD" w:rsidRPr="00BD49DD">
        <w:rPr>
          <w:rFonts w:asciiTheme="minorHAnsi" w:hAnsiTheme="minorHAnsi" w:cstheme="minorHAnsi"/>
        </w:rPr>
        <w:t>:</w:t>
      </w:r>
      <w:r w:rsidRPr="00BD49DD">
        <w:rPr>
          <w:rFonts w:asciiTheme="minorHAnsi" w:hAnsiTheme="minorHAnsi" w:cstheme="minorHAnsi"/>
        </w:rPr>
        <w:t xml:space="preserve"> </w:t>
      </w:r>
      <w:hyperlink r:id="rId73" w:history="1">
        <w:r w:rsidR="00245128" w:rsidRPr="00BD49DD">
          <w:rPr>
            <w:rStyle w:val="Hyperlink"/>
            <w:rFonts w:asciiTheme="minorHAnsi" w:hAnsiTheme="minorHAnsi" w:cstheme="minorHAnsi"/>
          </w:rPr>
          <w:t>www.quakersaustralia.info/resources/publications/</w:t>
        </w:r>
        <w:r w:rsidR="00245128" w:rsidRPr="00BD49DD">
          <w:rPr>
            <w:rStyle w:val="Hyperlink"/>
            <w:rFonts w:asciiTheme="minorHAnsi" w:hAnsiTheme="minorHAnsi" w:cstheme="minorHAnsi"/>
          </w:rPr>
          <w:br/>
          <w:t>australian-publications/pamphlets</w:t>
        </w:r>
      </w:hyperlink>
      <w:r w:rsidRPr="00BD49DD">
        <w:rPr>
          <w:rStyle w:val="Hyperlink"/>
          <w:rFonts w:asciiTheme="minorHAnsi" w:hAnsiTheme="minorHAnsi" w:cstheme="minorHAnsi"/>
          <w:color w:val="000000" w:themeColor="text1"/>
          <w:u w:val="none"/>
        </w:rPr>
        <w:t>)</w:t>
      </w:r>
      <w:r w:rsidR="006F40CA" w:rsidRPr="00BD49DD">
        <w:rPr>
          <w:rStyle w:val="Hyperlink"/>
          <w:rFonts w:asciiTheme="minorHAnsi" w:hAnsiTheme="minorHAnsi" w:cstheme="minorHAnsi"/>
          <w:color w:val="000000" w:themeColor="text1"/>
          <w:u w:val="none"/>
        </w:rPr>
        <w:t xml:space="preserve">. </w:t>
      </w:r>
      <w:r w:rsidRPr="00BD49DD">
        <w:rPr>
          <w:rFonts w:asciiTheme="minorHAnsi" w:hAnsiTheme="minorHAnsi" w:cstheme="minorHAnsi"/>
        </w:rPr>
        <w:t>Meetings may have copies.</w:t>
      </w:r>
    </w:p>
    <w:p w14:paraId="2B71DE01" w14:textId="77777777" w:rsidR="00A05492" w:rsidRPr="00BD49DD" w:rsidRDefault="00A05492" w:rsidP="007B1650">
      <w:pPr>
        <w:spacing w:line="312" w:lineRule="auto"/>
        <w:ind w:right="54" w:hanging="105"/>
        <w:rPr>
          <w:rFonts w:asciiTheme="minorHAnsi" w:hAnsiTheme="minorHAnsi" w:cstheme="minorHAnsi"/>
        </w:rPr>
      </w:pPr>
    </w:p>
    <w:p w14:paraId="4A5EA5E7" w14:textId="29E46BE6" w:rsidR="00A05492" w:rsidRPr="00BD49DD" w:rsidRDefault="00A05492" w:rsidP="007B1650">
      <w:pPr>
        <w:spacing w:line="312" w:lineRule="auto"/>
        <w:rPr>
          <w:rFonts w:asciiTheme="minorHAnsi" w:hAnsiTheme="minorHAnsi" w:cstheme="minorHAnsi"/>
        </w:rPr>
      </w:pPr>
      <w:r w:rsidRPr="00BD49DD">
        <w:rPr>
          <w:rFonts w:asciiTheme="minorHAnsi" w:hAnsiTheme="minorHAnsi" w:cstheme="minorHAnsi"/>
        </w:rPr>
        <w:t>Friends are urged to observe simplicity in funeral arrangements and, if relevant, in the choice of gravestones. The Quaker testimonies of equality and simplicity lead us to minimise distinctions in personal status. This continues to be relevant in our memorials of our deceased loved ones.</w:t>
      </w:r>
    </w:p>
    <w:p w14:paraId="2C0F6B15" w14:textId="77777777" w:rsidR="00A05492" w:rsidRPr="00BD49DD" w:rsidRDefault="00A05492" w:rsidP="007B1650">
      <w:pPr>
        <w:spacing w:line="312" w:lineRule="auto"/>
        <w:rPr>
          <w:rFonts w:asciiTheme="minorHAnsi" w:hAnsiTheme="minorHAnsi" w:cstheme="minorHAnsi"/>
        </w:rPr>
      </w:pPr>
    </w:p>
    <w:p w14:paraId="668BC823" w14:textId="28C88E46" w:rsidR="00A05492" w:rsidRPr="00BD49DD" w:rsidRDefault="003C1396" w:rsidP="00883DB4">
      <w:pPr>
        <w:pStyle w:val="Heading2H"/>
      </w:pPr>
      <w:bookmarkStart w:id="67" w:name="Memorials463"/>
      <w:r w:rsidRPr="00BD49DD">
        <w:t>4.6</w:t>
      </w:r>
      <w:r w:rsidR="00A05492" w:rsidRPr="00BD49DD">
        <w:t>.3 Memorial Meetings</w:t>
      </w:r>
      <w:bookmarkEnd w:id="67"/>
    </w:p>
    <w:p w14:paraId="1B89D9CF" w14:textId="284BB01C" w:rsidR="00A05492" w:rsidRPr="00BD49DD" w:rsidRDefault="00A05492" w:rsidP="007B1650">
      <w:pPr>
        <w:spacing w:line="312" w:lineRule="auto"/>
        <w:ind w:right="128"/>
        <w:rPr>
          <w:rFonts w:asciiTheme="minorHAnsi" w:hAnsiTheme="minorHAnsi" w:cstheme="minorHAnsi"/>
        </w:rPr>
      </w:pPr>
      <w:r w:rsidRPr="00BD49DD">
        <w:rPr>
          <w:rFonts w:asciiTheme="minorHAnsi" w:hAnsiTheme="minorHAnsi" w:cstheme="minorHAnsi"/>
        </w:rPr>
        <w:t>A Memorial Meeting may be held at the same time and place as the funeral, or at some other more convenient time. It may be at the Meeting House or elsewhere</w:t>
      </w:r>
      <w:r w:rsidR="006F40CA" w:rsidRPr="00BD49DD">
        <w:rPr>
          <w:rFonts w:asciiTheme="minorHAnsi" w:hAnsiTheme="minorHAnsi" w:cstheme="minorHAnsi"/>
        </w:rPr>
        <w:t>.</w:t>
      </w:r>
      <w:r w:rsidRPr="00BD49DD">
        <w:rPr>
          <w:rFonts w:asciiTheme="minorHAnsi" w:hAnsiTheme="minorHAnsi" w:cstheme="minorHAnsi"/>
        </w:rPr>
        <w:t xml:space="preserve"> </w:t>
      </w:r>
    </w:p>
    <w:p w14:paraId="42C8F785" w14:textId="15661E65" w:rsidR="00A05492" w:rsidRPr="00BD49DD" w:rsidRDefault="00A05492" w:rsidP="007B1650">
      <w:pPr>
        <w:spacing w:line="312" w:lineRule="auto"/>
        <w:ind w:right="128"/>
        <w:rPr>
          <w:rFonts w:asciiTheme="minorHAnsi" w:hAnsiTheme="minorHAnsi" w:cstheme="minorHAnsi"/>
        </w:rPr>
      </w:pPr>
      <w:r w:rsidRPr="00BD49DD">
        <w:rPr>
          <w:rFonts w:asciiTheme="minorHAnsi" w:hAnsiTheme="minorHAnsi" w:cstheme="minorHAnsi"/>
        </w:rPr>
        <w:t>It is helpful at the start of the proceedings for an appointed Friend to give a simple explanation to those assembled of the nature of a Friends’ Meeting for Worship and how it will be closed. There are helpful pamphlets at</w:t>
      </w:r>
      <w:r w:rsidR="00463DCD" w:rsidRPr="00BD49DD">
        <w:rPr>
          <w:rFonts w:asciiTheme="minorHAnsi" w:hAnsiTheme="minorHAnsi" w:cstheme="minorHAnsi"/>
        </w:rPr>
        <w:t>:</w:t>
      </w:r>
      <w:r w:rsidRPr="00BD49DD">
        <w:rPr>
          <w:rFonts w:asciiTheme="minorHAnsi" w:hAnsiTheme="minorHAnsi" w:cstheme="minorHAnsi"/>
        </w:rPr>
        <w:t xml:space="preserve"> </w:t>
      </w:r>
      <w:hyperlink r:id="rId74" w:history="1">
        <w:r w:rsidR="00245128" w:rsidRPr="00BD49DD">
          <w:rPr>
            <w:rStyle w:val="Hyperlink"/>
            <w:rFonts w:asciiTheme="minorHAnsi" w:hAnsiTheme="minorHAnsi" w:cstheme="minorHAnsi"/>
          </w:rPr>
          <w:t>www.quakersaustralia.info/resources/</w:t>
        </w:r>
        <w:r w:rsidR="00245128" w:rsidRPr="00BD49DD">
          <w:rPr>
            <w:rStyle w:val="Hyperlink"/>
            <w:rFonts w:asciiTheme="minorHAnsi" w:hAnsiTheme="minorHAnsi" w:cstheme="minorHAnsi"/>
          </w:rPr>
          <w:br/>
          <w:t>publications/australian-publications/pamphlets</w:t>
        </w:r>
      </w:hyperlink>
    </w:p>
    <w:p w14:paraId="32CC82B5" w14:textId="77777777" w:rsidR="00A05492" w:rsidRPr="00BD49DD" w:rsidRDefault="00A05492" w:rsidP="007B1650">
      <w:pPr>
        <w:spacing w:line="312" w:lineRule="auto"/>
        <w:ind w:right="128"/>
        <w:rPr>
          <w:rFonts w:asciiTheme="minorHAnsi" w:hAnsiTheme="minorHAnsi" w:cstheme="minorHAnsi"/>
        </w:rPr>
      </w:pPr>
    </w:p>
    <w:p w14:paraId="6ABF27FA" w14:textId="77777777" w:rsidR="00A05492" w:rsidRPr="00BD49DD" w:rsidRDefault="00A05492" w:rsidP="007B1650">
      <w:pPr>
        <w:spacing w:line="312" w:lineRule="auto"/>
        <w:rPr>
          <w:rFonts w:asciiTheme="minorHAnsi" w:hAnsiTheme="minorHAnsi" w:cstheme="minorHAnsi"/>
        </w:rPr>
      </w:pPr>
      <w:r w:rsidRPr="00BD49DD">
        <w:rPr>
          <w:rFonts w:asciiTheme="minorHAnsi" w:hAnsiTheme="minorHAnsi" w:cstheme="minorHAnsi"/>
        </w:rPr>
        <w:t xml:space="preserve">Memorial Meetings are a time for prayer and the upholding of those who mourn, as well as a time to give thanks for the Grace of God in the life of the person who has died. </w:t>
      </w:r>
    </w:p>
    <w:p w14:paraId="426D93F0" w14:textId="77777777" w:rsidR="00A05492" w:rsidRPr="00BD49DD" w:rsidRDefault="00A05492" w:rsidP="007B1650">
      <w:pPr>
        <w:spacing w:line="312" w:lineRule="auto"/>
        <w:rPr>
          <w:rFonts w:asciiTheme="minorHAnsi" w:hAnsiTheme="minorHAnsi" w:cstheme="minorHAnsi"/>
        </w:rPr>
      </w:pPr>
    </w:p>
    <w:p w14:paraId="00D12A2B" w14:textId="77777777" w:rsidR="00A05492" w:rsidRPr="00BD49DD" w:rsidRDefault="00A05492" w:rsidP="007B1650">
      <w:pPr>
        <w:spacing w:line="312" w:lineRule="auto"/>
        <w:rPr>
          <w:rFonts w:asciiTheme="minorHAnsi" w:hAnsiTheme="minorHAnsi" w:cstheme="minorHAnsi"/>
        </w:rPr>
      </w:pPr>
      <w:r w:rsidRPr="00BD49DD">
        <w:rPr>
          <w:rFonts w:asciiTheme="minorHAnsi" w:hAnsiTheme="minorHAnsi" w:cstheme="minorHAnsi"/>
        </w:rPr>
        <w:t>Music is sometimes played while relatives and friends of the deceased are gathering, but the timing of such music needs to be planned carefully, with the family and friends, so that it does not overwhelm the period of silent worship.</w:t>
      </w:r>
    </w:p>
    <w:p w14:paraId="734B6E23" w14:textId="77777777" w:rsidR="00A05492" w:rsidRPr="00BD49DD" w:rsidRDefault="00A05492" w:rsidP="007B1650">
      <w:pPr>
        <w:spacing w:line="312" w:lineRule="auto"/>
        <w:rPr>
          <w:rFonts w:asciiTheme="minorHAnsi" w:hAnsiTheme="minorHAnsi" w:cstheme="minorHAnsi"/>
        </w:rPr>
      </w:pPr>
    </w:p>
    <w:p w14:paraId="2FCD2F9A" w14:textId="77777777" w:rsidR="00A05492" w:rsidRPr="00BD49DD" w:rsidRDefault="00A05492" w:rsidP="007B1650">
      <w:pPr>
        <w:spacing w:line="312" w:lineRule="auto"/>
        <w:rPr>
          <w:rFonts w:asciiTheme="minorHAnsi" w:hAnsiTheme="minorHAnsi" w:cstheme="minorHAnsi"/>
        </w:rPr>
      </w:pPr>
      <w:r w:rsidRPr="00BD49DD">
        <w:rPr>
          <w:rFonts w:asciiTheme="minorHAnsi" w:hAnsiTheme="minorHAnsi" w:cstheme="minorHAnsi"/>
        </w:rPr>
        <w:t>As well as holding Memorial Meetings for deceased Members and regular Attenders of their Local Meeting, Friends occasionally feel it is right to do the same for people who belonged to another Meeting, or were well known to members of the Meeting, or had been associated with the Meeting in the past.</w:t>
      </w:r>
    </w:p>
    <w:p w14:paraId="6DA7E1C3" w14:textId="77777777" w:rsidR="00A05492" w:rsidRPr="00BD49DD" w:rsidRDefault="00A05492" w:rsidP="007B1650">
      <w:pPr>
        <w:spacing w:line="312" w:lineRule="auto"/>
        <w:rPr>
          <w:rFonts w:asciiTheme="minorHAnsi" w:hAnsiTheme="minorHAnsi" w:cstheme="minorHAnsi"/>
        </w:rPr>
      </w:pPr>
    </w:p>
    <w:p w14:paraId="5D934343" w14:textId="77777777" w:rsidR="009D7B7D" w:rsidRPr="009D7B7D" w:rsidRDefault="009D7B7D" w:rsidP="009D7B7D">
      <w:pPr>
        <w:pStyle w:val="Heading2H"/>
      </w:pPr>
      <w:r w:rsidRPr="009D7B7D">
        <w:lastRenderedPageBreak/>
        <w:t>4.6.4 Testimonies to the Grace of God in the lives of our Friends who have died</w:t>
      </w:r>
    </w:p>
    <w:p w14:paraId="53DEC057" w14:textId="77777777" w:rsidR="00A065F6" w:rsidRDefault="009D7B7D" w:rsidP="009D7B7D">
      <w:pPr>
        <w:pStyle w:val="HBBody"/>
        <w:rPr>
          <w:rStyle w:val="markedcontent"/>
        </w:rPr>
      </w:pPr>
      <w:r w:rsidRPr="006B4A02">
        <w:rPr>
          <w:rStyle w:val="markedcontent"/>
        </w:rPr>
        <w:t xml:space="preserve">Guidelines: </w:t>
      </w:r>
      <w:r w:rsidRPr="006B4A02">
        <w:rPr>
          <w:rStyle w:val="markedcontent"/>
          <w:i/>
          <w:iCs/>
        </w:rPr>
        <w:t>[Our Society] would be an empty shell without the living expression of our faith provided by generations of individual Friends. Our custom of writing testimonies to the grace of God as shown in the lives of Friends provides us with a wealth of material showing ordinary Friends living out their faith from day to day. These testimonies show us that, whatever our circumstances, God can be present with us, and they encourage us each to be faithful to our own calling.</w:t>
      </w:r>
      <w:r w:rsidRPr="006B4A02">
        <w:rPr>
          <w:rStyle w:val="markedcontent"/>
          <w:i/>
          <w:iCs/>
        </w:rPr>
        <w:tab/>
      </w:r>
      <w:r w:rsidRPr="006B4A02">
        <w:rPr>
          <w:rStyle w:val="markedcontent"/>
        </w:rPr>
        <w:t xml:space="preserve"> </w:t>
      </w:r>
    </w:p>
    <w:p w14:paraId="75883BED" w14:textId="6A81CCFD" w:rsidR="009D7B7D" w:rsidRDefault="009D7B7D" w:rsidP="009D7B7D">
      <w:pPr>
        <w:pStyle w:val="HBBody"/>
        <w:rPr>
          <w:rStyle w:val="markedcontent"/>
        </w:rPr>
      </w:pPr>
      <w:r w:rsidRPr="006B4A02">
        <w:rPr>
          <w:rStyle w:val="markedcontent"/>
        </w:rPr>
        <w:t xml:space="preserve">(From the </w:t>
      </w:r>
      <w:r w:rsidR="00A065F6">
        <w:rPr>
          <w:rStyle w:val="markedcontent"/>
        </w:rPr>
        <w:t>‘</w:t>
      </w:r>
      <w:r w:rsidRPr="006B4A02">
        <w:rPr>
          <w:rStyle w:val="markedcontent"/>
        </w:rPr>
        <w:t>Introduction</w:t>
      </w:r>
      <w:r w:rsidR="00A065F6">
        <w:rPr>
          <w:rStyle w:val="markedcontent"/>
        </w:rPr>
        <w:t>’</w:t>
      </w:r>
      <w:r w:rsidRPr="006B4A02">
        <w:rPr>
          <w:rStyle w:val="markedcontent"/>
        </w:rPr>
        <w:t xml:space="preserve"> to Chapter 18</w:t>
      </w:r>
      <w:r w:rsidR="00A065F6">
        <w:rPr>
          <w:rStyle w:val="markedcontent"/>
        </w:rPr>
        <w:t xml:space="preserve">, </w:t>
      </w:r>
      <w:r w:rsidRPr="006B4A02">
        <w:rPr>
          <w:rStyle w:val="markedcontent"/>
          <w:i/>
          <w:iCs/>
        </w:rPr>
        <w:t>Quaker faith and practice online</w:t>
      </w:r>
      <w:r w:rsidR="00A065F6">
        <w:rPr>
          <w:rStyle w:val="markedcontent"/>
        </w:rPr>
        <w:t>,</w:t>
      </w:r>
      <w:r w:rsidRPr="006B4A02">
        <w:rPr>
          <w:rStyle w:val="markedcontent"/>
        </w:rPr>
        <w:t xml:space="preserve"> Britain Yearly Meeting, 2022)</w:t>
      </w:r>
    </w:p>
    <w:p w14:paraId="2F590FB7" w14:textId="77777777" w:rsidR="009D7B7D" w:rsidRPr="006B4A02" w:rsidRDefault="009D7B7D" w:rsidP="009D7B7D">
      <w:pPr>
        <w:pStyle w:val="HBBody"/>
      </w:pPr>
    </w:p>
    <w:p w14:paraId="066FE418" w14:textId="06BCA7A4" w:rsidR="009D7B7D" w:rsidRDefault="009D7B7D" w:rsidP="009D7B7D">
      <w:pPr>
        <w:pStyle w:val="HBBody"/>
      </w:pPr>
      <w:r w:rsidRPr="006B4A02">
        <w:t>When Friends learn that a Member or Attender of the Meeting has died, that Meeting initially minutes the death in its next MfWfB. The minute may be brief and factual and is a record of that death.</w:t>
      </w:r>
    </w:p>
    <w:p w14:paraId="0E77EEFC" w14:textId="77777777" w:rsidR="009D7B7D" w:rsidRPr="006B4A02" w:rsidRDefault="009D7B7D" w:rsidP="009D7B7D">
      <w:pPr>
        <w:pStyle w:val="HBBody"/>
      </w:pPr>
    </w:p>
    <w:p w14:paraId="0D8E1CE7" w14:textId="74E0FA59" w:rsidR="009D7B7D" w:rsidRDefault="009D7B7D" w:rsidP="009D7B7D">
      <w:pPr>
        <w:pStyle w:val="HBBody"/>
      </w:pPr>
      <w:r w:rsidRPr="006B4A02">
        <w:t>The Regional Meeting also discerns whether to write a ‘Testimony to the Grace of God’ in the life of the deceased Friend. If agreed upon, the Meeting needs to ensure that the Friends appointed to write the Testimony fully understand what is involved</w:t>
      </w:r>
      <w:r>
        <w:t>.</w:t>
      </w:r>
    </w:p>
    <w:p w14:paraId="75F10D8F" w14:textId="77777777" w:rsidR="009D7B7D" w:rsidRPr="006B4A02" w:rsidRDefault="009D7B7D" w:rsidP="009D7B7D">
      <w:pPr>
        <w:pStyle w:val="HBBody"/>
      </w:pPr>
    </w:p>
    <w:p w14:paraId="1FF77587" w14:textId="318C86D2" w:rsidR="009D7B7D" w:rsidRDefault="009D7B7D" w:rsidP="009D7B7D">
      <w:pPr>
        <w:pStyle w:val="HBBody"/>
      </w:pPr>
      <w:r w:rsidRPr="006B4A02">
        <w:t xml:space="preserve">A Testimony is the Meeting’s response to the spiritual life of the Friend who has died, often expressed as the ‘Grace of God’ in that life. It covers such things as: their background, leadings, Concerns, struggles and expressions of their spiritual life. A testimony is succinct </w:t>
      </w:r>
      <w:r w:rsidR="00A065F6">
        <w:t>–</w:t>
      </w:r>
      <w:r w:rsidRPr="006B4A02">
        <w:t xml:space="preserve"> it is neither a chronology nor a eulogy.  It requires reflection by the writers to summarise the available information.</w:t>
      </w:r>
    </w:p>
    <w:p w14:paraId="2B718F0B" w14:textId="77777777" w:rsidR="009D7B7D" w:rsidRPr="006B4A02" w:rsidRDefault="009D7B7D" w:rsidP="009D7B7D">
      <w:pPr>
        <w:pStyle w:val="HBBody"/>
      </w:pPr>
    </w:p>
    <w:p w14:paraId="73648AF1" w14:textId="0F126E83" w:rsidR="009D7B7D" w:rsidRDefault="009D7B7D" w:rsidP="009D7B7D">
      <w:pPr>
        <w:pStyle w:val="HBBody"/>
      </w:pPr>
      <w:r w:rsidRPr="006B4A02">
        <w:t xml:space="preserve">When Friends are asked to write a Testimony, they might begin with a factual biography. The Friend may have provided such information to be safely stored by their Meeting. (AYM </w:t>
      </w:r>
      <w:r w:rsidRPr="006B4A02">
        <w:rPr>
          <w:i/>
          <w:iCs/>
        </w:rPr>
        <w:t>Advices and Queries</w:t>
      </w:r>
      <w:r w:rsidRPr="006B4A02">
        <w:t xml:space="preserve"> 31 and 32). This could be added to the entry for that Friend in the </w:t>
      </w:r>
      <w:r w:rsidRPr="006B4A02">
        <w:rPr>
          <w:i/>
          <w:iCs/>
        </w:rPr>
        <w:t>Dictionary of Australian Quaker Biography</w:t>
      </w:r>
      <w:r w:rsidRPr="006B4A02">
        <w:t xml:space="preserve"> (</w:t>
      </w:r>
      <w:hyperlink w:anchor="DABQ553" w:history="1">
        <w:r w:rsidRPr="00A065F6">
          <w:rPr>
            <w:rStyle w:val="Hyperlink"/>
          </w:rPr>
          <w:t>5.5.3</w:t>
        </w:r>
      </w:hyperlink>
      <w:r w:rsidRPr="006B4A02">
        <w:t>) together with other information relevant to the life of the Friend (e.g. an obituary, Curriculum Vitae, mention of writings and publications, a photo). This could be useful to historical researchers.</w:t>
      </w:r>
    </w:p>
    <w:p w14:paraId="1655304C" w14:textId="77777777" w:rsidR="009D7B7D" w:rsidRPr="006B4A02" w:rsidRDefault="009D7B7D" w:rsidP="009D7B7D">
      <w:pPr>
        <w:pStyle w:val="HBBody"/>
      </w:pPr>
    </w:p>
    <w:p w14:paraId="733323A7" w14:textId="77777777" w:rsidR="009D7B7D" w:rsidRPr="006B4A02" w:rsidRDefault="009D7B7D" w:rsidP="009D7B7D">
      <w:pPr>
        <w:pStyle w:val="HBBody"/>
      </w:pPr>
      <w:r w:rsidRPr="006B4A02">
        <w:t xml:space="preserve">The Testimony may include: </w:t>
      </w:r>
    </w:p>
    <w:p w14:paraId="0BEBB149" w14:textId="42627E17" w:rsidR="009D7B7D" w:rsidRPr="009D7B7D" w:rsidRDefault="009D7B7D" w:rsidP="009D7B7D">
      <w:pPr>
        <w:pStyle w:val="HBbullet"/>
      </w:pPr>
      <w:r w:rsidRPr="009D7B7D">
        <w:t xml:space="preserve">date and place of birth and death </w:t>
      </w:r>
    </w:p>
    <w:p w14:paraId="6BFCFB7C" w14:textId="10E87F26" w:rsidR="009D7B7D" w:rsidRPr="009D7B7D" w:rsidRDefault="009D7B7D" w:rsidP="009D7B7D">
      <w:pPr>
        <w:pStyle w:val="HBbullet"/>
      </w:pPr>
      <w:r w:rsidRPr="009D7B7D">
        <w:t xml:space="preserve">occupation, marriage, children </w:t>
      </w:r>
    </w:p>
    <w:p w14:paraId="6348A633" w14:textId="341E7447" w:rsidR="009D7B7D" w:rsidRPr="009D7B7D" w:rsidRDefault="009D7B7D" w:rsidP="009D7B7D">
      <w:pPr>
        <w:pStyle w:val="HBbullet"/>
      </w:pPr>
      <w:r w:rsidRPr="009D7B7D">
        <w:t xml:space="preserve">date of Membership of the Religious Society of Friends, or length of time in the life of the Meeting </w:t>
      </w:r>
    </w:p>
    <w:p w14:paraId="751CF0EE" w14:textId="5F281F4B" w:rsidR="009D7B7D" w:rsidRPr="009D7B7D" w:rsidRDefault="009D7B7D" w:rsidP="009D7B7D">
      <w:pPr>
        <w:pStyle w:val="HBbullet"/>
      </w:pPr>
      <w:r w:rsidRPr="009D7B7D">
        <w:lastRenderedPageBreak/>
        <w:t>roles and participation in the life of the Society of Friends and in the wider community</w:t>
      </w:r>
    </w:p>
    <w:p w14:paraId="7253C4B5" w14:textId="78AD2533" w:rsidR="009D7B7D" w:rsidRDefault="009D7B7D" w:rsidP="009D7B7D">
      <w:pPr>
        <w:pStyle w:val="HBbullet"/>
      </w:pPr>
      <w:r w:rsidRPr="009D7B7D">
        <w:t>Concerns and passions</w:t>
      </w:r>
      <w:r>
        <w:t>.</w:t>
      </w:r>
    </w:p>
    <w:p w14:paraId="25790ACB" w14:textId="77777777" w:rsidR="009D7B7D" w:rsidRPr="009D7B7D" w:rsidRDefault="009D7B7D" w:rsidP="0050728D">
      <w:pPr>
        <w:pStyle w:val="HBbullet"/>
        <w:numPr>
          <w:ilvl w:val="0"/>
          <w:numId w:val="0"/>
        </w:numPr>
        <w:ind w:left="714" w:hanging="357"/>
      </w:pPr>
    </w:p>
    <w:p w14:paraId="12AE437A" w14:textId="20512789" w:rsidR="009D7B7D" w:rsidRDefault="009D7B7D" w:rsidP="009D7B7D">
      <w:pPr>
        <w:pStyle w:val="HBBody"/>
      </w:pPr>
      <w:r w:rsidRPr="006B4A02">
        <w:t>We are reminded that useful information for the Testimony may arise at the funeral, memorial Meeting or Meeting for thanksgiving</w:t>
      </w:r>
      <w:r>
        <w:t>.</w:t>
      </w:r>
    </w:p>
    <w:p w14:paraId="64666C8A" w14:textId="77777777" w:rsidR="009D7B7D" w:rsidRPr="006B4A02" w:rsidRDefault="009D7B7D" w:rsidP="009D7B7D">
      <w:pPr>
        <w:pStyle w:val="HBBody"/>
      </w:pPr>
    </w:p>
    <w:p w14:paraId="425F4C34" w14:textId="76D31627" w:rsidR="009D7B7D" w:rsidRDefault="009D7B7D" w:rsidP="009D7B7D">
      <w:pPr>
        <w:pStyle w:val="HBBody"/>
      </w:pPr>
      <w:r w:rsidRPr="006B4A02">
        <w:t>All of these sources of information may show how the Friend’s life revealed their spiritual journey or the Grace of God.</w:t>
      </w:r>
    </w:p>
    <w:p w14:paraId="1B05C3DE" w14:textId="77777777" w:rsidR="009D7B7D" w:rsidRPr="006B4A02" w:rsidRDefault="009D7B7D" w:rsidP="009D7B7D">
      <w:pPr>
        <w:pStyle w:val="HBBody"/>
      </w:pPr>
    </w:p>
    <w:p w14:paraId="5CFB3929" w14:textId="6270415F" w:rsidR="009D7B7D" w:rsidRDefault="009D7B7D" w:rsidP="009D7B7D">
      <w:pPr>
        <w:pStyle w:val="HBBody"/>
        <w:rPr>
          <w:rStyle w:val="Emphasis"/>
        </w:rPr>
      </w:pPr>
      <w:r w:rsidRPr="006B4A02">
        <w:rPr>
          <w:rStyle w:val="Emphasis"/>
        </w:rPr>
        <w:t>Those providing information for a Testimony are offered a copy of the completed Testimony before the writers present it to the RM and may request a restriction on access to the information they have provided.</w:t>
      </w:r>
    </w:p>
    <w:p w14:paraId="0788BF1E" w14:textId="77777777" w:rsidR="009D7B7D" w:rsidRPr="006B4A02" w:rsidRDefault="009D7B7D" w:rsidP="009D7B7D">
      <w:pPr>
        <w:pStyle w:val="HBBody"/>
        <w:rPr>
          <w:rStyle w:val="Emphasis"/>
          <w:i w:val="0"/>
          <w:iCs w:val="0"/>
        </w:rPr>
      </w:pPr>
    </w:p>
    <w:p w14:paraId="2CCCC4AB" w14:textId="77777777" w:rsidR="009D7B7D" w:rsidRPr="006B4A02" w:rsidRDefault="009D7B7D" w:rsidP="009D7B7D">
      <w:pPr>
        <w:pStyle w:val="HBBody"/>
      </w:pPr>
      <w:r w:rsidRPr="006B4A02">
        <w:t>The completed Testimony is brought to a Regional Meeting for acceptance or modification.</w:t>
      </w:r>
    </w:p>
    <w:p w14:paraId="46A1A7BE" w14:textId="0FCB48CD" w:rsidR="009D7B7D" w:rsidRDefault="009D7B7D" w:rsidP="009D7B7D">
      <w:pPr>
        <w:pStyle w:val="HBBody"/>
      </w:pPr>
      <w:r w:rsidRPr="006B4A02">
        <w:t xml:space="preserve">When finalised, Testimonies, and supplementary information are offered for inclusion in the </w:t>
      </w:r>
      <w:r w:rsidRPr="006B4A02">
        <w:rPr>
          <w:i/>
          <w:iCs/>
        </w:rPr>
        <w:t>Dictionary of Australian Quaker Biography</w:t>
      </w:r>
      <w:r w:rsidRPr="006B4A02">
        <w:t xml:space="preserve"> [DAQB] (see </w:t>
      </w:r>
      <w:hyperlink w:anchor="DABQ553" w:history="1">
        <w:r w:rsidRPr="009D7B7D">
          <w:rPr>
            <w:rStyle w:val="Hyperlink"/>
            <w:rFonts w:cs="Times New Roman"/>
            <w:szCs w:val="22"/>
            <w:lang w:val="en-US"/>
          </w:rPr>
          <w:t>5.5.3</w:t>
        </w:r>
      </w:hyperlink>
      <w:r w:rsidRPr="006B4A02">
        <w:t>).</w:t>
      </w:r>
    </w:p>
    <w:p w14:paraId="58F23C31" w14:textId="77777777" w:rsidR="009D7B7D" w:rsidRPr="006B4A02" w:rsidRDefault="009D7B7D" w:rsidP="009D7B7D">
      <w:pPr>
        <w:pStyle w:val="HBBody"/>
      </w:pPr>
    </w:p>
    <w:p w14:paraId="42ACF2C6" w14:textId="77777777" w:rsidR="009D7B7D" w:rsidRPr="006B4A02" w:rsidRDefault="009D7B7D" w:rsidP="009D7B7D">
      <w:pPr>
        <w:pStyle w:val="HBBody"/>
      </w:pPr>
      <w:r w:rsidRPr="006B4A02">
        <w:t xml:space="preserve">Shortened Testimonies to the life of some Friends are heard at Yearly Meeting. </w:t>
      </w:r>
    </w:p>
    <w:p w14:paraId="7FEA6C18" w14:textId="77777777" w:rsidR="009D7B7D" w:rsidRPr="006B4A02" w:rsidRDefault="009D7B7D" w:rsidP="009D7B7D">
      <w:pPr>
        <w:pStyle w:val="HBBody"/>
      </w:pPr>
      <w:r w:rsidRPr="006B4A02">
        <w:t xml:space="preserve">Further information about Testimonies may be found on the AYM website under administrative resources for Regional Meetings. </w:t>
      </w:r>
    </w:p>
    <w:p w14:paraId="38101F73" w14:textId="77777777" w:rsidR="009D7B7D" w:rsidRPr="00BD49DD" w:rsidRDefault="009D7B7D" w:rsidP="007B1650">
      <w:pPr>
        <w:spacing w:line="312" w:lineRule="auto"/>
        <w:rPr>
          <w:rFonts w:asciiTheme="minorHAnsi" w:hAnsiTheme="minorHAnsi" w:cstheme="minorHAnsi"/>
        </w:rPr>
      </w:pPr>
    </w:p>
    <w:p w14:paraId="2106C297" w14:textId="38291A3A" w:rsidR="00A05492" w:rsidRPr="00883DB4" w:rsidRDefault="003C1396" w:rsidP="00883DB4">
      <w:pPr>
        <w:pStyle w:val="Heading2H"/>
      </w:pPr>
      <w:r w:rsidRPr="00883DB4">
        <w:t>4.6</w:t>
      </w:r>
      <w:r w:rsidR="007B1650" w:rsidRPr="00883DB4">
        <w:t>.5 Testimonies at Yearly Meeting</w:t>
      </w:r>
    </w:p>
    <w:p w14:paraId="1B63E809" w14:textId="23CA7EC3" w:rsidR="007B1650" w:rsidRPr="00BD49DD" w:rsidRDefault="007B1650" w:rsidP="007B1650">
      <w:pPr>
        <w:spacing w:line="312" w:lineRule="auto"/>
        <w:ind w:right="44"/>
        <w:rPr>
          <w:rFonts w:asciiTheme="minorHAnsi" w:hAnsiTheme="minorHAnsi" w:cstheme="minorHAnsi"/>
        </w:rPr>
      </w:pPr>
      <w:r w:rsidRPr="00BD49DD">
        <w:rPr>
          <w:rFonts w:asciiTheme="minorHAnsi" w:hAnsiTheme="minorHAnsi" w:cstheme="minorHAnsi"/>
        </w:rPr>
        <w:t xml:space="preserve">Each Regional Meeting brings an abridged single </w:t>
      </w:r>
      <w:r w:rsidR="00EC69E6" w:rsidRPr="00BD49DD">
        <w:rPr>
          <w:rFonts w:asciiTheme="minorHAnsi" w:hAnsiTheme="minorHAnsi" w:cstheme="minorHAnsi"/>
        </w:rPr>
        <w:t xml:space="preserve">testimony </w:t>
      </w:r>
      <w:r w:rsidRPr="00BD49DD">
        <w:rPr>
          <w:rFonts w:asciiTheme="minorHAnsi" w:hAnsiTheme="minorHAnsi" w:cstheme="minorHAnsi"/>
        </w:rPr>
        <w:t xml:space="preserve">or an abridged compilation of </w:t>
      </w:r>
      <w:r w:rsidR="00EC69E6" w:rsidRPr="00BD49DD">
        <w:rPr>
          <w:rFonts w:asciiTheme="minorHAnsi" w:hAnsiTheme="minorHAnsi" w:cstheme="minorHAnsi"/>
        </w:rPr>
        <w:t xml:space="preserve">testimonies </w:t>
      </w:r>
      <w:r w:rsidRPr="00BD49DD">
        <w:rPr>
          <w:rFonts w:asciiTheme="minorHAnsi" w:hAnsiTheme="minorHAnsi" w:cstheme="minorHAnsi"/>
        </w:rPr>
        <w:t xml:space="preserve">to the Standing Committee prior to Yearly Meeting for possible reading during the opening period of worship at YM sessions. Standing Committee discerns which </w:t>
      </w:r>
      <w:r w:rsidR="00EC69E6" w:rsidRPr="00BD49DD">
        <w:rPr>
          <w:rFonts w:asciiTheme="minorHAnsi" w:hAnsiTheme="minorHAnsi" w:cstheme="minorHAnsi"/>
        </w:rPr>
        <w:t xml:space="preserve">testimonies </w:t>
      </w:r>
      <w:r w:rsidRPr="00BD49DD">
        <w:rPr>
          <w:rFonts w:asciiTheme="minorHAnsi" w:hAnsiTheme="minorHAnsi" w:cstheme="minorHAnsi"/>
        </w:rPr>
        <w:t>will be read at which sessions. The Yearly Meeting timetable is adjusted so that participants are aware of these decisions.</w:t>
      </w:r>
    </w:p>
    <w:p w14:paraId="62C95831" w14:textId="77777777" w:rsidR="007B1650" w:rsidRPr="00BD49DD" w:rsidRDefault="007B1650" w:rsidP="007B1650">
      <w:pPr>
        <w:spacing w:line="312" w:lineRule="auto"/>
        <w:ind w:right="44"/>
        <w:rPr>
          <w:rFonts w:asciiTheme="minorHAnsi" w:hAnsiTheme="minorHAnsi" w:cstheme="minorHAnsi"/>
        </w:rPr>
      </w:pPr>
    </w:p>
    <w:p w14:paraId="61492F1C" w14:textId="157C84F5" w:rsidR="007B1650" w:rsidRPr="00BD49DD" w:rsidRDefault="007B1650" w:rsidP="007B1650">
      <w:pPr>
        <w:spacing w:line="312" w:lineRule="auto"/>
        <w:ind w:right="65"/>
        <w:rPr>
          <w:rFonts w:asciiTheme="minorHAnsi" w:hAnsiTheme="minorHAnsi" w:cstheme="minorHAnsi"/>
        </w:rPr>
      </w:pPr>
      <w:r w:rsidRPr="00BD49DD">
        <w:rPr>
          <w:rFonts w:asciiTheme="minorHAnsi" w:hAnsiTheme="minorHAnsi" w:cstheme="minorHAnsi"/>
        </w:rPr>
        <w:t xml:space="preserve">Regional Meetings may be asked to abridge those </w:t>
      </w:r>
      <w:r w:rsidR="00463DCD" w:rsidRPr="00BD49DD">
        <w:rPr>
          <w:rFonts w:asciiTheme="minorHAnsi" w:hAnsiTheme="minorHAnsi" w:cstheme="minorHAnsi"/>
        </w:rPr>
        <w:t>t</w:t>
      </w:r>
      <w:r w:rsidRPr="00BD49DD">
        <w:rPr>
          <w:rFonts w:asciiTheme="minorHAnsi" w:hAnsiTheme="minorHAnsi" w:cstheme="minorHAnsi"/>
        </w:rPr>
        <w:t xml:space="preserve">estimonies to be read aloud, if they are lengthy (abridged to approximately 500 words). Copies of the unabridged </w:t>
      </w:r>
      <w:r w:rsidR="00463DCD" w:rsidRPr="00BD49DD">
        <w:rPr>
          <w:rFonts w:asciiTheme="minorHAnsi" w:hAnsiTheme="minorHAnsi" w:cstheme="minorHAnsi"/>
        </w:rPr>
        <w:t>t</w:t>
      </w:r>
      <w:r w:rsidRPr="00BD49DD">
        <w:rPr>
          <w:rFonts w:asciiTheme="minorHAnsi" w:hAnsiTheme="minorHAnsi" w:cstheme="minorHAnsi"/>
        </w:rPr>
        <w:t xml:space="preserve">estimonies are available at Yearly Meeting, as are all </w:t>
      </w:r>
      <w:r w:rsidR="00463DCD" w:rsidRPr="00BD49DD">
        <w:rPr>
          <w:rFonts w:asciiTheme="minorHAnsi" w:hAnsiTheme="minorHAnsi" w:cstheme="minorHAnsi"/>
        </w:rPr>
        <w:t>t</w:t>
      </w:r>
      <w:r w:rsidRPr="00BD49DD">
        <w:rPr>
          <w:rFonts w:asciiTheme="minorHAnsi" w:hAnsiTheme="minorHAnsi" w:cstheme="minorHAnsi"/>
        </w:rPr>
        <w:t>estimonies received by the AYM office during the year.</w:t>
      </w:r>
    </w:p>
    <w:p w14:paraId="4FA120CF" w14:textId="77777777" w:rsidR="007B1650" w:rsidRPr="00BD49DD" w:rsidRDefault="007B1650" w:rsidP="007B1650">
      <w:pPr>
        <w:spacing w:line="312" w:lineRule="auto"/>
        <w:ind w:right="65"/>
        <w:rPr>
          <w:rFonts w:asciiTheme="minorHAnsi" w:hAnsiTheme="minorHAnsi" w:cstheme="minorHAnsi"/>
        </w:rPr>
      </w:pPr>
    </w:p>
    <w:p w14:paraId="58120A9B" w14:textId="7DBCBF3D" w:rsidR="006D7E44" w:rsidRDefault="007B1650" w:rsidP="007B1650">
      <w:pPr>
        <w:spacing w:line="312" w:lineRule="auto"/>
        <w:rPr>
          <w:rFonts w:asciiTheme="minorHAnsi" w:hAnsiTheme="minorHAnsi" w:cstheme="minorHAnsi"/>
        </w:rPr>
      </w:pPr>
      <w:r w:rsidRPr="00BD49DD">
        <w:rPr>
          <w:rFonts w:asciiTheme="minorHAnsi" w:hAnsiTheme="minorHAnsi" w:cstheme="minorHAnsi"/>
        </w:rPr>
        <w:t xml:space="preserve">A special Meeting for Worship for Remembrance is held during Yearly Meeting. The names of all Friends who have died since the previous Yearly Meeting are </w:t>
      </w:r>
      <w:r w:rsidR="00F97928" w:rsidRPr="00BD49DD">
        <w:rPr>
          <w:rFonts w:asciiTheme="minorHAnsi" w:hAnsiTheme="minorHAnsi" w:cstheme="minorHAnsi"/>
        </w:rPr>
        <w:t>spoken</w:t>
      </w:r>
      <w:r w:rsidRPr="00BD49DD">
        <w:rPr>
          <w:rFonts w:asciiTheme="minorHAnsi" w:hAnsiTheme="minorHAnsi" w:cstheme="minorHAnsi"/>
        </w:rPr>
        <w:t xml:space="preserve"> aloud during this </w:t>
      </w:r>
      <w:r w:rsidRPr="00BD49DD">
        <w:rPr>
          <w:rFonts w:asciiTheme="minorHAnsi" w:hAnsiTheme="minorHAnsi" w:cstheme="minorHAnsi"/>
        </w:rPr>
        <w:lastRenderedPageBreak/>
        <w:t>Meeting, providing an opportunity for reﬂection on, or ministry about, the grace of God expressed in their lives</w:t>
      </w:r>
      <w:r w:rsidR="00F97928" w:rsidRPr="00BD49DD">
        <w:rPr>
          <w:rFonts w:asciiTheme="minorHAnsi" w:hAnsiTheme="minorHAnsi" w:cstheme="minorHAnsi"/>
        </w:rPr>
        <w:t>.</w:t>
      </w:r>
    </w:p>
    <w:p w14:paraId="4D01705C" w14:textId="77777777" w:rsidR="00731D76" w:rsidRPr="00BD49DD" w:rsidRDefault="00731D76" w:rsidP="007B1650">
      <w:pPr>
        <w:spacing w:line="312" w:lineRule="auto"/>
        <w:rPr>
          <w:rFonts w:asciiTheme="minorHAnsi" w:hAnsiTheme="minorHAnsi" w:cstheme="minorHAnsi"/>
        </w:rPr>
      </w:pPr>
    </w:p>
    <w:p w14:paraId="66EA83B7" w14:textId="4865CF52" w:rsidR="006D7E44" w:rsidRPr="00883DB4" w:rsidRDefault="006D7E44" w:rsidP="00883DB4">
      <w:pPr>
        <w:pStyle w:val="Heading1Hb"/>
      </w:pPr>
      <w:r w:rsidRPr="00883DB4">
        <w:t xml:space="preserve">Part 2: Support and </w:t>
      </w:r>
      <w:r w:rsidR="00686998" w:rsidRPr="00883DB4">
        <w:t>c</w:t>
      </w:r>
      <w:r w:rsidRPr="00883DB4">
        <w:t xml:space="preserve">onflict </w:t>
      </w:r>
    </w:p>
    <w:p w14:paraId="4DCBEA5B" w14:textId="18E6F34A" w:rsidR="006D7E44" w:rsidRPr="00BD49DD" w:rsidRDefault="006D7E44" w:rsidP="006D7E44">
      <w:pPr>
        <w:spacing w:line="312" w:lineRule="auto"/>
        <w:rPr>
          <w:rFonts w:asciiTheme="minorHAnsi" w:hAnsiTheme="minorHAnsi" w:cstheme="minorHAnsi"/>
          <w:bCs/>
        </w:rPr>
      </w:pPr>
      <w:r w:rsidRPr="00BD49DD">
        <w:rPr>
          <w:rFonts w:asciiTheme="minorHAnsi" w:hAnsiTheme="minorHAnsi" w:cstheme="minorHAnsi"/>
          <w:bCs/>
        </w:rPr>
        <w:t xml:space="preserve">Confidentiality is an important principle underpinning all support and conflict resolution work. Our </w:t>
      </w:r>
      <w:r w:rsidRPr="00BD49DD">
        <w:rPr>
          <w:rFonts w:asciiTheme="minorHAnsi" w:hAnsiTheme="minorHAnsi" w:cstheme="minorHAnsi"/>
          <w:bCs/>
          <w:i/>
        </w:rPr>
        <w:t>Safe Quaker Community Policy</w:t>
      </w:r>
      <w:r w:rsidRPr="00BD49DD">
        <w:rPr>
          <w:rFonts w:asciiTheme="minorHAnsi" w:hAnsiTheme="minorHAnsi" w:cstheme="minorHAnsi"/>
          <w:bCs/>
        </w:rPr>
        <w:t xml:space="preserve"> outlines our duty of care to each other (see: </w:t>
      </w:r>
      <w:hyperlink r:id="rId75" w:history="1">
        <w:r w:rsidRPr="00BD49DD">
          <w:rPr>
            <w:rStyle w:val="Hyperlink"/>
            <w:rFonts w:asciiTheme="minorHAnsi" w:hAnsiTheme="minorHAnsi" w:cstheme="minorHAnsi"/>
          </w:rPr>
          <w:t>https://www.quakersaustralia.info/resources/policies</w:t>
        </w:r>
      </w:hyperlink>
      <w:r w:rsidRPr="00BD49DD">
        <w:rPr>
          <w:rFonts w:asciiTheme="minorHAnsi" w:hAnsiTheme="minorHAnsi" w:cstheme="minorHAnsi"/>
          <w:bCs/>
        </w:rPr>
        <w:t>).</w:t>
      </w:r>
    </w:p>
    <w:p w14:paraId="22EA8DF6" w14:textId="77777777" w:rsidR="006D7E44" w:rsidRPr="00BD49DD" w:rsidRDefault="006D7E44" w:rsidP="006D7E44">
      <w:pPr>
        <w:spacing w:line="312" w:lineRule="auto"/>
        <w:rPr>
          <w:rFonts w:asciiTheme="minorHAnsi" w:hAnsiTheme="minorHAnsi" w:cstheme="minorHAnsi"/>
        </w:rPr>
      </w:pPr>
    </w:p>
    <w:p w14:paraId="1B54D53C" w14:textId="6F102D61" w:rsidR="006D7E44" w:rsidRPr="00883DB4" w:rsidRDefault="006D7E44" w:rsidP="00883DB4">
      <w:pPr>
        <w:pStyle w:val="Heading2H"/>
      </w:pPr>
      <w:bookmarkStart w:id="68" w:name="Support47"/>
      <w:r w:rsidRPr="00883DB4">
        <w:t>4.7 Support groups, including listening circles, anchor groups and other intentionally supportive groups</w:t>
      </w:r>
    </w:p>
    <w:bookmarkEnd w:id="68"/>
    <w:p w14:paraId="2085217C" w14:textId="77777777" w:rsidR="006D7E44" w:rsidRPr="00BD49DD" w:rsidRDefault="006D7E44" w:rsidP="006D7E44">
      <w:pPr>
        <w:spacing w:line="312" w:lineRule="auto"/>
        <w:ind w:right="132"/>
        <w:rPr>
          <w:rFonts w:asciiTheme="minorHAnsi" w:hAnsiTheme="minorHAnsi" w:cstheme="minorHAnsi"/>
        </w:rPr>
      </w:pPr>
      <w:r w:rsidRPr="00BD49DD">
        <w:rPr>
          <w:rFonts w:asciiTheme="minorHAnsi" w:hAnsiTheme="minorHAnsi" w:cstheme="minorHAnsi"/>
        </w:rPr>
        <w:t>A support group can provide valuable help for anyone with an ongoing challenge for which they desire Friendly support. This includes those with significant roles in Meetings, e.g. the AYM Clerk and AYM Secretary.</w:t>
      </w:r>
    </w:p>
    <w:p w14:paraId="2E625EDA" w14:textId="77777777" w:rsidR="006D7E44" w:rsidRPr="00BD49DD" w:rsidRDefault="006D7E44" w:rsidP="006D7E44">
      <w:pPr>
        <w:spacing w:line="312" w:lineRule="auto"/>
        <w:ind w:right="132"/>
        <w:rPr>
          <w:rFonts w:asciiTheme="minorHAnsi" w:hAnsiTheme="minorHAnsi" w:cstheme="minorHAnsi"/>
        </w:rPr>
      </w:pPr>
    </w:p>
    <w:p w14:paraId="0EDD8BA5" w14:textId="5676C0DA" w:rsidR="006D7E44" w:rsidRPr="00BD49DD" w:rsidRDefault="006D7E44" w:rsidP="006D7E44">
      <w:pPr>
        <w:spacing w:line="312" w:lineRule="auto"/>
        <w:ind w:right="132"/>
        <w:rPr>
          <w:rFonts w:asciiTheme="minorHAnsi" w:hAnsiTheme="minorHAnsi" w:cstheme="minorHAnsi"/>
          <w:color w:val="000000"/>
        </w:rPr>
      </w:pPr>
      <w:r w:rsidRPr="00BD49DD">
        <w:rPr>
          <w:rFonts w:asciiTheme="minorHAnsi" w:hAnsiTheme="minorHAnsi" w:cstheme="minorHAnsi"/>
        </w:rPr>
        <w:t xml:space="preserve">Unlike a Clearness Meeting (see </w:t>
      </w:r>
      <w:hyperlink w:anchor="Clearness16" w:history="1">
        <w:r w:rsidRPr="00BD49DD">
          <w:rPr>
            <w:rStyle w:val="Hyperlink"/>
            <w:rFonts w:asciiTheme="minorHAnsi" w:hAnsiTheme="minorHAnsi" w:cstheme="minorHAnsi"/>
          </w:rPr>
          <w:t>1.6</w:t>
        </w:r>
      </w:hyperlink>
      <w:r w:rsidRPr="00BD49DD">
        <w:rPr>
          <w:rFonts w:asciiTheme="minorHAnsi" w:hAnsiTheme="minorHAnsi" w:cstheme="minorHAnsi"/>
        </w:rPr>
        <w:t>) or a Threshing Meeting (</w:t>
      </w:r>
      <w:hyperlink w:anchor="Threshing17" w:history="1">
        <w:r w:rsidRPr="00BD49DD">
          <w:rPr>
            <w:rStyle w:val="Hyperlink"/>
            <w:rFonts w:asciiTheme="minorHAnsi" w:hAnsiTheme="minorHAnsi" w:cstheme="minorHAnsi"/>
          </w:rPr>
          <w:t>1.7</w:t>
        </w:r>
      </w:hyperlink>
      <w:r w:rsidRPr="00BD49DD">
        <w:rPr>
          <w:rFonts w:asciiTheme="minorHAnsi" w:hAnsiTheme="minorHAnsi" w:cstheme="minorHAnsi"/>
        </w:rPr>
        <w:t>), which</w:t>
      </w:r>
      <w:r w:rsidRPr="00BD49DD">
        <w:rPr>
          <w:rFonts w:asciiTheme="minorHAnsi" w:hAnsiTheme="minorHAnsi" w:cstheme="minorHAnsi"/>
          <w:color w:val="000000"/>
        </w:rPr>
        <w:t xml:space="preserve"> are normally single events, a support group continues as long as the focus person needs it. </w:t>
      </w:r>
    </w:p>
    <w:p w14:paraId="6442E021" w14:textId="77777777" w:rsidR="006D7E44" w:rsidRPr="00BD49DD" w:rsidRDefault="006D7E44" w:rsidP="006D7E44">
      <w:pPr>
        <w:spacing w:line="312" w:lineRule="auto"/>
        <w:ind w:right="132"/>
        <w:rPr>
          <w:rFonts w:asciiTheme="minorHAnsi" w:hAnsiTheme="minorHAnsi" w:cstheme="minorHAnsi"/>
          <w:color w:val="000000"/>
        </w:rPr>
      </w:pPr>
    </w:p>
    <w:p w14:paraId="749D2BC0" w14:textId="77777777" w:rsidR="006D7E44" w:rsidRPr="00BD49DD" w:rsidRDefault="006D7E44" w:rsidP="006D7E44">
      <w:pPr>
        <w:spacing w:line="312" w:lineRule="auto"/>
        <w:ind w:right="132"/>
        <w:rPr>
          <w:rFonts w:asciiTheme="minorHAnsi" w:hAnsiTheme="minorHAnsi" w:cstheme="minorHAnsi"/>
        </w:rPr>
      </w:pPr>
      <w:r w:rsidRPr="00BD49DD">
        <w:rPr>
          <w:rFonts w:asciiTheme="minorHAnsi" w:hAnsiTheme="minorHAnsi" w:cstheme="minorHAnsi"/>
          <w:color w:val="000000"/>
        </w:rPr>
        <w:t>The group meets with the person in need of support from time to time for informal discussion of, or deep listening about, current uncertainties and difﬁculties, to celebrate progress, and for consideration of any practical assistance needed. The group also afﬁrms that the individual is not alone in dealing with their situation.</w:t>
      </w:r>
    </w:p>
    <w:p w14:paraId="4CA455D1" w14:textId="77777777" w:rsidR="006D7E44" w:rsidRPr="00BD49DD" w:rsidRDefault="006D7E44" w:rsidP="006D7E44">
      <w:pPr>
        <w:spacing w:line="312" w:lineRule="auto"/>
        <w:ind w:right="465"/>
        <w:rPr>
          <w:rFonts w:asciiTheme="minorHAnsi" w:hAnsiTheme="minorHAnsi" w:cstheme="minorHAnsi"/>
        </w:rPr>
      </w:pPr>
    </w:p>
    <w:p w14:paraId="577D1083" w14:textId="77777777" w:rsidR="006D7E44" w:rsidRPr="00BD49DD" w:rsidRDefault="006D7E44" w:rsidP="006D7E44">
      <w:pPr>
        <w:spacing w:line="312" w:lineRule="auto"/>
        <w:ind w:right="465"/>
        <w:rPr>
          <w:rFonts w:asciiTheme="minorHAnsi" w:hAnsiTheme="minorHAnsi" w:cstheme="minorHAnsi"/>
        </w:rPr>
      </w:pPr>
      <w:r w:rsidRPr="00BD49DD">
        <w:rPr>
          <w:rFonts w:asciiTheme="minorHAnsi" w:hAnsiTheme="minorHAnsi" w:cstheme="minorHAnsi"/>
        </w:rPr>
        <w:t>A support group consists of a few people of discretion, gathered by the person being supported, perhaps after consultation with the Oversight Committee</w:t>
      </w:r>
      <w:r w:rsidRPr="00BD49DD">
        <w:rPr>
          <w:rFonts w:asciiTheme="minorHAnsi" w:hAnsiTheme="minorHAnsi" w:cstheme="minorHAnsi"/>
          <w:color w:val="000000"/>
        </w:rPr>
        <w:t>. Members of the group provide patient listening and gentle questioning, and offer encouragement to the focus person. They do not offer advice.</w:t>
      </w:r>
    </w:p>
    <w:p w14:paraId="73EF4668" w14:textId="77777777" w:rsidR="006D7E44" w:rsidRPr="00BD49DD" w:rsidRDefault="006D7E44" w:rsidP="006D7E44">
      <w:pPr>
        <w:spacing w:line="312" w:lineRule="auto"/>
        <w:ind w:right="910"/>
        <w:rPr>
          <w:rFonts w:asciiTheme="minorHAnsi" w:hAnsiTheme="minorHAnsi" w:cstheme="minorHAnsi"/>
        </w:rPr>
      </w:pPr>
    </w:p>
    <w:p w14:paraId="3D6CF54C" w14:textId="77777777" w:rsidR="006D7E44" w:rsidRPr="00BD49DD" w:rsidRDefault="006D7E44" w:rsidP="006D7E44">
      <w:pPr>
        <w:spacing w:line="312" w:lineRule="auto"/>
        <w:ind w:right="910"/>
        <w:rPr>
          <w:rFonts w:asciiTheme="minorHAnsi" w:hAnsiTheme="minorHAnsi" w:cstheme="minorHAnsi"/>
        </w:rPr>
      </w:pPr>
      <w:r w:rsidRPr="00BD49DD">
        <w:rPr>
          <w:rFonts w:asciiTheme="minorHAnsi" w:hAnsiTheme="minorHAnsi" w:cstheme="minorHAnsi"/>
        </w:rPr>
        <w:t>Meetings of the group may occur irregularly, as required. The group reviews its usefulness occasionally.</w:t>
      </w:r>
    </w:p>
    <w:p w14:paraId="180B45A5" w14:textId="77777777" w:rsidR="006D7E44" w:rsidRPr="00BD49DD" w:rsidRDefault="006D7E44" w:rsidP="006D7E44">
      <w:pPr>
        <w:spacing w:line="312" w:lineRule="auto"/>
        <w:rPr>
          <w:rFonts w:asciiTheme="minorHAnsi" w:hAnsiTheme="minorHAnsi" w:cstheme="minorHAnsi"/>
        </w:rPr>
      </w:pPr>
    </w:p>
    <w:p w14:paraId="037B870A" w14:textId="77777777" w:rsidR="006D7E44" w:rsidRPr="00883DB4" w:rsidRDefault="006D7E44" w:rsidP="00883DB4">
      <w:pPr>
        <w:pStyle w:val="Heading2H"/>
      </w:pPr>
      <w:bookmarkStart w:id="69" w:name="ResolveConflict48"/>
      <w:r w:rsidRPr="00883DB4">
        <w:t>4.8 Resolving conﬂicts and grievances</w:t>
      </w:r>
    </w:p>
    <w:bookmarkEnd w:id="69"/>
    <w:p w14:paraId="34F831AC" w14:textId="54F3DED6"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It is important to read our </w:t>
      </w:r>
      <w:r w:rsidRPr="00BD49DD">
        <w:rPr>
          <w:rFonts w:asciiTheme="minorHAnsi" w:hAnsiTheme="minorHAnsi" w:cstheme="minorHAnsi"/>
          <w:i/>
        </w:rPr>
        <w:t>Safe Quaker Community Policy</w:t>
      </w:r>
      <w:r w:rsidRPr="00BD49DD">
        <w:rPr>
          <w:rFonts w:asciiTheme="minorHAnsi" w:hAnsiTheme="minorHAnsi" w:cstheme="minorHAnsi"/>
        </w:rPr>
        <w:t xml:space="preserve"> in conjunction with this section (see </w:t>
      </w:r>
      <w:hyperlink w:anchor="SafeQuakerComm423" w:history="1">
        <w:r w:rsidRPr="00BD49DD">
          <w:rPr>
            <w:rStyle w:val="Hyperlink"/>
            <w:rFonts w:asciiTheme="minorHAnsi" w:hAnsiTheme="minorHAnsi" w:cstheme="minorHAnsi"/>
          </w:rPr>
          <w:t>4.2.3</w:t>
        </w:r>
      </w:hyperlink>
      <w:r w:rsidRPr="00BD49DD">
        <w:rPr>
          <w:rFonts w:asciiTheme="minorHAnsi" w:hAnsiTheme="minorHAnsi" w:cstheme="minorHAnsi"/>
        </w:rPr>
        <w:t xml:space="preserve"> and </w:t>
      </w:r>
      <w:hyperlink r:id="rId76" w:history="1">
        <w:r w:rsidRPr="00BD49DD">
          <w:rPr>
            <w:rStyle w:val="Hyperlink"/>
            <w:rFonts w:asciiTheme="minorHAnsi" w:hAnsiTheme="minorHAnsi" w:cstheme="minorHAnsi"/>
          </w:rPr>
          <w:t>https://www.quakersaustralia.info/resources/policies</w:t>
        </w:r>
      </w:hyperlink>
      <w:r w:rsidRPr="00BD49DD">
        <w:rPr>
          <w:rFonts w:asciiTheme="minorHAnsi" w:hAnsiTheme="minorHAnsi" w:cstheme="minorHAnsi"/>
        </w:rPr>
        <w:t>).</w:t>
      </w:r>
    </w:p>
    <w:p w14:paraId="30965F50" w14:textId="77777777" w:rsidR="006D7E44" w:rsidRPr="00BD49DD" w:rsidRDefault="006D7E44" w:rsidP="006D7E44">
      <w:pPr>
        <w:spacing w:line="312" w:lineRule="auto"/>
        <w:rPr>
          <w:rFonts w:asciiTheme="minorHAnsi" w:hAnsiTheme="minorHAnsi" w:cstheme="minorHAnsi"/>
        </w:rPr>
      </w:pPr>
    </w:p>
    <w:p w14:paraId="13D35303" w14:textId="77777777" w:rsidR="006D7E44" w:rsidRPr="00883DB4" w:rsidRDefault="006D7E44" w:rsidP="00883DB4">
      <w:pPr>
        <w:pStyle w:val="Heading2H"/>
      </w:pPr>
      <w:r w:rsidRPr="00883DB4">
        <w:lastRenderedPageBreak/>
        <w:t>4.8.1 Natural justice</w:t>
      </w:r>
    </w:p>
    <w:p w14:paraId="2D24507D"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We follow the principles of natural justice, which helps to ensure that our procedures are fair and trusted. Natural justice means that everyone involved has:</w:t>
      </w:r>
    </w:p>
    <w:p w14:paraId="6530A04D" w14:textId="6BE922CF" w:rsidR="006D7E44" w:rsidRPr="00BD49DD" w:rsidRDefault="006D7E44" w:rsidP="006D7E44">
      <w:pPr>
        <w:pStyle w:val="ListParagraph"/>
        <w:numPr>
          <w:ilvl w:val="0"/>
          <w:numId w:val="43"/>
        </w:numPr>
        <w:spacing w:line="312" w:lineRule="auto"/>
        <w:rPr>
          <w:rFonts w:cstheme="minorHAnsi"/>
          <w:sz w:val="24"/>
          <w:szCs w:val="24"/>
        </w:rPr>
      </w:pPr>
      <w:r w:rsidRPr="00BD49DD">
        <w:rPr>
          <w:rFonts w:cstheme="minorHAnsi"/>
          <w:sz w:val="24"/>
          <w:szCs w:val="24"/>
        </w:rPr>
        <w:t>adequate information to consider the facts, issues and circumstances fully</w:t>
      </w:r>
    </w:p>
    <w:p w14:paraId="1582A276" w14:textId="69E95642" w:rsidR="006D7E44" w:rsidRPr="00BD49DD" w:rsidRDefault="006D7E44" w:rsidP="006D7E44">
      <w:pPr>
        <w:pStyle w:val="ListParagraph"/>
        <w:numPr>
          <w:ilvl w:val="0"/>
          <w:numId w:val="43"/>
        </w:numPr>
        <w:spacing w:line="312" w:lineRule="auto"/>
        <w:rPr>
          <w:rFonts w:cstheme="minorHAnsi"/>
          <w:sz w:val="24"/>
          <w:szCs w:val="24"/>
        </w:rPr>
      </w:pPr>
      <w:r w:rsidRPr="00BD49DD">
        <w:rPr>
          <w:rFonts w:cstheme="minorHAnsi"/>
          <w:sz w:val="24"/>
          <w:szCs w:val="24"/>
        </w:rPr>
        <w:t>enough time to prepare for any discussion</w:t>
      </w:r>
    </w:p>
    <w:p w14:paraId="4F9F3F57" w14:textId="379F13F1" w:rsidR="006D7E44" w:rsidRPr="00BD49DD" w:rsidRDefault="006D7E44" w:rsidP="006D7E44">
      <w:pPr>
        <w:pStyle w:val="ListParagraph"/>
        <w:numPr>
          <w:ilvl w:val="0"/>
          <w:numId w:val="43"/>
        </w:numPr>
        <w:spacing w:line="312" w:lineRule="auto"/>
        <w:rPr>
          <w:rFonts w:cstheme="minorHAnsi"/>
          <w:sz w:val="24"/>
          <w:szCs w:val="24"/>
        </w:rPr>
      </w:pPr>
      <w:r w:rsidRPr="00BD49DD">
        <w:rPr>
          <w:rFonts w:cstheme="minorHAnsi"/>
          <w:sz w:val="24"/>
          <w:szCs w:val="24"/>
        </w:rPr>
        <w:t>the opportunity to participate in the overall process</w:t>
      </w:r>
    </w:p>
    <w:p w14:paraId="2B4DC878" w14:textId="6CCCE8F4" w:rsidR="006D7E44" w:rsidRPr="00BD49DD" w:rsidRDefault="006D7E44" w:rsidP="006D7E44">
      <w:pPr>
        <w:pStyle w:val="ListParagraph"/>
        <w:numPr>
          <w:ilvl w:val="0"/>
          <w:numId w:val="43"/>
        </w:numPr>
        <w:spacing w:line="312" w:lineRule="auto"/>
        <w:rPr>
          <w:rFonts w:cstheme="minorHAnsi"/>
          <w:sz w:val="24"/>
          <w:szCs w:val="24"/>
        </w:rPr>
      </w:pPr>
      <w:r w:rsidRPr="00BD49DD">
        <w:rPr>
          <w:rFonts w:cstheme="minorHAnsi"/>
          <w:sz w:val="24"/>
          <w:szCs w:val="24"/>
        </w:rPr>
        <w:t>assurance that confidential discussions and records of these are kept confidential.</w:t>
      </w:r>
    </w:p>
    <w:p w14:paraId="62107198" w14:textId="77777777" w:rsidR="006D7E44" w:rsidRPr="00BD49DD" w:rsidRDefault="006D7E44" w:rsidP="006D7E44">
      <w:pPr>
        <w:spacing w:line="312" w:lineRule="auto"/>
        <w:rPr>
          <w:rFonts w:asciiTheme="minorHAnsi" w:hAnsiTheme="minorHAnsi" w:cstheme="minorHAnsi"/>
        </w:rPr>
      </w:pPr>
    </w:p>
    <w:p w14:paraId="2BE2B16E"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Natural justice is prompt. So any person or Meeting, when asked to support resolution of a conflict:</w:t>
      </w:r>
    </w:p>
    <w:p w14:paraId="32BDA14D" w14:textId="0C11C1C5" w:rsidR="006D7E44" w:rsidRPr="00BD49DD" w:rsidRDefault="006D7E44" w:rsidP="006D7E44">
      <w:pPr>
        <w:pStyle w:val="ListParagraph"/>
        <w:numPr>
          <w:ilvl w:val="0"/>
          <w:numId w:val="42"/>
        </w:numPr>
        <w:spacing w:line="312" w:lineRule="auto"/>
        <w:rPr>
          <w:rFonts w:cstheme="minorHAnsi"/>
          <w:sz w:val="24"/>
          <w:szCs w:val="24"/>
        </w:rPr>
      </w:pPr>
      <w:r w:rsidRPr="00BD49DD">
        <w:rPr>
          <w:rFonts w:cstheme="minorHAnsi"/>
          <w:sz w:val="24"/>
          <w:szCs w:val="24"/>
        </w:rPr>
        <w:t>acknowledges the request immediately</w:t>
      </w:r>
    </w:p>
    <w:p w14:paraId="2FE1E6BB" w14:textId="2043500D" w:rsidR="006D7E44" w:rsidRPr="00BD49DD" w:rsidRDefault="006D7E44" w:rsidP="006D7E44">
      <w:pPr>
        <w:pStyle w:val="ListParagraph"/>
        <w:numPr>
          <w:ilvl w:val="0"/>
          <w:numId w:val="42"/>
        </w:numPr>
        <w:spacing w:line="312" w:lineRule="auto"/>
        <w:rPr>
          <w:rFonts w:cstheme="minorHAnsi"/>
          <w:sz w:val="24"/>
          <w:szCs w:val="24"/>
        </w:rPr>
      </w:pPr>
      <w:r w:rsidRPr="00BD49DD">
        <w:rPr>
          <w:rFonts w:cstheme="minorHAnsi"/>
          <w:sz w:val="24"/>
          <w:szCs w:val="24"/>
        </w:rPr>
        <w:t>starts proceedings as a matter of urgency</w:t>
      </w:r>
    </w:p>
    <w:p w14:paraId="085D7305" w14:textId="5162C003" w:rsidR="006D7E44" w:rsidRPr="00BD49DD" w:rsidRDefault="006D7E44" w:rsidP="006D7E44">
      <w:pPr>
        <w:pStyle w:val="ListParagraph"/>
        <w:numPr>
          <w:ilvl w:val="0"/>
          <w:numId w:val="42"/>
        </w:numPr>
        <w:spacing w:line="312" w:lineRule="auto"/>
        <w:rPr>
          <w:rFonts w:cstheme="minorHAnsi"/>
          <w:sz w:val="24"/>
          <w:szCs w:val="24"/>
        </w:rPr>
      </w:pPr>
      <w:r w:rsidRPr="00BD49DD">
        <w:rPr>
          <w:rFonts w:cstheme="minorHAnsi"/>
          <w:sz w:val="24"/>
          <w:szCs w:val="24"/>
        </w:rPr>
        <w:t>informs the people involved in writing or by another appropriate means at all stages in the process.</w:t>
      </w:r>
    </w:p>
    <w:p w14:paraId="04124D8D" w14:textId="77777777" w:rsidR="006D7E44" w:rsidRPr="00BD49DD" w:rsidRDefault="006D7E44" w:rsidP="006D7E44">
      <w:pPr>
        <w:spacing w:line="312" w:lineRule="auto"/>
        <w:rPr>
          <w:rFonts w:asciiTheme="minorHAnsi" w:hAnsiTheme="minorHAnsi" w:cstheme="minorHAnsi"/>
        </w:rPr>
      </w:pPr>
    </w:p>
    <w:p w14:paraId="4D35DFAE" w14:textId="77777777" w:rsidR="006D7E44" w:rsidRPr="00BD49DD" w:rsidRDefault="006D7E44" w:rsidP="00883DB4">
      <w:pPr>
        <w:pStyle w:val="Heading2H"/>
      </w:pPr>
      <w:bookmarkStart w:id="70" w:name="QuakerProcess482"/>
      <w:r w:rsidRPr="00BD49DD">
        <w:t>4.8.2 Quaker process: our principles</w:t>
      </w:r>
    </w:p>
    <w:bookmarkEnd w:id="70"/>
    <w:p w14:paraId="26D2FEAA" w14:textId="77777777" w:rsidR="006D7E44" w:rsidRPr="00BD49DD" w:rsidRDefault="006D7E44" w:rsidP="006D7E44">
      <w:pPr>
        <w:spacing w:line="312" w:lineRule="auto"/>
        <w:ind w:right="173"/>
        <w:rPr>
          <w:rFonts w:asciiTheme="minorHAnsi" w:hAnsiTheme="minorHAnsi" w:cstheme="minorHAnsi"/>
        </w:rPr>
      </w:pPr>
      <w:r w:rsidRPr="00BD49DD">
        <w:rPr>
          <w:rFonts w:asciiTheme="minorHAnsi" w:hAnsiTheme="minorHAnsi" w:cstheme="minorHAnsi"/>
        </w:rPr>
        <w:t xml:space="preserve">On occasion, dissension may arise either between members of a Meeting or committee, or between an individual and the broader Quaker community. </w:t>
      </w:r>
    </w:p>
    <w:p w14:paraId="07807B2E" w14:textId="77777777" w:rsidR="006D7E44" w:rsidRPr="00BD49DD" w:rsidRDefault="006D7E44" w:rsidP="006D7E44">
      <w:pPr>
        <w:spacing w:line="312" w:lineRule="auto"/>
        <w:ind w:right="173"/>
        <w:rPr>
          <w:rFonts w:asciiTheme="minorHAnsi" w:hAnsiTheme="minorHAnsi" w:cstheme="minorHAnsi"/>
        </w:rPr>
      </w:pPr>
    </w:p>
    <w:p w14:paraId="670248C2" w14:textId="77777777" w:rsidR="006D7E44" w:rsidRPr="00BD49DD" w:rsidRDefault="006D7E44" w:rsidP="006D7E44">
      <w:pPr>
        <w:spacing w:line="312" w:lineRule="auto"/>
        <w:ind w:right="173"/>
        <w:rPr>
          <w:rFonts w:asciiTheme="minorHAnsi" w:hAnsiTheme="minorHAnsi" w:cstheme="minorHAnsi"/>
        </w:rPr>
      </w:pPr>
      <w:r w:rsidRPr="00BD49DD">
        <w:rPr>
          <w:rFonts w:asciiTheme="minorHAnsi" w:hAnsiTheme="minorHAnsi" w:cstheme="minorHAnsi"/>
        </w:rPr>
        <w:t xml:space="preserve">Disagreements are part of any community’s life together. Conflict itself is to be expected; it is how we deal with conflict which demonstrates our commitment as Friends. Conﬂict, rightly handled, can be a force for creativity and an opportunity for learning and new growth. </w:t>
      </w:r>
    </w:p>
    <w:p w14:paraId="5DAE2B64" w14:textId="77777777" w:rsidR="006D7E44" w:rsidRPr="00BD49DD" w:rsidRDefault="006D7E44" w:rsidP="006D7E44">
      <w:pPr>
        <w:spacing w:line="312" w:lineRule="auto"/>
        <w:ind w:right="173"/>
        <w:rPr>
          <w:rFonts w:asciiTheme="minorHAnsi" w:hAnsiTheme="minorHAnsi" w:cstheme="minorHAnsi"/>
        </w:rPr>
      </w:pPr>
    </w:p>
    <w:p w14:paraId="7DC39143" w14:textId="77777777" w:rsidR="006D7E44" w:rsidRPr="00BD49DD" w:rsidRDefault="006D7E44" w:rsidP="006D7E44">
      <w:pPr>
        <w:spacing w:line="312" w:lineRule="auto"/>
        <w:ind w:right="173"/>
        <w:rPr>
          <w:rFonts w:asciiTheme="minorHAnsi" w:hAnsiTheme="minorHAnsi" w:cstheme="minorHAnsi"/>
        </w:rPr>
      </w:pPr>
      <w:r w:rsidRPr="00BD49DD">
        <w:rPr>
          <w:rFonts w:asciiTheme="minorHAnsi" w:hAnsiTheme="minorHAnsi" w:cstheme="minorHAnsi"/>
        </w:rPr>
        <w:t xml:space="preserve">Conﬂict within the Quaker community needs to be considered in the light of our Quaker testimonies and our responsibilities to other Friends, including Regional and Yearly Meetings. </w:t>
      </w:r>
    </w:p>
    <w:p w14:paraId="52A8B3CC" w14:textId="77777777" w:rsidR="006D7E44" w:rsidRPr="00BD49DD" w:rsidRDefault="006D7E44" w:rsidP="006D7E44">
      <w:pPr>
        <w:spacing w:line="312" w:lineRule="auto"/>
        <w:ind w:right="173"/>
        <w:rPr>
          <w:rFonts w:asciiTheme="minorHAnsi" w:hAnsiTheme="minorHAnsi" w:cstheme="minorHAnsi"/>
        </w:rPr>
      </w:pPr>
    </w:p>
    <w:p w14:paraId="2D0667B6" w14:textId="77777777" w:rsidR="006D7E44" w:rsidRPr="00BD49DD" w:rsidRDefault="006D7E44" w:rsidP="006D7E44">
      <w:pPr>
        <w:spacing w:line="312" w:lineRule="auto"/>
        <w:ind w:right="156"/>
        <w:rPr>
          <w:rFonts w:asciiTheme="minorHAnsi" w:hAnsiTheme="minorHAnsi" w:cstheme="minorHAnsi"/>
        </w:rPr>
      </w:pPr>
      <w:r w:rsidRPr="00BD49DD">
        <w:rPr>
          <w:rFonts w:asciiTheme="minorHAnsi" w:hAnsiTheme="minorHAnsi" w:cstheme="minorHAnsi"/>
        </w:rPr>
        <w:t xml:space="preserve">Quaker principles in dealing with conﬂict include: </w:t>
      </w:r>
    </w:p>
    <w:p w14:paraId="69C57959" w14:textId="4E67AD32" w:rsidR="006D7E44" w:rsidRPr="00BD49DD" w:rsidRDefault="006D7E44" w:rsidP="006D7E44">
      <w:pPr>
        <w:pStyle w:val="ListParagraph"/>
        <w:numPr>
          <w:ilvl w:val="0"/>
          <w:numId w:val="44"/>
        </w:numPr>
        <w:spacing w:line="312" w:lineRule="auto"/>
        <w:ind w:right="156"/>
        <w:rPr>
          <w:rFonts w:eastAsia="Times New Roman" w:cstheme="minorHAnsi"/>
          <w:sz w:val="24"/>
          <w:szCs w:val="24"/>
        </w:rPr>
      </w:pPr>
      <w:r w:rsidRPr="00BD49DD">
        <w:rPr>
          <w:rFonts w:eastAsia="Times New Roman" w:cstheme="minorHAnsi"/>
          <w:sz w:val="24"/>
          <w:szCs w:val="24"/>
        </w:rPr>
        <w:t>respect</w:t>
      </w:r>
      <w:r w:rsidR="006B1811" w:rsidRPr="00BD49DD">
        <w:rPr>
          <w:rFonts w:eastAsia="Times New Roman" w:cstheme="minorHAnsi"/>
          <w:sz w:val="24"/>
          <w:szCs w:val="24"/>
        </w:rPr>
        <w:t>ing</w:t>
      </w:r>
      <w:r w:rsidRPr="00BD49DD">
        <w:rPr>
          <w:rFonts w:eastAsia="Times New Roman" w:cstheme="minorHAnsi"/>
          <w:sz w:val="24"/>
          <w:szCs w:val="24"/>
        </w:rPr>
        <w:t xml:space="preserve"> all persons</w:t>
      </w:r>
    </w:p>
    <w:p w14:paraId="57CD2911" w14:textId="37B7FF8B" w:rsidR="006D7E44" w:rsidRPr="00BD49DD" w:rsidRDefault="006B1811" w:rsidP="006D7E44">
      <w:pPr>
        <w:pStyle w:val="ListParagraph"/>
        <w:numPr>
          <w:ilvl w:val="0"/>
          <w:numId w:val="44"/>
        </w:numPr>
        <w:spacing w:line="312" w:lineRule="auto"/>
        <w:ind w:right="156"/>
        <w:rPr>
          <w:rFonts w:eastAsia="Times New Roman" w:cstheme="minorHAnsi"/>
          <w:sz w:val="24"/>
          <w:szCs w:val="24"/>
        </w:rPr>
      </w:pPr>
      <w:r w:rsidRPr="00BD49DD">
        <w:rPr>
          <w:rFonts w:eastAsia="Times New Roman" w:cstheme="minorHAnsi"/>
          <w:sz w:val="24"/>
          <w:szCs w:val="24"/>
        </w:rPr>
        <w:t>being open</w:t>
      </w:r>
      <w:r w:rsidR="006D7E44" w:rsidRPr="00BD49DD">
        <w:rPr>
          <w:rFonts w:eastAsia="Times New Roman" w:cstheme="minorHAnsi"/>
          <w:sz w:val="24"/>
          <w:szCs w:val="24"/>
        </w:rPr>
        <w:t xml:space="preserve"> to new light</w:t>
      </w:r>
    </w:p>
    <w:p w14:paraId="74AD53EE" w14:textId="4B88AD29" w:rsidR="006D7E44" w:rsidRPr="00BD49DD" w:rsidRDefault="006D7E44" w:rsidP="006D7E44">
      <w:pPr>
        <w:pStyle w:val="ListParagraph"/>
        <w:numPr>
          <w:ilvl w:val="0"/>
          <w:numId w:val="44"/>
        </w:numPr>
        <w:spacing w:line="312" w:lineRule="auto"/>
        <w:ind w:right="156"/>
        <w:rPr>
          <w:rFonts w:eastAsia="Times New Roman" w:cstheme="minorHAnsi"/>
          <w:sz w:val="24"/>
          <w:szCs w:val="24"/>
        </w:rPr>
      </w:pPr>
      <w:r w:rsidRPr="00BD49DD">
        <w:rPr>
          <w:rFonts w:eastAsia="Times New Roman" w:cstheme="minorHAnsi"/>
          <w:sz w:val="24"/>
          <w:szCs w:val="24"/>
        </w:rPr>
        <w:t>seeking common ground</w:t>
      </w:r>
    </w:p>
    <w:p w14:paraId="3879BABC" w14:textId="5567C8BF" w:rsidR="006D7E44" w:rsidRPr="00BD49DD" w:rsidRDefault="006D7E44" w:rsidP="006D7E44">
      <w:pPr>
        <w:pStyle w:val="ListParagraph"/>
        <w:numPr>
          <w:ilvl w:val="0"/>
          <w:numId w:val="44"/>
        </w:numPr>
        <w:spacing w:line="312" w:lineRule="auto"/>
        <w:ind w:right="156"/>
        <w:rPr>
          <w:rFonts w:eastAsia="Times New Roman" w:cstheme="minorHAnsi"/>
          <w:sz w:val="24"/>
          <w:szCs w:val="24"/>
        </w:rPr>
      </w:pPr>
      <w:r w:rsidRPr="00BD49DD">
        <w:rPr>
          <w:rFonts w:eastAsia="Times New Roman" w:cstheme="minorHAnsi"/>
          <w:sz w:val="24"/>
          <w:szCs w:val="24"/>
        </w:rPr>
        <w:t>seeking the guidance of the Spirit</w:t>
      </w:r>
    </w:p>
    <w:p w14:paraId="30FDA014" w14:textId="098D32D6" w:rsidR="006D7E44" w:rsidRPr="00BD49DD" w:rsidRDefault="006D7E44" w:rsidP="006D7E44">
      <w:pPr>
        <w:pStyle w:val="ListParagraph"/>
        <w:numPr>
          <w:ilvl w:val="0"/>
          <w:numId w:val="44"/>
        </w:numPr>
        <w:spacing w:line="312" w:lineRule="auto"/>
        <w:ind w:right="156"/>
        <w:rPr>
          <w:rFonts w:eastAsia="Times New Roman" w:cstheme="minorHAnsi"/>
          <w:sz w:val="24"/>
          <w:szCs w:val="24"/>
        </w:rPr>
      </w:pPr>
      <w:r w:rsidRPr="00BD49DD">
        <w:rPr>
          <w:rFonts w:eastAsia="Times New Roman" w:cstheme="minorHAnsi"/>
          <w:sz w:val="24"/>
          <w:szCs w:val="24"/>
        </w:rPr>
        <w:t xml:space="preserve">expecting to be led to a way forward. </w:t>
      </w:r>
    </w:p>
    <w:p w14:paraId="0CF2FAAE" w14:textId="77777777" w:rsidR="006D7E44" w:rsidRPr="00BD49DD" w:rsidRDefault="006D7E44" w:rsidP="006D7E44">
      <w:pPr>
        <w:spacing w:line="312" w:lineRule="auto"/>
        <w:ind w:right="156"/>
        <w:rPr>
          <w:rFonts w:asciiTheme="minorHAnsi" w:hAnsiTheme="minorHAnsi" w:cstheme="minorHAnsi"/>
        </w:rPr>
      </w:pPr>
    </w:p>
    <w:p w14:paraId="6087AFC3" w14:textId="77777777" w:rsidR="006D7E44" w:rsidRPr="00BD49DD" w:rsidRDefault="006D7E44" w:rsidP="006D7E44">
      <w:pPr>
        <w:spacing w:line="312" w:lineRule="auto"/>
        <w:ind w:right="156"/>
        <w:rPr>
          <w:rFonts w:asciiTheme="minorHAnsi" w:hAnsiTheme="minorHAnsi" w:cstheme="minorHAnsi"/>
        </w:rPr>
      </w:pPr>
      <w:r w:rsidRPr="00BD49DD">
        <w:rPr>
          <w:rFonts w:asciiTheme="minorHAnsi" w:hAnsiTheme="minorHAnsi" w:cstheme="minorHAnsi"/>
        </w:rPr>
        <w:lastRenderedPageBreak/>
        <w:t>The principles of natural justice also underpin these efforts to restore our relationships to proper order.</w:t>
      </w:r>
    </w:p>
    <w:p w14:paraId="506EC1C7" w14:textId="77777777" w:rsidR="006D7E44" w:rsidRPr="00BD49DD" w:rsidRDefault="006D7E44" w:rsidP="006D7E44">
      <w:pPr>
        <w:spacing w:line="312" w:lineRule="auto"/>
        <w:ind w:right="173"/>
        <w:rPr>
          <w:rFonts w:asciiTheme="minorHAnsi" w:hAnsiTheme="minorHAnsi" w:cstheme="minorHAnsi"/>
        </w:rPr>
      </w:pPr>
    </w:p>
    <w:p w14:paraId="440CC563" w14:textId="512641A0" w:rsidR="006D7E44" w:rsidRDefault="006D7E44" w:rsidP="006D7E44">
      <w:pPr>
        <w:spacing w:line="312" w:lineRule="auto"/>
        <w:rPr>
          <w:rFonts w:asciiTheme="minorHAnsi" w:hAnsiTheme="minorHAnsi" w:cstheme="minorHAnsi"/>
        </w:rPr>
      </w:pPr>
      <w:r w:rsidRPr="00BD49DD">
        <w:rPr>
          <w:rFonts w:asciiTheme="minorHAnsi" w:hAnsiTheme="minorHAnsi" w:cstheme="minorHAnsi"/>
        </w:rPr>
        <w:t>We expect that Quakers experiencing conﬂict will move towards a solution using all of the resources and processes available to them, and that they will be supported to do so by the commitment of both individuals and the broader community of Friends.</w:t>
      </w:r>
    </w:p>
    <w:p w14:paraId="43B06D25" w14:textId="77777777" w:rsidR="00A065F6" w:rsidRPr="00BD49DD" w:rsidRDefault="00A065F6" w:rsidP="006D7E44">
      <w:pPr>
        <w:spacing w:line="312" w:lineRule="auto"/>
        <w:rPr>
          <w:rFonts w:asciiTheme="minorHAnsi" w:hAnsiTheme="minorHAnsi" w:cstheme="minorHAnsi"/>
        </w:rPr>
      </w:pPr>
    </w:p>
    <w:p w14:paraId="64F9E409" w14:textId="77777777" w:rsidR="006D7E44" w:rsidRPr="00883DB4" w:rsidRDefault="006D7E44" w:rsidP="00883DB4">
      <w:pPr>
        <w:pStyle w:val="Heading2H"/>
      </w:pPr>
      <w:r w:rsidRPr="00883DB4">
        <w:t>4.8.3 Resource people to support conflict management</w:t>
      </w:r>
    </w:p>
    <w:p w14:paraId="61AE0F20" w14:textId="77777777" w:rsidR="006D7E44" w:rsidRPr="00BD49DD" w:rsidRDefault="006D7E44" w:rsidP="006D7E44">
      <w:pPr>
        <w:spacing w:line="312" w:lineRule="auto"/>
        <w:ind w:right="718"/>
        <w:rPr>
          <w:rFonts w:asciiTheme="minorHAnsi" w:hAnsiTheme="minorHAnsi" w:cstheme="minorHAnsi"/>
        </w:rPr>
      </w:pPr>
      <w:r w:rsidRPr="00BD49DD">
        <w:rPr>
          <w:rFonts w:asciiTheme="minorHAnsi" w:hAnsiTheme="minorHAnsi" w:cstheme="minorHAnsi"/>
        </w:rPr>
        <w:t>The Quaker community includes many people who, through their commitment to peace, have training, qualiﬁcations and experience in facilitation of communication and conﬂict resolution.</w:t>
      </w:r>
    </w:p>
    <w:p w14:paraId="6D872101" w14:textId="77777777" w:rsidR="006D7E44" w:rsidRPr="00BD49DD" w:rsidRDefault="006D7E44" w:rsidP="006D7E44">
      <w:pPr>
        <w:spacing w:line="312" w:lineRule="auto"/>
        <w:ind w:right="718"/>
        <w:rPr>
          <w:rFonts w:asciiTheme="minorHAnsi" w:hAnsiTheme="minorHAnsi" w:cstheme="minorHAnsi"/>
        </w:rPr>
      </w:pPr>
    </w:p>
    <w:p w14:paraId="740A1028" w14:textId="6257EBFF" w:rsidR="006D7E44" w:rsidRDefault="006D7E44" w:rsidP="006D7E44">
      <w:pPr>
        <w:spacing w:line="312" w:lineRule="auto"/>
        <w:ind w:right="432"/>
        <w:rPr>
          <w:rFonts w:asciiTheme="minorHAnsi" w:hAnsiTheme="minorHAnsi" w:cstheme="minorHAnsi"/>
        </w:rPr>
      </w:pPr>
      <w:r w:rsidRPr="00BD49DD">
        <w:rPr>
          <w:rFonts w:asciiTheme="minorHAnsi" w:hAnsiTheme="minorHAnsi" w:cstheme="minorHAnsi"/>
        </w:rPr>
        <w:t>Ministry and Oversight committees should be aware of Friends who are suitably qualified and willing to serve in conflict resolution. Non-Quakers who may be considered include people who are registered with the Australian Government’s Attorney General’s Department as national accredited mediators, other registered mediators, and AVP-trained facilitators.</w:t>
      </w:r>
    </w:p>
    <w:p w14:paraId="62058162" w14:textId="77777777" w:rsidR="00A065F6" w:rsidRPr="00BD49DD" w:rsidRDefault="00A065F6" w:rsidP="006D7E44">
      <w:pPr>
        <w:spacing w:line="312" w:lineRule="auto"/>
        <w:ind w:right="432"/>
        <w:rPr>
          <w:rFonts w:asciiTheme="minorHAnsi" w:hAnsiTheme="minorHAnsi" w:cstheme="minorHAnsi"/>
        </w:rPr>
      </w:pPr>
    </w:p>
    <w:p w14:paraId="3AFE651E" w14:textId="77777777" w:rsidR="006D7E44" w:rsidRPr="00883DB4" w:rsidRDefault="006D7E44" w:rsidP="00883DB4">
      <w:pPr>
        <w:pStyle w:val="Heading2H"/>
      </w:pPr>
      <w:r w:rsidRPr="00883DB4">
        <w:t>4.8.4 Dealing with difﬁculties, disputes or grievances: outline of our Quaker process</w:t>
      </w:r>
    </w:p>
    <w:p w14:paraId="4C79F0C9" w14:textId="2E14A9B8" w:rsidR="006D7E44" w:rsidRPr="00BD49DD" w:rsidRDefault="006D7E44" w:rsidP="006D7E44">
      <w:pPr>
        <w:spacing w:line="312" w:lineRule="auto"/>
        <w:ind w:right="176"/>
        <w:rPr>
          <w:rFonts w:asciiTheme="minorHAnsi" w:hAnsiTheme="minorHAnsi" w:cstheme="minorHAnsi"/>
        </w:rPr>
      </w:pPr>
      <w:r w:rsidRPr="00BD49DD">
        <w:rPr>
          <w:rFonts w:asciiTheme="minorHAnsi" w:hAnsiTheme="minorHAnsi" w:cstheme="minorHAnsi"/>
        </w:rPr>
        <w:t xml:space="preserve">Friends who are experiencing conﬂict may themselves initiate a resolution process, or a group of concerned Friends or Elders from the Meeting that is affected by the conﬂict may suggest that the Quakers in conflict participate in one of the following processes. </w:t>
      </w:r>
    </w:p>
    <w:p w14:paraId="7D173465" w14:textId="77777777" w:rsidR="006D7E44" w:rsidRPr="00BD49DD" w:rsidRDefault="006D7E44" w:rsidP="006D7E44">
      <w:pPr>
        <w:spacing w:line="312" w:lineRule="auto"/>
        <w:ind w:right="176"/>
        <w:rPr>
          <w:rFonts w:asciiTheme="minorHAnsi" w:hAnsiTheme="minorHAnsi" w:cstheme="minorHAnsi"/>
        </w:rPr>
      </w:pPr>
    </w:p>
    <w:p w14:paraId="7E41FDAD" w14:textId="77777777" w:rsidR="006D7E44" w:rsidRPr="00BD49DD" w:rsidRDefault="006D7E44" w:rsidP="006D7E44">
      <w:pPr>
        <w:spacing w:line="312" w:lineRule="auto"/>
        <w:ind w:right="176"/>
        <w:rPr>
          <w:rFonts w:asciiTheme="minorHAnsi" w:hAnsiTheme="minorHAnsi" w:cstheme="minorHAnsi"/>
        </w:rPr>
      </w:pPr>
      <w:r w:rsidRPr="00BD49DD">
        <w:rPr>
          <w:rFonts w:asciiTheme="minorHAnsi" w:hAnsiTheme="minorHAnsi" w:cstheme="minorHAnsi"/>
        </w:rPr>
        <w:t xml:space="preserve">It is useful to approach this in a spirit of curiosity and respect for the other person’s feelings and views. Preparing for discussion enables the clear expression of views, without blame or criticism. </w:t>
      </w:r>
    </w:p>
    <w:p w14:paraId="44ADC0C5" w14:textId="77777777" w:rsidR="006D7E44" w:rsidRPr="00BD49DD" w:rsidRDefault="006D7E44" w:rsidP="006D7E44">
      <w:pPr>
        <w:spacing w:line="312" w:lineRule="auto"/>
        <w:ind w:right="176"/>
        <w:rPr>
          <w:rFonts w:asciiTheme="minorHAnsi" w:hAnsiTheme="minorHAnsi" w:cstheme="minorHAnsi"/>
        </w:rPr>
      </w:pPr>
    </w:p>
    <w:p w14:paraId="58C92732" w14:textId="77777777" w:rsidR="006D7E44" w:rsidRPr="00BD49DD" w:rsidRDefault="006D7E44" w:rsidP="006D7E44">
      <w:pPr>
        <w:spacing w:line="312" w:lineRule="auto"/>
        <w:ind w:right="176"/>
        <w:rPr>
          <w:rFonts w:asciiTheme="minorHAnsi" w:hAnsiTheme="minorHAnsi" w:cstheme="minorHAnsi"/>
        </w:rPr>
      </w:pPr>
      <w:r w:rsidRPr="00BD49DD">
        <w:rPr>
          <w:rFonts w:asciiTheme="minorHAnsi" w:hAnsiTheme="minorHAnsi" w:cstheme="minorHAnsi"/>
        </w:rPr>
        <w:t xml:space="preserve">The goal is to come to a positive acceptance of the situation and/or an agreement about the way forward. Either or both parties may find it helpful to have a support person present, whose role is to listen and to ensure that the discussion remains respectful. </w:t>
      </w:r>
    </w:p>
    <w:p w14:paraId="37F19D01" w14:textId="77777777" w:rsidR="006D7E44" w:rsidRPr="00BD49DD" w:rsidRDefault="006D7E44" w:rsidP="006D7E44">
      <w:pPr>
        <w:spacing w:line="312" w:lineRule="auto"/>
        <w:ind w:right="176"/>
        <w:rPr>
          <w:rFonts w:asciiTheme="minorHAnsi" w:hAnsiTheme="minorHAnsi" w:cstheme="minorHAnsi"/>
        </w:rPr>
      </w:pPr>
    </w:p>
    <w:p w14:paraId="4B210229" w14:textId="69BFD161" w:rsidR="006D7E44" w:rsidRPr="00BD49DD" w:rsidRDefault="006D7E44" w:rsidP="006D7E44">
      <w:pPr>
        <w:spacing w:line="312" w:lineRule="auto"/>
        <w:ind w:right="176"/>
        <w:rPr>
          <w:rFonts w:asciiTheme="minorHAnsi" w:hAnsiTheme="minorHAnsi" w:cstheme="minorHAnsi"/>
        </w:rPr>
      </w:pPr>
      <w:r w:rsidRPr="00BD49DD">
        <w:rPr>
          <w:rFonts w:asciiTheme="minorHAnsi" w:hAnsiTheme="minorHAnsi" w:cstheme="minorHAnsi"/>
        </w:rPr>
        <w:t>This process is also useful when Friends find themselves in disagreement with a decision from a Meeting for Worship for Business or a committee.</w:t>
      </w:r>
    </w:p>
    <w:p w14:paraId="4C5CADB8" w14:textId="77777777" w:rsidR="006D7E44" w:rsidRPr="00BD49DD" w:rsidRDefault="006D7E44" w:rsidP="006D7E44">
      <w:pPr>
        <w:spacing w:line="312" w:lineRule="auto"/>
        <w:rPr>
          <w:rFonts w:asciiTheme="minorHAnsi" w:hAnsiTheme="minorHAnsi" w:cstheme="minorHAnsi"/>
        </w:rPr>
      </w:pPr>
    </w:p>
    <w:p w14:paraId="1A8148FB" w14:textId="4A850BFE" w:rsidR="006D7E44" w:rsidRPr="00BD49DD" w:rsidRDefault="006D7E44" w:rsidP="006D7E44">
      <w:pPr>
        <w:spacing w:line="312" w:lineRule="auto"/>
        <w:ind w:right="137"/>
        <w:rPr>
          <w:rFonts w:asciiTheme="minorHAnsi" w:hAnsiTheme="minorHAnsi" w:cstheme="minorHAnsi"/>
          <w:color w:val="000000"/>
        </w:rPr>
      </w:pPr>
      <w:r w:rsidRPr="00BD49DD">
        <w:rPr>
          <w:rFonts w:asciiTheme="minorHAnsi" w:hAnsiTheme="minorHAnsi" w:cstheme="minorHAnsi"/>
          <w:color w:val="000000"/>
        </w:rPr>
        <w:t>In principle, such disagreement should not occur, because an essential feature of Quaker processes is the attempt to discern God’s will together (</w:t>
      </w:r>
      <w:hyperlink w:anchor="MFWFB14" w:history="1">
        <w:r w:rsidRPr="00BD49DD">
          <w:rPr>
            <w:rStyle w:val="Hyperlink"/>
            <w:rFonts w:asciiTheme="minorHAnsi" w:hAnsiTheme="minorHAnsi" w:cstheme="minorHAnsi"/>
          </w:rPr>
          <w:t>1.4</w:t>
        </w:r>
      </w:hyperlink>
      <w:r w:rsidRPr="00BD49DD">
        <w:rPr>
          <w:rFonts w:asciiTheme="minorHAnsi" w:hAnsiTheme="minorHAnsi" w:cstheme="minorHAnsi"/>
          <w:color w:val="3B3B3B"/>
        </w:rPr>
        <w:t>)</w:t>
      </w:r>
      <w:r w:rsidRPr="00BD49DD">
        <w:rPr>
          <w:rFonts w:asciiTheme="minorHAnsi" w:hAnsiTheme="minorHAnsi" w:cstheme="minorHAnsi"/>
          <w:color w:val="000000"/>
        </w:rPr>
        <w:t xml:space="preserve"> and each Friend is expected </w:t>
      </w:r>
      <w:r w:rsidRPr="00BD49DD">
        <w:rPr>
          <w:rFonts w:asciiTheme="minorHAnsi" w:hAnsiTheme="minorHAnsi" w:cstheme="minorHAnsi"/>
          <w:color w:val="000000"/>
        </w:rPr>
        <w:lastRenderedPageBreak/>
        <w:t xml:space="preserve">either to accept or, at least, to respect our process of corporate discernment to which the Friend has contributed. </w:t>
      </w:r>
    </w:p>
    <w:p w14:paraId="6CD9968E" w14:textId="77777777" w:rsidR="006D7E44" w:rsidRPr="00BD49DD" w:rsidRDefault="006D7E44" w:rsidP="006D7E44">
      <w:pPr>
        <w:spacing w:line="312" w:lineRule="auto"/>
        <w:ind w:right="137"/>
        <w:rPr>
          <w:rFonts w:asciiTheme="minorHAnsi" w:hAnsiTheme="minorHAnsi" w:cstheme="minorHAnsi"/>
          <w:color w:val="000000"/>
        </w:rPr>
      </w:pPr>
    </w:p>
    <w:p w14:paraId="7271A976" w14:textId="3C7E2A1F" w:rsidR="006D7E44" w:rsidRPr="00BD49DD" w:rsidRDefault="006D7E44" w:rsidP="006D7E44">
      <w:pPr>
        <w:spacing w:line="312" w:lineRule="auto"/>
        <w:ind w:right="137"/>
        <w:rPr>
          <w:rFonts w:asciiTheme="minorHAnsi" w:hAnsiTheme="minorHAnsi" w:cstheme="minorHAnsi"/>
          <w:color w:val="000000"/>
        </w:rPr>
      </w:pPr>
      <w:r w:rsidRPr="00BD49DD">
        <w:rPr>
          <w:rFonts w:asciiTheme="minorHAnsi" w:hAnsiTheme="minorHAnsi" w:cstheme="minorHAnsi"/>
          <w:color w:val="000000"/>
        </w:rPr>
        <w:t xml:space="preserve">Friends attending a Meeting where they find they are not in unity with the corporate decision may ask the Clerk to be recorded as ‘standing aside’ from the Minute (please see </w:t>
      </w:r>
      <w:hyperlink w:anchor="MFWFB14" w:history="1">
        <w:r w:rsidRPr="00BD49DD">
          <w:rPr>
            <w:rStyle w:val="Hyperlink"/>
            <w:rFonts w:asciiTheme="minorHAnsi" w:hAnsiTheme="minorHAnsi" w:cstheme="minorHAnsi"/>
          </w:rPr>
          <w:t>1.4</w:t>
        </w:r>
      </w:hyperlink>
      <w:r w:rsidRPr="00BD49DD">
        <w:rPr>
          <w:rFonts w:asciiTheme="minorHAnsi" w:hAnsiTheme="minorHAnsi" w:cstheme="minorHAnsi"/>
          <w:color w:val="000000"/>
        </w:rPr>
        <w:t xml:space="preserve"> for further detail). A serious concern about their lack of unity should be addressed immediately and, until the situation has been settled, the dissenting Friend is expected to respect the process. </w:t>
      </w:r>
    </w:p>
    <w:p w14:paraId="0D7F1905" w14:textId="77777777" w:rsidR="006D7E44" w:rsidRPr="00BD49DD" w:rsidRDefault="006D7E44" w:rsidP="006D7E44">
      <w:pPr>
        <w:spacing w:line="312" w:lineRule="auto"/>
        <w:rPr>
          <w:rFonts w:asciiTheme="minorHAnsi" w:hAnsiTheme="minorHAnsi" w:cstheme="minorHAnsi"/>
        </w:rPr>
      </w:pPr>
    </w:p>
    <w:p w14:paraId="5FEF7FC0" w14:textId="5CF64FD4" w:rsidR="006D7E44" w:rsidRPr="00BD49DD" w:rsidRDefault="006D7E44" w:rsidP="006D7E44">
      <w:pPr>
        <w:spacing w:line="312" w:lineRule="auto"/>
        <w:ind w:left="720" w:right="-20"/>
        <w:rPr>
          <w:rFonts w:asciiTheme="minorHAnsi" w:hAnsiTheme="minorHAnsi" w:cstheme="minorHAnsi"/>
        </w:rPr>
      </w:pPr>
      <w:r w:rsidRPr="00BD49DD">
        <w:rPr>
          <w:rFonts w:asciiTheme="minorHAnsi" w:hAnsiTheme="minorHAnsi" w:cstheme="minorHAnsi"/>
          <w:b/>
        </w:rPr>
        <w:t>a</w:t>
      </w:r>
      <w:r w:rsidRPr="00BD49DD">
        <w:rPr>
          <w:rFonts w:asciiTheme="minorHAnsi" w:hAnsiTheme="minorHAnsi" w:cstheme="minorHAnsi"/>
          <w:b/>
          <w:bCs/>
        </w:rPr>
        <w:t>.</w:t>
      </w:r>
      <w:r w:rsidR="00051776" w:rsidRPr="00BD49DD">
        <w:rPr>
          <w:rFonts w:asciiTheme="minorHAnsi" w:hAnsiTheme="minorHAnsi" w:cstheme="minorHAnsi"/>
          <w:b/>
        </w:rPr>
        <w:t xml:space="preserve"> </w:t>
      </w:r>
      <w:r w:rsidRPr="00BD49DD">
        <w:rPr>
          <w:rFonts w:asciiTheme="minorHAnsi" w:hAnsiTheme="minorHAnsi" w:cstheme="minorHAnsi"/>
          <w:b/>
        </w:rPr>
        <w:t>T</w:t>
      </w:r>
      <w:r w:rsidRPr="00BD49DD">
        <w:rPr>
          <w:rFonts w:asciiTheme="minorHAnsi" w:hAnsiTheme="minorHAnsi" w:cstheme="minorHAnsi"/>
          <w:b/>
          <w:bCs/>
        </w:rPr>
        <w:t>alking with each other</w:t>
      </w:r>
    </w:p>
    <w:p w14:paraId="0204C5AA" w14:textId="77777777" w:rsidR="006D7E44" w:rsidRPr="00BD49DD" w:rsidRDefault="006D7E44" w:rsidP="006D7E44">
      <w:pPr>
        <w:spacing w:line="312" w:lineRule="auto"/>
        <w:ind w:left="720" w:right="43"/>
        <w:rPr>
          <w:rFonts w:asciiTheme="minorHAnsi" w:hAnsiTheme="minorHAnsi" w:cstheme="minorHAnsi"/>
        </w:rPr>
      </w:pPr>
      <w:r w:rsidRPr="00BD49DD">
        <w:rPr>
          <w:rFonts w:asciiTheme="minorHAnsi" w:hAnsiTheme="minorHAnsi" w:cstheme="minorHAnsi"/>
        </w:rPr>
        <w:t>Friends’ ﬁrst preference is to raise any issues directly with the people with whom there is any difﬁculty. Ideally, this would be as soon as possible, before thinking and</w:t>
      </w:r>
    </w:p>
    <w:p w14:paraId="0C1FC73A" w14:textId="77777777" w:rsidR="006D7E44" w:rsidRPr="00BD49DD" w:rsidRDefault="006D7E44" w:rsidP="006D7E44">
      <w:pPr>
        <w:spacing w:line="312" w:lineRule="auto"/>
        <w:ind w:left="720" w:right="-20"/>
        <w:rPr>
          <w:rFonts w:asciiTheme="minorHAnsi" w:hAnsiTheme="minorHAnsi" w:cstheme="minorHAnsi"/>
        </w:rPr>
      </w:pPr>
      <w:r w:rsidRPr="00BD49DD">
        <w:rPr>
          <w:rFonts w:asciiTheme="minorHAnsi" w:hAnsiTheme="minorHAnsi" w:cstheme="minorHAnsi"/>
        </w:rPr>
        <w:t>feelings have become entrenched.</w:t>
      </w:r>
    </w:p>
    <w:p w14:paraId="3A2AC5F4" w14:textId="77777777" w:rsidR="006D7E44" w:rsidRPr="00BD49DD" w:rsidRDefault="006D7E44" w:rsidP="006D7E44">
      <w:pPr>
        <w:spacing w:line="312" w:lineRule="auto"/>
        <w:ind w:left="720" w:right="-20"/>
        <w:rPr>
          <w:rFonts w:asciiTheme="minorHAnsi" w:hAnsiTheme="minorHAnsi" w:cstheme="minorHAnsi"/>
        </w:rPr>
      </w:pPr>
    </w:p>
    <w:p w14:paraId="15F8EFDC" w14:textId="080D254C" w:rsidR="006D7E44" w:rsidRPr="00BD49DD" w:rsidRDefault="006D7E44" w:rsidP="006D7E44">
      <w:pPr>
        <w:spacing w:line="312" w:lineRule="auto"/>
        <w:ind w:left="720" w:right="-20"/>
        <w:rPr>
          <w:rFonts w:asciiTheme="minorHAnsi" w:hAnsiTheme="minorHAnsi" w:cstheme="minorHAnsi"/>
          <w:color w:val="000000"/>
        </w:rPr>
      </w:pPr>
      <w:r w:rsidRPr="00BD49DD">
        <w:rPr>
          <w:rFonts w:asciiTheme="minorHAnsi" w:hAnsiTheme="minorHAnsi" w:cstheme="minorHAnsi"/>
        </w:rPr>
        <w:t>Before such a conversation, talking with a support Friend or setting up a Clearness Meeting (</w:t>
      </w:r>
      <w:hyperlink w:anchor="Clearness16" w:history="1">
        <w:r w:rsidRPr="00BD49DD">
          <w:rPr>
            <w:rStyle w:val="Hyperlink"/>
            <w:rFonts w:asciiTheme="minorHAnsi" w:hAnsiTheme="minorHAnsi" w:cstheme="minorHAnsi"/>
          </w:rPr>
          <w:t>1.6</w:t>
        </w:r>
      </w:hyperlink>
      <w:r w:rsidRPr="00BD49DD">
        <w:rPr>
          <w:rFonts w:asciiTheme="minorHAnsi" w:hAnsiTheme="minorHAnsi" w:cstheme="minorHAnsi"/>
        </w:rPr>
        <w:t>)</w:t>
      </w:r>
      <w:r w:rsidRPr="00BD49DD">
        <w:rPr>
          <w:rFonts w:asciiTheme="minorHAnsi" w:hAnsiTheme="minorHAnsi" w:cstheme="minorHAnsi"/>
          <w:color w:val="000000"/>
        </w:rPr>
        <w:t xml:space="preserve"> may be useful to bring insight to deeper matters or individual issues.</w:t>
      </w:r>
    </w:p>
    <w:p w14:paraId="0A168765" w14:textId="77777777" w:rsidR="006D7E44" w:rsidRPr="00BD49DD" w:rsidRDefault="006D7E44" w:rsidP="006D7E44">
      <w:pPr>
        <w:spacing w:line="312" w:lineRule="auto"/>
        <w:ind w:left="720"/>
        <w:rPr>
          <w:rFonts w:asciiTheme="minorHAnsi" w:hAnsiTheme="minorHAnsi" w:cstheme="minorHAnsi"/>
        </w:rPr>
      </w:pPr>
    </w:p>
    <w:p w14:paraId="1D54D136" w14:textId="4B405429" w:rsidR="006D7E44" w:rsidRPr="00BD49DD" w:rsidRDefault="006D7E44" w:rsidP="006D7E44">
      <w:pPr>
        <w:spacing w:line="312" w:lineRule="auto"/>
        <w:ind w:left="720"/>
        <w:rPr>
          <w:rFonts w:asciiTheme="minorHAnsi" w:hAnsiTheme="minorHAnsi" w:cstheme="minorHAnsi"/>
          <w:b/>
        </w:rPr>
      </w:pPr>
      <w:r w:rsidRPr="00BD49DD">
        <w:rPr>
          <w:rFonts w:asciiTheme="minorHAnsi" w:hAnsiTheme="minorHAnsi" w:cstheme="minorHAnsi"/>
          <w:b/>
        </w:rPr>
        <w:t>b. Talking with an experienced Friend</w:t>
      </w:r>
    </w:p>
    <w:p w14:paraId="59EABBD7" w14:textId="77777777" w:rsidR="006D7E44" w:rsidRPr="00BD49DD" w:rsidRDefault="006D7E44" w:rsidP="006D7E44">
      <w:pPr>
        <w:spacing w:line="312" w:lineRule="auto"/>
        <w:ind w:left="720" w:right="189"/>
        <w:rPr>
          <w:rFonts w:asciiTheme="minorHAnsi" w:hAnsiTheme="minorHAnsi" w:cstheme="minorHAnsi"/>
        </w:rPr>
      </w:pPr>
      <w:r w:rsidRPr="00BD49DD">
        <w:rPr>
          <w:rFonts w:asciiTheme="minorHAnsi" w:hAnsiTheme="minorHAnsi" w:cstheme="minorHAnsi"/>
        </w:rPr>
        <w:t>The prayerful exploration of the issue with a wise Friend who is not directly involved can be helpful to either person individually or to both together. Clerks, Elders and Overseers are available for this service and generally experienced in Friends’ ways. The Regional Meeting’s Safe Quaker Community Contact Friends may be asked to assist. Members of an AYM committee not hosted by a Regional Meeting might consult the AYM Clerk.</w:t>
      </w:r>
    </w:p>
    <w:p w14:paraId="1D34FBED" w14:textId="77777777" w:rsidR="006D7E44" w:rsidRPr="00BD49DD" w:rsidRDefault="006D7E44" w:rsidP="006D7E44">
      <w:pPr>
        <w:spacing w:line="312" w:lineRule="auto"/>
        <w:ind w:left="720"/>
        <w:rPr>
          <w:rFonts w:asciiTheme="minorHAnsi" w:hAnsiTheme="minorHAnsi" w:cstheme="minorHAnsi"/>
        </w:rPr>
      </w:pPr>
    </w:p>
    <w:p w14:paraId="14B17E41" w14:textId="77777777" w:rsidR="006D7E44" w:rsidRPr="00BD49DD" w:rsidRDefault="006D7E44" w:rsidP="006D7E44">
      <w:pPr>
        <w:spacing w:line="312" w:lineRule="auto"/>
        <w:ind w:left="720" w:right="-20"/>
        <w:rPr>
          <w:rFonts w:asciiTheme="minorHAnsi" w:hAnsiTheme="minorHAnsi" w:cstheme="minorHAnsi"/>
        </w:rPr>
      </w:pPr>
      <w:r w:rsidRPr="00BD49DD">
        <w:rPr>
          <w:rFonts w:asciiTheme="minorHAnsi" w:hAnsiTheme="minorHAnsi" w:cstheme="minorHAnsi"/>
          <w:b/>
          <w:bCs/>
        </w:rPr>
        <w:t>c.</w:t>
      </w:r>
      <w:r w:rsidRPr="00BD49DD">
        <w:rPr>
          <w:rFonts w:asciiTheme="minorHAnsi" w:hAnsiTheme="minorHAnsi" w:cstheme="minorHAnsi"/>
          <w:b/>
          <w:bCs/>
          <w:color w:val="FF0000"/>
        </w:rPr>
        <w:t xml:space="preserve"> </w:t>
      </w:r>
      <w:r w:rsidRPr="00BD49DD">
        <w:rPr>
          <w:rFonts w:asciiTheme="minorHAnsi" w:hAnsiTheme="minorHAnsi" w:cstheme="minorHAnsi"/>
          <w:b/>
          <w:bCs/>
        </w:rPr>
        <w:t>Mediation (less structured process)</w:t>
      </w:r>
    </w:p>
    <w:p w14:paraId="78453E34" w14:textId="77777777" w:rsidR="006D7E44" w:rsidRPr="00BD49DD" w:rsidRDefault="006D7E44" w:rsidP="006D7E44">
      <w:pPr>
        <w:spacing w:line="312" w:lineRule="auto"/>
        <w:ind w:left="720" w:right="700"/>
        <w:rPr>
          <w:rFonts w:asciiTheme="minorHAnsi" w:hAnsiTheme="minorHAnsi" w:cstheme="minorHAnsi"/>
        </w:rPr>
      </w:pPr>
      <w:r w:rsidRPr="00BD49DD">
        <w:rPr>
          <w:rFonts w:asciiTheme="minorHAnsi" w:hAnsiTheme="minorHAnsi" w:cstheme="minorHAnsi"/>
        </w:rPr>
        <w:t xml:space="preserve">People who are in disagreement or experiencing hurt can approach the RM Clerk, the Ministry Committee or Oversight Committee, or seek assistance in identifying resource people who are experienced, acceptable to both parties, and independent of the issue, in order to ﬁnd a mediator. </w:t>
      </w:r>
    </w:p>
    <w:p w14:paraId="137052BF" w14:textId="77777777" w:rsidR="006D7E44" w:rsidRPr="00BD49DD" w:rsidRDefault="006D7E44" w:rsidP="006D7E44">
      <w:pPr>
        <w:spacing w:line="312" w:lineRule="auto"/>
        <w:ind w:left="720" w:right="700"/>
        <w:rPr>
          <w:rFonts w:asciiTheme="minorHAnsi" w:hAnsiTheme="minorHAnsi" w:cstheme="minorHAnsi"/>
        </w:rPr>
      </w:pPr>
    </w:p>
    <w:p w14:paraId="5723149F" w14:textId="77777777" w:rsidR="006D7E44" w:rsidRPr="00BD49DD" w:rsidRDefault="006D7E44" w:rsidP="006D7E44">
      <w:pPr>
        <w:spacing w:line="312" w:lineRule="auto"/>
        <w:ind w:left="720" w:right="700"/>
        <w:rPr>
          <w:rFonts w:asciiTheme="minorHAnsi" w:hAnsiTheme="minorHAnsi" w:cstheme="minorHAnsi"/>
        </w:rPr>
      </w:pPr>
      <w:r w:rsidRPr="00BD49DD">
        <w:rPr>
          <w:rFonts w:asciiTheme="minorHAnsi" w:hAnsiTheme="minorHAnsi" w:cstheme="minorHAnsi"/>
        </w:rPr>
        <w:t>After an initial separate conversation with each of those involved, a Meeting for Worship for Mediation is arranged as soon as possible, to which each of the involved people is encouraged to bring a congenial companion or support person.</w:t>
      </w:r>
    </w:p>
    <w:p w14:paraId="77DAEA2E" w14:textId="77777777" w:rsidR="006D7E44" w:rsidRPr="00BD49DD" w:rsidRDefault="006D7E44" w:rsidP="006D7E44">
      <w:pPr>
        <w:spacing w:line="312" w:lineRule="auto"/>
        <w:ind w:left="720" w:right="700"/>
        <w:rPr>
          <w:rFonts w:asciiTheme="minorHAnsi" w:hAnsiTheme="minorHAnsi" w:cstheme="minorHAnsi"/>
        </w:rPr>
      </w:pPr>
    </w:p>
    <w:p w14:paraId="2456DF6C" w14:textId="39E35BA8" w:rsidR="006D7E44" w:rsidRPr="00BD49DD" w:rsidRDefault="006D7E44" w:rsidP="006D7E44">
      <w:pPr>
        <w:spacing w:line="312" w:lineRule="auto"/>
        <w:ind w:left="720" w:right="208"/>
        <w:rPr>
          <w:rFonts w:asciiTheme="minorHAnsi" w:hAnsiTheme="minorHAnsi" w:cstheme="minorHAnsi"/>
        </w:rPr>
      </w:pPr>
      <w:r w:rsidRPr="00BD49DD">
        <w:rPr>
          <w:rFonts w:asciiTheme="minorHAnsi" w:hAnsiTheme="minorHAnsi" w:cstheme="minorHAnsi"/>
        </w:rPr>
        <w:lastRenderedPageBreak/>
        <w:t xml:space="preserve">The format of the Mediation Meeting may follow whatever practice is favoured by the experienced mediator and accepted by the people experiencing conﬂict. It should be conducted according to our Quaker principles (see </w:t>
      </w:r>
      <w:hyperlink w:anchor="QuakerProcess482" w:history="1">
        <w:r w:rsidRPr="00BD49DD">
          <w:rPr>
            <w:rStyle w:val="Hyperlink"/>
            <w:rFonts w:asciiTheme="minorHAnsi" w:hAnsiTheme="minorHAnsi" w:cstheme="minorHAnsi"/>
          </w:rPr>
          <w:t>4.8.2</w:t>
        </w:r>
      </w:hyperlink>
      <w:r w:rsidRPr="00BD49DD">
        <w:rPr>
          <w:rFonts w:asciiTheme="minorHAnsi" w:hAnsiTheme="minorHAnsi" w:cstheme="minorHAnsi"/>
        </w:rPr>
        <w:t xml:space="preserve">). </w:t>
      </w:r>
    </w:p>
    <w:p w14:paraId="33C5FDB0" w14:textId="77777777" w:rsidR="006D7E44" w:rsidRPr="00BD49DD" w:rsidRDefault="006D7E44" w:rsidP="006D7E44">
      <w:pPr>
        <w:spacing w:line="312" w:lineRule="auto"/>
        <w:ind w:left="720" w:right="208"/>
        <w:rPr>
          <w:rFonts w:asciiTheme="minorHAnsi" w:hAnsiTheme="minorHAnsi" w:cstheme="minorHAnsi"/>
        </w:rPr>
      </w:pPr>
    </w:p>
    <w:p w14:paraId="5F9BA3C8" w14:textId="1A0B7556" w:rsidR="006D7E44" w:rsidRPr="00BD49DD" w:rsidRDefault="006D7E44" w:rsidP="004A072C">
      <w:pPr>
        <w:spacing w:line="312" w:lineRule="auto"/>
        <w:ind w:left="720" w:right="116"/>
        <w:rPr>
          <w:rFonts w:asciiTheme="minorHAnsi" w:hAnsiTheme="minorHAnsi" w:cstheme="minorHAnsi"/>
        </w:rPr>
      </w:pPr>
      <w:r w:rsidRPr="00BD49DD">
        <w:rPr>
          <w:rFonts w:asciiTheme="minorHAnsi" w:hAnsiTheme="minorHAnsi" w:cstheme="minorHAnsi"/>
        </w:rPr>
        <w:t xml:space="preserve">The outcome sought is a written statement agreed to by everyone present, acknowledging the results of the Meeting and signed by all. </w:t>
      </w:r>
    </w:p>
    <w:p w14:paraId="70E7290A" w14:textId="77777777" w:rsidR="006D7E44" w:rsidRPr="00BD49DD" w:rsidRDefault="006D7E44" w:rsidP="006D7E44">
      <w:pPr>
        <w:spacing w:line="312" w:lineRule="auto"/>
        <w:ind w:left="720" w:right="116"/>
        <w:rPr>
          <w:rFonts w:asciiTheme="minorHAnsi" w:hAnsiTheme="minorHAnsi" w:cstheme="minorHAnsi"/>
        </w:rPr>
      </w:pPr>
      <w:r w:rsidRPr="00BD49DD">
        <w:rPr>
          <w:rFonts w:asciiTheme="minorHAnsi" w:hAnsiTheme="minorHAnsi" w:cstheme="minorHAnsi"/>
        </w:rPr>
        <w:t>This written statement is a confidential document, and should be archived appropriately, as for other confidential archives.</w:t>
      </w:r>
    </w:p>
    <w:p w14:paraId="6F1E485C" w14:textId="77777777" w:rsidR="006D7E44" w:rsidRPr="00BD49DD" w:rsidRDefault="006D7E44" w:rsidP="006D7E44">
      <w:pPr>
        <w:spacing w:line="312" w:lineRule="auto"/>
        <w:ind w:left="720"/>
        <w:rPr>
          <w:rFonts w:asciiTheme="minorHAnsi" w:hAnsiTheme="minorHAnsi" w:cstheme="minorHAnsi"/>
        </w:rPr>
      </w:pPr>
    </w:p>
    <w:p w14:paraId="77CAE8A1" w14:textId="77777777" w:rsidR="006D7E44" w:rsidRPr="00BD49DD" w:rsidRDefault="006D7E44" w:rsidP="006D7E44">
      <w:pPr>
        <w:spacing w:line="312" w:lineRule="auto"/>
        <w:ind w:left="720" w:right="-20"/>
        <w:rPr>
          <w:rFonts w:asciiTheme="minorHAnsi" w:hAnsiTheme="minorHAnsi" w:cstheme="minorHAnsi"/>
        </w:rPr>
      </w:pPr>
      <w:r w:rsidRPr="00BD49DD">
        <w:rPr>
          <w:rFonts w:asciiTheme="minorHAnsi" w:hAnsiTheme="minorHAnsi" w:cstheme="minorHAnsi"/>
          <w:b/>
          <w:bCs/>
        </w:rPr>
        <w:t>d. Structu</w:t>
      </w:r>
      <w:r w:rsidRPr="00BD49DD">
        <w:rPr>
          <w:rFonts w:asciiTheme="minorHAnsi" w:hAnsiTheme="minorHAnsi" w:cstheme="minorHAnsi"/>
          <w:b/>
        </w:rPr>
        <w:t>r</w:t>
      </w:r>
      <w:r w:rsidRPr="00BD49DD">
        <w:rPr>
          <w:rFonts w:asciiTheme="minorHAnsi" w:hAnsiTheme="minorHAnsi" w:cstheme="minorHAnsi"/>
          <w:b/>
          <w:bCs/>
        </w:rPr>
        <w:t xml:space="preserve">ed </w:t>
      </w:r>
      <w:r w:rsidRPr="00BD49DD">
        <w:rPr>
          <w:rFonts w:asciiTheme="minorHAnsi" w:hAnsiTheme="minorHAnsi" w:cstheme="minorHAnsi"/>
          <w:b/>
        </w:rPr>
        <w:t>r</w:t>
      </w:r>
      <w:r w:rsidRPr="00BD49DD">
        <w:rPr>
          <w:rFonts w:asciiTheme="minorHAnsi" w:hAnsiTheme="minorHAnsi" w:cstheme="minorHAnsi"/>
          <w:b/>
          <w:bCs/>
        </w:rPr>
        <w:t>esolution process</w:t>
      </w:r>
    </w:p>
    <w:p w14:paraId="3E4B6864" w14:textId="77777777" w:rsidR="006D7E44" w:rsidRPr="00BD49DD" w:rsidRDefault="006D7E44" w:rsidP="006D7E44">
      <w:pPr>
        <w:spacing w:line="312" w:lineRule="auto"/>
        <w:ind w:left="720" w:right="78"/>
        <w:rPr>
          <w:rFonts w:asciiTheme="minorHAnsi" w:hAnsiTheme="minorHAnsi" w:cstheme="minorHAnsi"/>
        </w:rPr>
      </w:pPr>
      <w:r w:rsidRPr="00BD49DD">
        <w:rPr>
          <w:rFonts w:asciiTheme="minorHAnsi" w:hAnsiTheme="minorHAnsi" w:cstheme="minorHAnsi"/>
        </w:rPr>
        <w:t xml:space="preserve">If mediation is not considered suitable, it may be necessary to resort to a more determinative procedure. This process is normally invoked at Regional or Yearly Meeting level. </w:t>
      </w:r>
    </w:p>
    <w:p w14:paraId="6DF0A090" w14:textId="77777777" w:rsidR="006D7E44" w:rsidRPr="00BD49DD" w:rsidRDefault="006D7E44" w:rsidP="006D7E44">
      <w:pPr>
        <w:spacing w:line="312" w:lineRule="auto"/>
        <w:ind w:left="720" w:right="1100"/>
        <w:rPr>
          <w:rFonts w:asciiTheme="minorHAnsi" w:hAnsiTheme="minorHAnsi" w:cstheme="minorHAnsi"/>
        </w:rPr>
      </w:pPr>
    </w:p>
    <w:p w14:paraId="434CA528" w14:textId="2AE5E146" w:rsidR="006D7E44" w:rsidRPr="00BD49DD" w:rsidRDefault="006D7E44" w:rsidP="006D7E44">
      <w:pPr>
        <w:spacing w:line="312" w:lineRule="auto"/>
        <w:ind w:left="720" w:right="357"/>
        <w:rPr>
          <w:rFonts w:asciiTheme="minorHAnsi" w:hAnsiTheme="minorHAnsi" w:cstheme="minorHAnsi"/>
          <w:color w:val="000000"/>
        </w:rPr>
      </w:pPr>
      <w:r w:rsidRPr="00BD49DD">
        <w:rPr>
          <w:rFonts w:asciiTheme="minorHAnsi" w:hAnsiTheme="minorHAnsi" w:cstheme="minorHAnsi"/>
        </w:rPr>
        <w:t>Once again, the participants meet in a spirit of worship, approaching the matter prayerfully and seeking the guidance of the Spirit. They might begin with separate individual Clearness Meetings (</w:t>
      </w:r>
      <w:hyperlink w:anchor="Clearness16" w:history="1">
        <w:r w:rsidRPr="00845935">
          <w:rPr>
            <w:rStyle w:val="Hyperlink"/>
            <w:rFonts w:asciiTheme="minorHAnsi" w:hAnsiTheme="minorHAnsi" w:cstheme="minorHAnsi"/>
          </w:rPr>
          <w:t>1.6</w:t>
        </w:r>
      </w:hyperlink>
      <w:r w:rsidRPr="00BD49DD">
        <w:rPr>
          <w:rFonts w:asciiTheme="minorHAnsi" w:hAnsiTheme="minorHAnsi" w:cstheme="minorHAnsi"/>
        </w:rPr>
        <w:t>)</w:t>
      </w:r>
      <w:r w:rsidRPr="00BD49DD">
        <w:rPr>
          <w:rFonts w:asciiTheme="minorHAnsi" w:hAnsiTheme="minorHAnsi" w:cstheme="minorHAnsi"/>
          <w:color w:val="000000"/>
        </w:rPr>
        <w:t xml:space="preserve"> to help deﬁne the problem.</w:t>
      </w:r>
    </w:p>
    <w:p w14:paraId="4272B0AC" w14:textId="77777777" w:rsidR="006D7E44" w:rsidRPr="00BD49DD" w:rsidRDefault="006D7E44" w:rsidP="006D7E44">
      <w:pPr>
        <w:spacing w:line="312" w:lineRule="auto"/>
        <w:ind w:left="720" w:right="357"/>
        <w:rPr>
          <w:rFonts w:asciiTheme="minorHAnsi" w:hAnsiTheme="minorHAnsi" w:cstheme="minorHAnsi"/>
          <w:color w:val="000000"/>
        </w:rPr>
      </w:pPr>
      <w:r w:rsidRPr="00BD49DD">
        <w:rPr>
          <w:rFonts w:asciiTheme="minorHAnsi" w:hAnsiTheme="minorHAnsi" w:cstheme="minorHAnsi"/>
          <w:color w:val="000000"/>
        </w:rPr>
        <w:t>A Regional Meeting will normally set up a panel of three people, at least one of whom will be a resource person with facilitation and conflict resolution skills. This panel will be established in consultation with the people involved.</w:t>
      </w:r>
    </w:p>
    <w:p w14:paraId="44F07C8B" w14:textId="77777777" w:rsidR="006D7E44" w:rsidRPr="00BD49DD" w:rsidRDefault="006D7E44" w:rsidP="006D7E44">
      <w:pPr>
        <w:spacing w:line="312" w:lineRule="auto"/>
        <w:ind w:left="720" w:right="78"/>
        <w:rPr>
          <w:rFonts w:asciiTheme="minorHAnsi" w:hAnsiTheme="minorHAnsi" w:cstheme="minorHAnsi"/>
        </w:rPr>
      </w:pPr>
    </w:p>
    <w:p w14:paraId="58E6B3F7" w14:textId="77777777" w:rsidR="006D7E44" w:rsidRPr="00BD49DD" w:rsidRDefault="006D7E44" w:rsidP="006D7E44">
      <w:pPr>
        <w:spacing w:line="312" w:lineRule="auto"/>
        <w:ind w:left="720" w:right="68"/>
        <w:jc w:val="both"/>
        <w:rPr>
          <w:rFonts w:asciiTheme="minorHAnsi" w:hAnsiTheme="minorHAnsi" w:cstheme="minorHAnsi"/>
        </w:rPr>
      </w:pPr>
      <w:r w:rsidRPr="00BD49DD">
        <w:rPr>
          <w:rFonts w:asciiTheme="minorHAnsi" w:hAnsiTheme="minorHAnsi" w:cstheme="minorHAnsi"/>
        </w:rPr>
        <w:t>If that group cannot recommend a solution acceptable to all concerned, a second panel of three people may be formed, with the participation of the AYM Clerk, if practicable, but containing no-one belonging to the Regional Meeting concerned.</w:t>
      </w:r>
    </w:p>
    <w:p w14:paraId="2592F1E9" w14:textId="77777777" w:rsidR="006D7E44" w:rsidRPr="00BD49DD" w:rsidRDefault="006D7E44" w:rsidP="006D7E44">
      <w:pPr>
        <w:spacing w:line="312" w:lineRule="auto"/>
        <w:ind w:left="720" w:right="68"/>
        <w:jc w:val="both"/>
        <w:rPr>
          <w:rFonts w:asciiTheme="minorHAnsi" w:hAnsiTheme="minorHAnsi" w:cstheme="minorHAnsi"/>
        </w:rPr>
      </w:pPr>
    </w:p>
    <w:p w14:paraId="11572FB2" w14:textId="7146654E" w:rsidR="006D7E44" w:rsidRPr="00BD49DD" w:rsidRDefault="006D7E44" w:rsidP="006D7E44">
      <w:pPr>
        <w:spacing w:line="312" w:lineRule="auto"/>
        <w:ind w:left="720" w:right="116"/>
        <w:rPr>
          <w:rFonts w:asciiTheme="minorHAnsi" w:hAnsiTheme="minorHAnsi" w:cstheme="minorHAnsi"/>
          <w:color w:val="000000"/>
        </w:rPr>
      </w:pPr>
      <w:r w:rsidRPr="00BD49DD">
        <w:rPr>
          <w:rFonts w:asciiTheme="minorHAnsi" w:hAnsiTheme="minorHAnsi" w:cstheme="minorHAnsi"/>
        </w:rPr>
        <w:t>At any stage, those involved may agree to Mediation or a Clearness Meeting</w:t>
      </w:r>
      <w:r w:rsidRPr="00BD49DD">
        <w:rPr>
          <w:rFonts w:asciiTheme="minorHAnsi" w:hAnsiTheme="minorHAnsi" w:cstheme="minorHAnsi"/>
          <w:color w:val="000000"/>
        </w:rPr>
        <w:t xml:space="preserve">. </w:t>
      </w:r>
    </w:p>
    <w:p w14:paraId="58CD6E0B" w14:textId="77777777" w:rsidR="006D7E44" w:rsidRPr="00BD49DD" w:rsidRDefault="006D7E44" w:rsidP="006D7E44">
      <w:pPr>
        <w:spacing w:line="312" w:lineRule="auto"/>
        <w:ind w:left="720" w:right="116"/>
        <w:rPr>
          <w:rFonts w:asciiTheme="minorHAnsi" w:hAnsiTheme="minorHAnsi" w:cstheme="minorHAnsi"/>
          <w:color w:val="000000"/>
        </w:rPr>
      </w:pPr>
    </w:p>
    <w:p w14:paraId="5C03868B" w14:textId="77777777" w:rsidR="006D7E44" w:rsidRPr="00BD49DD" w:rsidRDefault="006D7E44" w:rsidP="006D7E44">
      <w:pPr>
        <w:spacing w:line="312" w:lineRule="auto"/>
        <w:ind w:left="720"/>
        <w:rPr>
          <w:rFonts w:asciiTheme="minorHAnsi" w:hAnsiTheme="minorHAnsi" w:cstheme="minorHAnsi"/>
        </w:rPr>
      </w:pPr>
      <w:r w:rsidRPr="00BD49DD">
        <w:rPr>
          <w:rFonts w:asciiTheme="minorHAnsi" w:hAnsiTheme="minorHAnsi" w:cstheme="minorHAnsi"/>
          <w:color w:val="000000"/>
        </w:rPr>
        <w:t xml:space="preserve">When a Friend considers they are not in dispute, but rather are experiencing bullying or other inappropriate behaviour, they should refer to the </w:t>
      </w:r>
      <w:r w:rsidRPr="00BD49DD">
        <w:rPr>
          <w:rFonts w:asciiTheme="minorHAnsi" w:hAnsiTheme="minorHAnsi" w:cstheme="minorHAnsi"/>
          <w:i/>
          <w:color w:val="000000"/>
        </w:rPr>
        <w:t>Safe Quaker Community Policy</w:t>
      </w:r>
      <w:r w:rsidRPr="00BD49DD">
        <w:rPr>
          <w:rFonts w:asciiTheme="minorHAnsi" w:hAnsiTheme="minorHAnsi" w:cstheme="minorHAnsi"/>
          <w:color w:val="000000"/>
        </w:rPr>
        <w:t xml:space="preserve"> (</w:t>
      </w:r>
      <w:hyperlink r:id="rId77" w:history="1">
        <w:r w:rsidRPr="00BD49DD">
          <w:rPr>
            <w:rStyle w:val="Hyperlink"/>
            <w:rFonts w:asciiTheme="minorHAnsi" w:hAnsiTheme="minorHAnsi" w:cstheme="minorHAnsi"/>
          </w:rPr>
          <w:t>https://www.quakersaustralia.info/resources/policies</w:t>
        </w:r>
      </w:hyperlink>
      <w:r w:rsidRPr="00BD49DD">
        <w:rPr>
          <w:rFonts w:asciiTheme="minorHAnsi" w:hAnsiTheme="minorHAnsi" w:cstheme="minorHAnsi"/>
          <w:color w:val="000000"/>
        </w:rPr>
        <w:t>) and seek support from their Ministry and Care Committee, their Safe Quaker Community Contact Friends, and/or other supportive Friends.</w:t>
      </w:r>
    </w:p>
    <w:p w14:paraId="0E4D6794" w14:textId="77777777" w:rsidR="006D7E44" w:rsidRPr="00BD49DD" w:rsidRDefault="006D7E44" w:rsidP="006D7E44">
      <w:pPr>
        <w:spacing w:line="312" w:lineRule="auto"/>
        <w:rPr>
          <w:rFonts w:asciiTheme="minorHAnsi" w:hAnsiTheme="minorHAnsi" w:cstheme="minorHAnsi"/>
        </w:rPr>
      </w:pPr>
    </w:p>
    <w:p w14:paraId="4A8B4D84" w14:textId="77777777" w:rsidR="006D7E44" w:rsidRPr="00BD49DD" w:rsidRDefault="006D7E44" w:rsidP="00883DB4">
      <w:pPr>
        <w:pStyle w:val="Heading2H"/>
      </w:pPr>
      <w:r w:rsidRPr="00BD49DD">
        <w:t xml:space="preserve">4.8.5 Refusing to </w:t>
      </w:r>
      <w:r w:rsidRPr="00883DB4">
        <w:t>be</w:t>
      </w:r>
      <w:r w:rsidRPr="00BD49DD">
        <w:t xml:space="preserve"> part of the process to resolve the difﬁculty</w:t>
      </w:r>
    </w:p>
    <w:p w14:paraId="5D2995FF" w14:textId="4436831C" w:rsidR="006D7E44" w:rsidRPr="00BD49DD" w:rsidRDefault="006D7E44" w:rsidP="006D7E44">
      <w:pPr>
        <w:spacing w:line="312" w:lineRule="auto"/>
        <w:ind w:right="410"/>
        <w:rPr>
          <w:rFonts w:asciiTheme="minorHAnsi" w:hAnsiTheme="minorHAnsi" w:cstheme="minorHAnsi"/>
        </w:rPr>
      </w:pPr>
      <w:r w:rsidRPr="00BD49DD">
        <w:rPr>
          <w:rFonts w:asciiTheme="minorHAnsi" w:hAnsiTheme="minorHAnsi" w:cstheme="minorHAnsi"/>
        </w:rPr>
        <w:t xml:space="preserve">When a person experiencing conﬂict refuses to be part of resolution processes, they are supported to explore other options that may be more appropriate for them. Because of </w:t>
      </w:r>
      <w:r w:rsidRPr="00BD49DD">
        <w:rPr>
          <w:rFonts w:asciiTheme="minorHAnsi" w:hAnsiTheme="minorHAnsi" w:cstheme="minorHAnsi"/>
        </w:rPr>
        <w:lastRenderedPageBreak/>
        <w:t xml:space="preserve">the commitment of Quakers to the testimonies, our community life and responsibilities to Regional and Yearly Meetings, it is important that it is clearly understood that </w:t>
      </w:r>
      <w:r w:rsidRPr="00BD49DD">
        <w:rPr>
          <w:rFonts w:asciiTheme="minorHAnsi" w:hAnsiTheme="minorHAnsi" w:cstheme="minorHAnsi"/>
          <w:b/>
        </w:rPr>
        <w:t xml:space="preserve">it is not acceptable or desirable that behaviour demonstrating conﬂict continues. </w:t>
      </w:r>
      <w:r w:rsidRPr="00BD49DD">
        <w:rPr>
          <w:rFonts w:asciiTheme="minorHAnsi" w:hAnsiTheme="minorHAnsi" w:cstheme="minorHAnsi"/>
        </w:rPr>
        <w:t xml:space="preserve">This means that each Friend is expected to respect other </w:t>
      </w:r>
      <w:r w:rsidR="007B6AA0" w:rsidRPr="00BD49DD">
        <w:rPr>
          <w:rFonts w:asciiTheme="minorHAnsi" w:hAnsiTheme="minorHAnsi" w:cstheme="minorHAnsi"/>
        </w:rPr>
        <w:t xml:space="preserve">Friends </w:t>
      </w:r>
      <w:r w:rsidRPr="00BD49DD">
        <w:rPr>
          <w:rFonts w:asciiTheme="minorHAnsi" w:hAnsiTheme="minorHAnsi" w:cstheme="minorHAnsi"/>
        </w:rPr>
        <w:t xml:space="preserve">and </w:t>
      </w:r>
      <w:r w:rsidR="007B6AA0" w:rsidRPr="00BD49DD">
        <w:rPr>
          <w:rFonts w:asciiTheme="minorHAnsi" w:hAnsiTheme="minorHAnsi" w:cstheme="minorHAnsi"/>
        </w:rPr>
        <w:t>be</w:t>
      </w:r>
      <w:r w:rsidRPr="00BD49DD">
        <w:rPr>
          <w:rFonts w:asciiTheme="minorHAnsi" w:hAnsiTheme="minorHAnsi" w:cstheme="minorHAnsi"/>
        </w:rPr>
        <w:t xml:space="preserve"> responsible for the minimisation of any impacts of their personal dislike or disagreement on their Meeting.</w:t>
      </w:r>
    </w:p>
    <w:p w14:paraId="15A17C43" w14:textId="77777777" w:rsidR="006D7E44" w:rsidRPr="00BD49DD" w:rsidRDefault="006D7E44" w:rsidP="006D7E44">
      <w:pPr>
        <w:spacing w:line="312" w:lineRule="auto"/>
        <w:ind w:right="120"/>
        <w:rPr>
          <w:rFonts w:asciiTheme="minorHAnsi" w:hAnsiTheme="minorHAnsi" w:cstheme="minorHAnsi"/>
        </w:rPr>
      </w:pPr>
      <w:r w:rsidRPr="00BD49DD">
        <w:rPr>
          <w:rFonts w:asciiTheme="minorHAnsi" w:hAnsiTheme="minorHAnsi" w:cstheme="minorHAnsi"/>
        </w:rPr>
        <w:t>Meetings can exert further efforts, including holding the person in the Light, the use of worshipful silence, and bringing to people’s attention other possibilities for settling matters. Meetings endeavour to support any victims in the process. Local and other Meetings are encouraged to call on Friends from their own or another Regional Meeting to act as conflict mediators.</w:t>
      </w:r>
    </w:p>
    <w:p w14:paraId="6F28CC96" w14:textId="77777777" w:rsidR="006D7E44" w:rsidRPr="00BD49DD" w:rsidRDefault="006D7E44" w:rsidP="006D7E44">
      <w:pPr>
        <w:spacing w:line="312" w:lineRule="auto"/>
        <w:ind w:right="120"/>
        <w:rPr>
          <w:rFonts w:asciiTheme="minorHAnsi" w:hAnsiTheme="minorHAnsi" w:cstheme="minorHAnsi"/>
        </w:rPr>
      </w:pPr>
    </w:p>
    <w:p w14:paraId="0B3D83D1" w14:textId="77777777" w:rsidR="006D7E44" w:rsidRPr="00BD49DD" w:rsidRDefault="006D7E44" w:rsidP="006D7E44">
      <w:pPr>
        <w:spacing w:line="312" w:lineRule="auto"/>
        <w:ind w:right="120"/>
        <w:rPr>
          <w:rFonts w:asciiTheme="minorHAnsi" w:hAnsiTheme="minorHAnsi" w:cstheme="minorHAnsi"/>
        </w:rPr>
      </w:pPr>
      <w:r w:rsidRPr="00BD49DD">
        <w:rPr>
          <w:rFonts w:asciiTheme="minorHAnsi" w:hAnsiTheme="minorHAnsi" w:cstheme="minorHAnsi"/>
        </w:rPr>
        <w:t>Where a matter proves to be intractable, Yearly Meeting or Standing Committee or the Presiding Clerk could consider giving a direction that a structured resolution process must be followed.</w:t>
      </w:r>
    </w:p>
    <w:p w14:paraId="51F69D00" w14:textId="77777777" w:rsidR="006D7E44" w:rsidRPr="00BD49DD" w:rsidRDefault="006D7E44" w:rsidP="006D7E44">
      <w:pPr>
        <w:spacing w:line="312" w:lineRule="auto"/>
        <w:ind w:right="120"/>
        <w:rPr>
          <w:rFonts w:asciiTheme="minorHAnsi" w:hAnsiTheme="minorHAnsi" w:cstheme="minorHAnsi"/>
        </w:rPr>
      </w:pPr>
    </w:p>
    <w:p w14:paraId="7176434E" w14:textId="08416E16" w:rsidR="006D7E44" w:rsidRDefault="006D7E44" w:rsidP="005B0E8A">
      <w:pPr>
        <w:spacing w:line="312" w:lineRule="auto"/>
        <w:rPr>
          <w:rFonts w:asciiTheme="minorHAnsi" w:hAnsiTheme="minorHAnsi" w:cstheme="minorHAnsi"/>
        </w:rPr>
      </w:pPr>
      <w:r w:rsidRPr="00BD49DD">
        <w:rPr>
          <w:rFonts w:asciiTheme="minorHAnsi" w:hAnsiTheme="minorHAnsi" w:cstheme="minorHAnsi"/>
        </w:rPr>
        <w:t>There are many written resources on conflict resolution, and Friends are encouraged to consult these.</w:t>
      </w:r>
    </w:p>
    <w:p w14:paraId="51290188" w14:textId="2D2C9972" w:rsidR="00A065F6" w:rsidRDefault="00A065F6">
      <w:pPr>
        <w:rPr>
          <w:rFonts w:asciiTheme="minorHAnsi" w:hAnsiTheme="minorHAnsi" w:cstheme="minorHAnsi"/>
        </w:rPr>
      </w:pPr>
      <w:r>
        <w:rPr>
          <w:rFonts w:asciiTheme="minorHAnsi" w:hAnsiTheme="minorHAnsi" w:cstheme="minorHAnsi"/>
        </w:rPr>
        <w:br w:type="page"/>
      </w:r>
    </w:p>
    <w:p w14:paraId="0000E582" w14:textId="1E2768C1" w:rsidR="006D7E44" w:rsidRPr="00883DB4" w:rsidRDefault="006D7E44" w:rsidP="00883DB4">
      <w:pPr>
        <w:pStyle w:val="Heading1H"/>
      </w:pPr>
      <w:r w:rsidRPr="00883DB4">
        <w:lastRenderedPageBreak/>
        <w:t>Chapter 5 Australia Yearly Meeting (AYM), the national organisation</w:t>
      </w:r>
    </w:p>
    <w:p w14:paraId="3D714FBE" w14:textId="77777777" w:rsidR="006D7E44" w:rsidRPr="00BD49DD" w:rsidRDefault="006D7E44" w:rsidP="006D7E44">
      <w:pPr>
        <w:spacing w:line="312" w:lineRule="auto"/>
        <w:rPr>
          <w:rFonts w:asciiTheme="minorHAnsi" w:hAnsiTheme="minorHAnsi" w:cstheme="minorHAnsi"/>
        </w:rPr>
      </w:pPr>
    </w:p>
    <w:p w14:paraId="3F0D099C" w14:textId="77777777" w:rsidR="006D7E44" w:rsidRPr="00BD49DD" w:rsidRDefault="006D7E44" w:rsidP="00883DB4">
      <w:pPr>
        <w:pStyle w:val="Heading2H"/>
      </w:pPr>
      <w:bookmarkStart w:id="71" w:name="AYMIntro51"/>
      <w:r w:rsidRPr="00BD49DD">
        <w:t>5.1 Introduction</w:t>
      </w:r>
    </w:p>
    <w:bookmarkEnd w:id="71"/>
    <w:p w14:paraId="72368846" w14:textId="0CC6655D" w:rsidR="006D7E44" w:rsidRPr="00BD49DD" w:rsidRDefault="006D7E44" w:rsidP="006D7E44">
      <w:pPr>
        <w:pStyle w:val="Body"/>
        <w:spacing w:line="312" w:lineRule="auto"/>
        <w:ind w:firstLine="2"/>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u w:color="231F20"/>
          <w:lang w:val="en-AU"/>
        </w:rPr>
        <w:t xml:space="preserve">The Religious Society of Friends (Quakers) is a worldwide movement, </w:t>
      </w:r>
      <w:r w:rsidR="005B0E8A" w:rsidRPr="00BD49DD">
        <w:rPr>
          <w:rFonts w:asciiTheme="minorHAnsi" w:hAnsiTheme="minorHAnsi" w:cstheme="minorHAnsi"/>
          <w:color w:val="auto"/>
          <w:sz w:val="24"/>
          <w:szCs w:val="24"/>
          <w:u w:color="231F20"/>
          <w:lang w:val="en-AU"/>
        </w:rPr>
        <w:t xml:space="preserve">consisting of autonomous bodies called Yearly Meetings that are found in many countries. </w:t>
      </w:r>
      <w:r w:rsidRPr="00BD49DD">
        <w:rPr>
          <w:rFonts w:asciiTheme="minorHAnsi" w:hAnsiTheme="minorHAnsi" w:cstheme="minorHAnsi"/>
          <w:color w:val="auto"/>
          <w:sz w:val="24"/>
          <w:szCs w:val="24"/>
          <w:u w:color="231F20"/>
          <w:lang w:val="en-AU"/>
        </w:rPr>
        <w:t>Each has its own internal structure and membership. In Australia, Quaker Members belong to Australia Yearly Meeting by virtue of membership of one of the seven constituent Regional Meetings (</w:t>
      </w:r>
      <w:hyperlink w:anchor="RMs24" w:history="1">
        <w:r w:rsidRPr="00BD49DD">
          <w:rPr>
            <w:rStyle w:val="Hyperlink"/>
            <w:rFonts w:asciiTheme="minorHAnsi" w:hAnsiTheme="minorHAnsi" w:cstheme="minorHAnsi"/>
            <w:sz w:val="24"/>
            <w:szCs w:val="24"/>
            <w:lang w:val="en-AU"/>
          </w:rPr>
          <w:t>2.4</w:t>
        </w:r>
      </w:hyperlink>
      <w:r w:rsidRPr="00BD49DD">
        <w:rPr>
          <w:rFonts w:asciiTheme="minorHAnsi" w:hAnsiTheme="minorHAnsi" w:cstheme="minorHAnsi"/>
          <w:color w:val="auto"/>
          <w:sz w:val="24"/>
          <w:szCs w:val="24"/>
          <w:u w:color="231F20"/>
          <w:lang w:val="en-AU"/>
        </w:rPr>
        <w:t xml:space="preserve">). Each Friend is also legally a member of the national association called the Religious Society of Friends (Quakers) in Australia Incorporated and of the appropriate Regional Meeting association. The rules binding the national association, its office-holders and members are on the website at: </w:t>
      </w:r>
      <w:hyperlink r:id="rId78" w:history="1">
        <w:r w:rsidRPr="00BD49DD">
          <w:rPr>
            <w:rStyle w:val="Hyperlink"/>
            <w:rFonts w:asciiTheme="minorHAnsi" w:hAnsiTheme="minorHAnsi" w:cstheme="minorHAnsi"/>
            <w:sz w:val="24"/>
            <w:szCs w:val="24"/>
            <w:lang w:val="en-AU"/>
          </w:rPr>
          <w:t>www.quakersaustralia.info/resources/administration-resources</w:t>
        </w:r>
      </w:hyperlink>
      <w:r w:rsidRPr="00BD49DD">
        <w:rPr>
          <w:rFonts w:asciiTheme="minorHAnsi" w:hAnsiTheme="minorHAnsi" w:cstheme="minorHAnsi"/>
          <w:color w:val="auto"/>
          <w:sz w:val="24"/>
          <w:szCs w:val="24"/>
          <w:u w:color="231F20"/>
          <w:lang w:val="en-AU"/>
        </w:rPr>
        <w:t xml:space="preserve"> </w:t>
      </w:r>
    </w:p>
    <w:p w14:paraId="3116E722" w14:textId="77777777" w:rsidR="006D7E44" w:rsidRPr="00BD49DD" w:rsidRDefault="006D7E44" w:rsidP="006D7E44">
      <w:pPr>
        <w:pStyle w:val="Body"/>
        <w:spacing w:line="312" w:lineRule="auto"/>
        <w:ind w:firstLine="2"/>
        <w:rPr>
          <w:rFonts w:asciiTheme="minorHAnsi" w:hAnsiTheme="minorHAnsi" w:cstheme="minorHAnsi"/>
          <w:color w:val="auto"/>
          <w:sz w:val="24"/>
          <w:szCs w:val="24"/>
          <w:lang w:val="en-AU"/>
        </w:rPr>
      </w:pPr>
    </w:p>
    <w:p w14:paraId="56ADC703" w14:textId="77777777" w:rsidR="006D7E44" w:rsidRPr="00BD49DD" w:rsidRDefault="006D7E44" w:rsidP="006D7E44">
      <w:pPr>
        <w:pStyle w:val="Body"/>
        <w:spacing w:line="312" w:lineRule="auto"/>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u w:color="231F20"/>
          <w:lang w:val="en-AU"/>
        </w:rPr>
        <w:t>As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explained</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in</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the</w:t>
      </w:r>
      <w:r w:rsidRPr="00BD49DD">
        <w:rPr>
          <w:rFonts w:asciiTheme="minorHAnsi" w:hAnsiTheme="minorHAnsi" w:cstheme="minorHAnsi"/>
          <w:color w:val="auto"/>
          <w:sz w:val="24"/>
          <w:u w:color="231F20"/>
          <w:lang w:val="en-AU"/>
        </w:rPr>
        <w:t xml:space="preserve"> P</w:t>
      </w:r>
      <w:r w:rsidRPr="00BD49DD">
        <w:rPr>
          <w:rFonts w:asciiTheme="minorHAnsi" w:hAnsiTheme="minorHAnsi" w:cstheme="minorHAnsi"/>
          <w:color w:val="auto"/>
          <w:sz w:val="24"/>
          <w:szCs w:val="24"/>
          <w:u w:color="231F20"/>
          <w:lang w:val="en-AU"/>
        </w:rPr>
        <w:t>reface,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term</w:t>
      </w:r>
      <w:r w:rsidRPr="00BD49DD">
        <w:rPr>
          <w:rFonts w:asciiTheme="minorHAnsi" w:hAnsiTheme="minorHAnsi" w:cstheme="minorHAnsi"/>
          <w:color w:val="auto"/>
          <w:sz w:val="24"/>
          <w:u w:color="231F20"/>
          <w:lang w:val="en-AU"/>
        </w:rPr>
        <w:t xml:space="preserve"> Y</w:t>
      </w:r>
      <w:r w:rsidRPr="00BD49DD">
        <w:rPr>
          <w:rFonts w:asciiTheme="minorHAnsi" w:hAnsiTheme="minorHAnsi" w:cstheme="minorHAnsi"/>
          <w:color w:val="auto"/>
          <w:sz w:val="24"/>
          <w:szCs w:val="24"/>
          <w:u w:color="231F20"/>
          <w:lang w:val="en-AU"/>
        </w:rPr>
        <w:t>ea</w:t>
      </w:r>
      <w:r w:rsidRPr="00BD49DD">
        <w:rPr>
          <w:rFonts w:asciiTheme="minorHAnsi" w:hAnsiTheme="minorHAnsi" w:cstheme="minorHAnsi"/>
          <w:color w:val="auto"/>
          <w:sz w:val="24"/>
          <w:u w:color="231F20"/>
          <w:lang w:val="en-AU"/>
        </w:rPr>
        <w:t>r</w:t>
      </w:r>
      <w:r w:rsidRPr="00BD49DD">
        <w:rPr>
          <w:rFonts w:asciiTheme="minorHAnsi" w:hAnsiTheme="minorHAnsi" w:cstheme="minorHAnsi"/>
          <w:color w:val="auto"/>
          <w:sz w:val="24"/>
          <w:szCs w:val="24"/>
          <w:u w:color="231F20"/>
          <w:lang w:val="en-AU"/>
        </w:rPr>
        <w:t>ly</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Meeting</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has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two</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meanings. In</w:t>
      </w:r>
      <w:r w:rsidRPr="00BD49DD">
        <w:rPr>
          <w:rFonts w:asciiTheme="minorHAnsi" w:hAnsiTheme="minorHAnsi" w:cstheme="minorHAnsi"/>
          <w:color w:val="auto"/>
          <w:sz w:val="24"/>
          <w:u w:color="231F20"/>
          <w:lang w:val="en-AU"/>
        </w:rPr>
        <w:t xml:space="preserve"> A</w:t>
      </w:r>
      <w:r w:rsidRPr="00BD49DD">
        <w:rPr>
          <w:rFonts w:asciiTheme="minorHAnsi" w:hAnsiTheme="minorHAnsi" w:cstheme="minorHAnsi"/>
          <w:color w:val="auto"/>
          <w:sz w:val="24"/>
          <w:szCs w:val="24"/>
          <w:u w:color="231F20"/>
          <w:lang w:val="en-AU"/>
        </w:rPr>
        <w:t>ustralia</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it</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refers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to:</w:t>
      </w:r>
    </w:p>
    <w:p w14:paraId="63B898C0" w14:textId="2BD3DFB2" w:rsidR="006D7E44" w:rsidRPr="00BD49DD" w:rsidRDefault="006D7E44" w:rsidP="006D7E44">
      <w:pPr>
        <w:pStyle w:val="Body"/>
        <w:numPr>
          <w:ilvl w:val="0"/>
          <w:numId w:val="71"/>
        </w:numPr>
        <w:spacing w:line="312" w:lineRule="auto"/>
        <w:ind w:left="284" w:hanging="28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u w:color="231F20"/>
          <w:lang w:val="en-AU"/>
        </w:rPr>
        <w:t>an organisational structure, described in this present chapter, called ‘Australia Yearly Meeting’ or AYM</w:t>
      </w:r>
    </w:p>
    <w:p w14:paraId="3BC8F5B6" w14:textId="7A3970B3" w:rsidR="006D7E44" w:rsidRPr="00BD49DD" w:rsidRDefault="006D7E44" w:rsidP="006D7E44">
      <w:pPr>
        <w:pStyle w:val="Body"/>
        <w:numPr>
          <w:ilvl w:val="0"/>
          <w:numId w:val="71"/>
        </w:numPr>
        <w:spacing w:line="312" w:lineRule="auto"/>
        <w:ind w:left="284" w:hanging="284"/>
        <w:rPr>
          <w:rFonts w:asciiTheme="minorHAnsi" w:hAnsiTheme="minorHAnsi" w:cstheme="minorHAnsi"/>
          <w:color w:val="auto"/>
          <w:sz w:val="24"/>
          <w:szCs w:val="24"/>
          <w:lang w:val="en-AU"/>
        </w:rPr>
      </w:pPr>
      <w:r w:rsidRPr="00BD49DD">
        <w:rPr>
          <w:rFonts w:asciiTheme="minorHAnsi" w:hAnsiTheme="minorHAnsi" w:cstheme="minorHAnsi"/>
          <w:color w:val="auto"/>
          <w:sz w:val="24"/>
          <w:szCs w:val="24"/>
          <w:u w:color="231F20"/>
          <w:lang w:val="en-AU"/>
        </w:rPr>
        <w:t>the annual national gathering of Quakers, discussed in the next chapter, called ‘Yearly Meeting’ or YM.</w:t>
      </w:r>
    </w:p>
    <w:p w14:paraId="2787198A" w14:textId="77777777" w:rsidR="006D7E44" w:rsidRPr="00BD49DD" w:rsidRDefault="006D7E44" w:rsidP="006D7E44">
      <w:pPr>
        <w:pStyle w:val="Body"/>
        <w:spacing w:line="312" w:lineRule="auto"/>
        <w:rPr>
          <w:rFonts w:asciiTheme="minorHAnsi" w:hAnsiTheme="minorHAnsi" w:cstheme="minorHAnsi"/>
          <w:color w:val="auto"/>
          <w:sz w:val="24"/>
          <w:szCs w:val="24"/>
          <w:u w:color="231F20"/>
          <w:lang w:val="en-AU"/>
        </w:rPr>
      </w:pPr>
    </w:p>
    <w:p w14:paraId="04EB957C"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u w:color="231F20"/>
          <w:lang w:val="en-AU"/>
        </w:rPr>
        <w:t>Here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word</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iCs/>
          <w:color w:val="auto"/>
          <w:sz w:val="24"/>
          <w:szCs w:val="24"/>
          <w:u w:color="231F20"/>
          <w:lang w:val="en-AU"/>
        </w:rPr>
        <w:t>structure</w:t>
      </w:r>
      <w:r w:rsidRPr="00BD49DD">
        <w:rPr>
          <w:rFonts w:asciiTheme="minorHAnsi" w:hAnsiTheme="minorHAnsi" w:cstheme="minorHAnsi"/>
          <w:i/>
          <w:color w:val="auto"/>
          <w:sz w:val="24"/>
          <w:u w:color="231F20"/>
          <w:lang w:val="en-AU"/>
        </w:rPr>
        <w:t xml:space="preserve">’ </w:t>
      </w:r>
      <w:r w:rsidRPr="00BD49DD">
        <w:rPr>
          <w:rFonts w:asciiTheme="minorHAnsi" w:hAnsiTheme="minorHAnsi" w:cstheme="minorHAnsi"/>
          <w:color w:val="auto"/>
          <w:sz w:val="24"/>
          <w:szCs w:val="24"/>
          <w:u w:color="231F20"/>
          <w:lang w:val="en-AU"/>
        </w:rPr>
        <w:t>does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not</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imply</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rigid,</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prescriptive relationships but</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a</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set</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of flexible, pragmatic</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arrangements.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The legal</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role of the</w:t>
      </w:r>
      <w:r w:rsidRPr="00BD49DD">
        <w:rPr>
          <w:rFonts w:asciiTheme="minorHAnsi" w:hAnsiTheme="minorHAnsi" w:cstheme="minorHAnsi"/>
          <w:color w:val="auto"/>
          <w:sz w:val="24"/>
          <w:u w:color="231F20"/>
          <w:lang w:val="en-AU"/>
        </w:rPr>
        <w:t xml:space="preserve"> A</w:t>
      </w:r>
      <w:r w:rsidRPr="00BD49DD">
        <w:rPr>
          <w:rFonts w:asciiTheme="minorHAnsi" w:hAnsiTheme="minorHAnsi" w:cstheme="minorHAnsi"/>
          <w:color w:val="auto"/>
          <w:sz w:val="24"/>
          <w:szCs w:val="24"/>
          <w:u w:color="231F20"/>
          <w:lang w:val="en-AU"/>
        </w:rPr>
        <w:t xml:space="preserve">ustralia </w:t>
      </w:r>
      <w:r w:rsidRPr="00BD49DD">
        <w:rPr>
          <w:rFonts w:asciiTheme="minorHAnsi" w:hAnsiTheme="minorHAnsi" w:cstheme="minorHAnsi"/>
          <w:color w:val="auto"/>
          <w:sz w:val="24"/>
          <w:u w:color="231F20"/>
          <w:lang w:val="en-AU"/>
        </w:rPr>
        <w:t>Y</w:t>
      </w:r>
      <w:r w:rsidRPr="00BD49DD">
        <w:rPr>
          <w:rFonts w:asciiTheme="minorHAnsi" w:hAnsiTheme="minorHAnsi" w:cstheme="minorHAnsi"/>
          <w:color w:val="auto"/>
          <w:sz w:val="24"/>
          <w:szCs w:val="24"/>
          <w:u w:color="231F20"/>
          <w:lang w:val="en-AU"/>
        </w:rPr>
        <w:t>ea</w:t>
      </w:r>
      <w:r w:rsidRPr="00BD49DD">
        <w:rPr>
          <w:rFonts w:asciiTheme="minorHAnsi" w:hAnsiTheme="minorHAnsi" w:cstheme="minorHAnsi"/>
          <w:color w:val="auto"/>
          <w:sz w:val="24"/>
          <w:u w:color="231F20"/>
          <w:lang w:val="en-AU"/>
        </w:rPr>
        <w:t>r</w:t>
      </w:r>
      <w:r w:rsidRPr="00BD49DD">
        <w:rPr>
          <w:rFonts w:asciiTheme="minorHAnsi" w:hAnsiTheme="minorHAnsi" w:cstheme="minorHAnsi"/>
          <w:color w:val="auto"/>
          <w:sz w:val="24"/>
          <w:szCs w:val="24"/>
          <w:u w:color="231F20"/>
          <w:lang w:val="en-AU"/>
        </w:rPr>
        <w:t>ly</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Meeting</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spelt out</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in</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lang w:val="en-AU"/>
        </w:rPr>
        <w:t xml:space="preserve">the rules, </w:t>
      </w:r>
      <w:r w:rsidRPr="00BD49DD">
        <w:rPr>
          <w:rFonts w:asciiTheme="minorHAnsi" w:hAnsiTheme="minorHAnsi" w:cstheme="minorHAnsi"/>
          <w:color w:val="auto"/>
          <w:sz w:val="24"/>
          <w:szCs w:val="24"/>
          <w:u w:color="231F20"/>
          <w:lang w:val="en-AU"/>
        </w:rPr>
        <w:t>and</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various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responsibilities involved</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are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discharged</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by</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means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of</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office-holders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and</w:t>
      </w:r>
      <w:r w:rsidRPr="00BD49DD">
        <w:rPr>
          <w:rFonts w:asciiTheme="minorHAnsi" w:hAnsiTheme="minorHAnsi" w:cstheme="minorHAnsi"/>
          <w:color w:val="auto"/>
          <w:sz w:val="24"/>
          <w:u w:color="231F20"/>
          <w:lang w:val="en-AU"/>
        </w:rPr>
        <w:t xml:space="preserve"> A</w:t>
      </w:r>
      <w:r w:rsidRPr="00BD49DD">
        <w:rPr>
          <w:rFonts w:asciiTheme="minorHAnsi" w:hAnsiTheme="minorHAnsi" w:cstheme="minorHAnsi"/>
          <w:color w:val="auto"/>
          <w:sz w:val="24"/>
          <w:szCs w:val="24"/>
          <w:u w:color="231F20"/>
          <w:lang w:val="en-AU"/>
        </w:rPr>
        <w:t>YM</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committees, as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follows.</w:t>
      </w:r>
    </w:p>
    <w:p w14:paraId="5CD25B0F" w14:textId="77777777" w:rsidR="006D7E44" w:rsidRPr="00BD49DD" w:rsidRDefault="006D7E44" w:rsidP="006D7E44">
      <w:pPr>
        <w:spacing w:line="312" w:lineRule="auto"/>
        <w:rPr>
          <w:rFonts w:asciiTheme="minorHAnsi" w:hAnsiTheme="minorHAnsi" w:cstheme="minorHAnsi"/>
        </w:rPr>
      </w:pPr>
    </w:p>
    <w:p w14:paraId="0CFC4451" w14:textId="77777777" w:rsidR="006D7E44" w:rsidRPr="00BD49DD" w:rsidRDefault="006D7E44" w:rsidP="00883DB4">
      <w:pPr>
        <w:pStyle w:val="Heading2H"/>
      </w:pPr>
      <w:bookmarkStart w:id="72" w:name="AYMOH52"/>
      <w:r w:rsidRPr="00BD49DD">
        <w:rPr>
          <w:u w:color="231F20"/>
        </w:rPr>
        <w:t xml:space="preserve">5.2 AYM </w:t>
      </w:r>
      <w:r w:rsidRPr="00883DB4">
        <w:t>office</w:t>
      </w:r>
      <w:r w:rsidRPr="00BD49DD">
        <w:rPr>
          <w:u w:color="231F20"/>
        </w:rPr>
        <w:t>-holders</w:t>
      </w:r>
    </w:p>
    <w:bookmarkEnd w:id="72"/>
    <w:p w14:paraId="44D58030" w14:textId="77777777" w:rsidR="006D7E44" w:rsidRPr="00BD49DD" w:rsidRDefault="006D7E44" w:rsidP="00883DB4">
      <w:pPr>
        <w:pStyle w:val="Heading2H"/>
      </w:pPr>
      <w:r w:rsidRPr="00BD49DD">
        <w:rPr>
          <w:u w:color="231F20"/>
        </w:rPr>
        <w:t xml:space="preserve">5.2.1 </w:t>
      </w:r>
      <w:r w:rsidRPr="00883DB4">
        <w:t>General</w:t>
      </w:r>
    </w:p>
    <w:p w14:paraId="4DA38415" w14:textId="6C0B06B1" w:rsidR="006D7E44" w:rsidRPr="00BD49DD" w:rsidRDefault="006D7E44" w:rsidP="006D7E44">
      <w:pPr>
        <w:pStyle w:val="Body"/>
        <w:spacing w:line="312" w:lineRule="auto"/>
        <w:ind w:left="1" w:right="70" w:firstLine="1"/>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u w:color="231F20"/>
          <w:lang w:val="en-AU"/>
        </w:rPr>
        <w:t>The Presiding Clerk (also known as the AYM Clerk) and the Treasurer are office-holders of Australia Yearly Meeting, each appointed by decisions of a YM business session (</w:t>
      </w:r>
      <w:hyperlink w:anchor="YMBusM632" w:history="1">
        <w:r w:rsidRPr="00BD49DD">
          <w:rPr>
            <w:rStyle w:val="Hyperlink"/>
            <w:rFonts w:asciiTheme="minorHAnsi" w:hAnsiTheme="minorHAnsi" w:cstheme="minorHAnsi"/>
            <w:sz w:val="24"/>
            <w:szCs w:val="24"/>
            <w:lang w:val="en-AU"/>
          </w:rPr>
          <w:t>6.3.2</w:t>
        </w:r>
      </w:hyperlink>
      <w:r w:rsidRPr="00BD49DD">
        <w:rPr>
          <w:rFonts w:asciiTheme="minorHAnsi" w:hAnsiTheme="minorHAnsi" w:cstheme="minorHAnsi"/>
          <w:color w:val="auto"/>
          <w:sz w:val="24"/>
          <w:szCs w:val="24"/>
          <w:lang w:val="en-AU"/>
        </w:rPr>
        <w:t>)</w:t>
      </w:r>
      <w:r w:rsidRPr="00BD49DD">
        <w:rPr>
          <w:rFonts w:asciiTheme="minorHAnsi" w:hAnsiTheme="minorHAnsi" w:cstheme="minorHAnsi"/>
          <w:color w:val="auto"/>
          <w:sz w:val="24"/>
          <w:szCs w:val="24"/>
          <w:u w:color="231F20"/>
          <w:lang w:val="en-AU"/>
        </w:rPr>
        <w:t xml:space="preserve"> after recommendation by the AYM Nominations Committee (</w:t>
      </w:r>
      <w:hyperlink w:anchor="AYMNomComm5382" w:history="1">
        <w:r w:rsidRPr="00BD49DD">
          <w:rPr>
            <w:rStyle w:val="Hyperlink"/>
            <w:rFonts w:asciiTheme="minorHAnsi" w:hAnsiTheme="minorHAnsi" w:cstheme="minorHAnsi"/>
            <w:sz w:val="24"/>
            <w:szCs w:val="24"/>
            <w:lang w:val="en-AU"/>
          </w:rPr>
          <w:t>5.3.8.2</w:t>
        </w:r>
      </w:hyperlink>
      <w:r w:rsidRPr="00BD49DD">
        <w:rPr>
          <w:rFonts w:asciiTheme="minorHAnsi" w:hAnsiTheme="minorHAnsi" w:cstheme="minorHAnsi"/>
          <w:color w:val="auto"/>
          <w:sz w:val="24"/>
          <w:szCs w:val="24"/>
          <w:u w:color="231F20"/>
          <w:lang w:val="en-AU"/>
        </w:rPr>
        <w:t>).</w:t>
      </w:r>
    </w:p>
    <w:p w14:paraId="150F00E2" w14:textId="77777777" w:rsidR="006D7E44" w:rsidRPr="00BD49DD" w:rsidRDefault="006D7E44" w:rsidP="006D7E44">
      <w:pPr>
        <w:pStyle w:val="Body"/>
        <w:spacing w:line="312" w:lineRule="auto"/>
        <w:ind w:left="1" w:right="70" w:firstLine="1"/>
        <w:rPr>
          <w:rFonts w:asciiTheme="minorHAnsi" w:hAnsiTheme="minorHAnsi" w:cstheme="minorHAnsi"/>
          <w:color w:val="auto"/>
          <w:sz w:val="24"/>
          <w:szCs w:val="24"/>
          <w:u w:color="231F20"/>
          <w:lang w:val="en-AU"/>
        </w:rPr>
      </w:pPr>
    </w:p>
    <w:p w14:paraId="7BA19D1D" w14:textId="77777777" w:rsidR="006D7E44" w:rsidRPr="00BD49DD" w:rsidRDefault="006D7E44" w:rsidP="006D7E44">
      <w:pPr>
        <w:pStyle w:val="Body"/>
        <w:spacing w:line="312" w:lineRule="auto"/>
        <w:ind w:left="1" w:right="70" w:firstLine="1"/>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lang w:val="en-AU"/>
        </w:rPr>
        <w:t>The Presiding Clerk, Treasurer and Secretary take up duties</w:t>
      </w:r>
      <w:r w:rsidRPr="00BD49DD">
        <w:rPr>
          <w:rFonts w:asciiTheme="minorHAnsi" w:hAnsiTheme="minorHAnsi" w:cstheme="minorHAnsi"/>
          <w:color w:val="auto"/>
          <w:sz w:val="24"/>
          <w:szCs w:val="24"/>
          <w:u w:color="231F20"/>
          <w:lang w:val="en-AU"/>
        </w:rPr>
        <w:t xml:space="preserve"> after the relevant Yearly Meeting. The term for Presiding Clerk and Treasurer is usually three years initially, renewable annually thereafter. </w:t>
      </w:r>
    </w:p>
    <w:p w14:paraId="02155886" w14:textId="77777777" w:rsidR="006D7E44" w:rsidRPr="00BD49DD" w:rsidRDefault="006D7E44" w:rsidP="006D7E44">
      <w:pPr>
        <w:pStyle w:val="Body"/>
        <w:spacing w:line="312" w:lineRule="auto"/>
        <w:ind w:left="1" w:right="70" w:firstLine="1"/>
        <w:rPr>
          <w:rFonts w:asciiTheme="minorHAnsi" w:hAnsiTheme="minorHAnsi" w:cstheme="minorHAnsi"/>
          <w:color w:val="auto"/>
          <w:sz w:val="24"/>
          <w:szCs w:val="24"/>
          <w:u w:color="231F20"/>
          <w:lang w:val="en-AU"/>
        </w:rPr>
      </w:pPr>
    </w:p>
    <w:p w14:paraId="07F1D13E" w14:textId="77777777" w:rsidR="006D7E44" w:rsidRPr="00BD49DD" w:rsidRDefault="006D7E44" w:rsidP="006D7E44">
      <w:pPr>
        <w:pStyle w:val="Body"/>
        <w:spacing w:line="312" w:lineRule="auto"/>
        <w:ind w:left="1" w:right="70" w:firstLine="1"/>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u w:color="231F20"/>
          <w:lang w:val="en-AU"/>
        </w:rPr>
        <w:lastRenderedPageBreak/>
        <w:t>The AYM Secretary, a paid position, is appointed by an Appointments Committee after recommendation by a specially appointed Search Committee. The term for the AYM Secretary is three years, renewable in three-year periods to a maximum of nine years.</w:t>
      </w:r>
    </w:p>
    <w:p w14:paraId="62F4F2B8" w14:textId="77777777" w:rsidR="006D7E44" w:rsidRPr="00BD49DD" w:rsidRDefault="006D7E44" w:rsidP="006D7E44">
      <w:pPr>
        <w:pStyle w:val="Body"/>
        <w:spacing w:line="312" w:lineRule="auto"/>
        <w:ind w:right="83"/>
        <w:rPr>
          <w:rFonts w:asciiTheme="minorHAnsi" w:hAnsiTheme="minorHAnsi" w:cstheme="minorHAnsi"/>
          <w:color w:val="auto"/>
          <w:sz w:val="24"/>
          <w:szCs w:val="24"/>
          <w:lang w:val="en-AU"/>
        </w:rPr>
      </w:pPr>
    </w:p>
    <w:p w14:paraId="6A105A58" w14:textId="77777777" w:rsidR="006D7E44" w:rsidRPr="00BD49DD" w:rsidRDefault="006D7E44" w:rsidP="006D7E44">
      <w:pPr>
        <w:pStyle w:val="Body"/>
        <w:spacing w:line="312" w:lineRule="auto"/>
        <w:ind w:right="83"/>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u w:color="231F20"/>
          <w:lang w:val="en-AU"/>
        </w:rPr>
        <w:t xml:space="preserve">Any Member of the Society is eligible for office at any level. Many offices are also open to Attenders. </w:t>
      </w:r>
    </w:p>
    <w:p w14:paraId="1066C6E6" w14:textId="77777777" w:rsidR="006D7E44" w:rsidRPr="00BD49DD" w:rsidRDefault="006D7E44" w:rsidP="006D7E44">
      <w:pPr>
        <w:pStyle w:val="Body"/>
        <w:spacing w:line="312" w:lineRule="auto"/>
        <w:ind w:right="83"/>
        <w:rPr>
          <w:rFonts w:asciiTheme="minorHAnsi" w:hAnsiTheme="minorHAnsi" w:cstheme="minorHAnsi"/>
          <w:color w:val="auto"/>
          <w:sz w:val="24"/>
          <w:szCs w:val="24"/>
          <w:u w:color="231F20"/>
          <w:lang w:val="en-AU"/>
        </w:rPr>
      </w:pPr>
    </w:p>
    <w:p w14:paraId="51E932BB" w14:textId="554C9AF2" w:rsidR="006D7E44" w:rsidRPr="00BD49DD" w:rsidRDefault="006D7E44" w:rsidP="006D7E44">
      <w:pPr>
        <w:pStyle w:val="Body"/>
        <w:spacing w:line="312" w:lineRule="auto"/>
        <w:ind w:right="83"/>
        <w:rPr>
          <w:rFonts w:asciiTheme="minorHAnsi" w:hAnsiTheme="minorHAnsi" w:cstheme="minorHAnsi"/>
          <w:color w:val="auto"/>
          <w:sz w:val="24"/>
          <w:szCs w:val="24"/>
          <w:lang w:val="en-AU"/>
        </w:rPr>
      </w:pPr>
      <w:r w:rsidRPr="00BD49DD">
        <w:rPr>
          <w:rFonts w:asciiTheme="minorHAnsi" w:hAnsiTheme="minorHAnsi" w:cstheme="minorHAnsi"/>
          <w:color w:val="auto"/>
          <w:sz w:val="24"/>
          <w:szCs w:val="24"/>
          <w:u w:color="231F20"/>
          <w:lang w:val="en-AU"/>
        </w:rPr>
        <w:t>Appointments are made by gatherings open to all Members of the Society equally and collectively seeking the will of God.</w:t>
      </w:r>
      <w:r w:rsidR="00051776" w:rsidRPr="00BD49DD">
        <w:rPr>
          <w:rFonts w:asciiTheme="minorHAnsi" w:hAnsiTheme="minorHAnsi" w:cstheme="minorHAnsi"/>
          <w:color w:val="auto"/>
          <w:sz w:val="24"/>
          <w:szCs w:val="24"/>
          <w:u w:color="231F20"/>
          <w:lang w:val="en-AU"/>
        </w:rPr>
        <w:t xml:space="preserve"> </w:t>
      </w:r>
      <w:r w:rsidRPr="00BD49DD">
        <w:rPr>
          <w:rFonts w:asciiTheme="minorHAnsi" w:hAnsiTheme="minorHAnsi" w:cstheme="minorHAnsi"/>
          <w:color w:val="auto"/>
          <w:sz w:val="24"/>
          <w:szCs w:val="24"/>
          <w:u w:color="231F20"/>
          <w:lang w:val="en-AU"/>
        </w:rPr>
        <w:t>Office-holders’ terms of office are limited. They exercise no personal authority over others, but rather bear the responsibility to serve the Meeting. The Regional Meetings that comprise Australia Yearly Meeting are significantly autonomous (</w:t>
      </w:r>
      <w:hyperlink w:anchor="RMs24" w:history="1">
        <w:r w:rsidRPr="00BD49DD">
          <w:rPr>
            <w:rStyle w:val="Hyperlink"/>
            <w:rFonts w:asciiTheme="minorHAnsi" w:hAnsiTheme="minorHAnsi" w:cstheme="minorHAnsi"/>
            <w:sz w:val="24"/>
            <w:szCs w:val="24"/>
            <w:lang w:val="en-AU"/>
          </w:rPr>
          <w:t>2.4</w:t>
        </w:r>
      </w:hyperlink>
      <w:r w:rsidRPr="00BD49DD">
        <w:rPr>
          <w:rFonts w:asciiTheme="minorHAnsi" w:hAnsiTheme="minorHAnsi" w:cstheme="minorHAnsi"/>
          <w:color w:val="auto"/>
          <w:sz w:val="24"/>
          <w:szCs w:val="24"/>
          <w:u w:color="231F20"/>
          <w:lang w:val="en-AU"/>
        </w:rPr>
        <w:t>).</w:t>
      </w:r>
    </w:p>
    <w:p w14:paraId="7A4C0D37" w14:textId="77777777" w:rsidR="006D7E44" w:rsidRPr="00BD49DD" w:rsidRDefault="006D7E44" w:rsidP="006D7E44">
      <w:pPr>
        <w:spacing w:line="312" w:lineRule="auto"/>
        <w:rPr>
          <w:rFonts w:asciiTheme="minorHAnsi" w:hAnsiTheme="minorHAnsi" w:cstheme="minorHAnsi"/>
        </w:rPr>
      </w:pPr>
    </w:p>
    <w:p w14:paraId="52A3FCA7" w14:textId="77777777" w:rsidR="006D7E44" w:rsidRPr="00BD49DD" w:rsidRDefault="006D7E44" w:rsidP="00883DB4">
      <w:pPr>
        <w:pStyle w:val="Heading2H"/>
      </w:pPr>
      <w:bookmarkStart w:id="73" w:name="AYMPresiding522"/>
      <w:r w:rsidRPr="00BD49DD">
        <w:rPr>
          <w:u w:color="231F20"/>
        </w:rPr>
        <w:t xml:space="preserve">5.2.2 </w:t>
      </w:r>
      <w:r w:rsidRPr="00883DB4">
        <w:t>Presiding</w:t>
      </w:r>
      <w:r w:rsidRPr="00BD49DD">
        <w:rPr>
          <w:u w:color="231F20"/>
        </w:rPr>
        <w:t xml:space="preserve"> Clerk</w:t>
      </w:r>
    </w:p>
    <w:bookmarkEnd w:id="73"/>
    <w:p w14:paraId="4683F0FA" w14:textId="27296C57" w:rsidR="00611C7B" w:rsidRPr="00BD49DD" w:rsidRDefault="006D7E44" w:rsidP="00611C7B">
      <w:pPr>
        <w:pStyle w:val="Body"/>
        <w:spacing w:line="312" w:lineRule="auto"/>
        <w:ind w:left="2" w:right="68"/>
        <w:rPr>
          <w:rFonts w:asciiTheme="minorHAnsi" w:hAnsiTheme="minorHAnsi" w:cstheme="minorHAnsi"/>
          <w:color w:val="auto"/>
          <w:sz w:val="24"/>
          <w:szCs w:val="24"/>
          <w:u w:val="single"/>
          <w:lang w:val="en-AU"/>
        </w:rPr>
      </w:pPr>
      <w:r w:rsidRPr="00BD49DD">
        <w:rPr>
          <w:rFonts w:asciiTheme="minorHAnsi" w:hAnsiTheme="minorHAnsi" w:cstheme="minorHAnsi"/>
          <w:color w:val="auto"/>
          <w:sz w:val="24"/>
          <w:szCs w:val="24"/>
          <w:u w:color="231F20"/>
          <w:lang w:val="en-AU"/>
        </w:rPr>
        <w:t xml:space="preserve">The AYM Clerk, or Presiding Clerk, </w:t>
      </w:r>
      <w:r w:rsidR="00611C7B" w:rsidRPr="00BD49DD">
        <w:rPr>
          <w:rFonts w:asciiTheme="minorHAnsi" w:hAnsiTheme="minorHAnsi" w:cstheme="minorHAnsi"/>
          <w:color w:val="auto"/>
          <w:sz w:val="24"/>
          <w:szCs w:val="24"/>
          <w:u w:color="231F20"/>
          <w:lang w:val="en-AU"/>
        </w:rPr>
        <w:t>clerks</w:t>
      </w:r>
      <w:r w:rsidRPr="00BD49DD">
        <w:rPr>
          <w:rFonts w:asciiTheme="minorHAnsi" w:hAnsiTheme="minorHAnsi" w:cstheme="minorHAnsi"/>
          <w:color w:val="auto"/>
          <w:sz w:val="24"/>
          <w:szCs w:val="24"/>
          <w:u w:color="231F20"/>
          <w:lang w:val="en-AU"/>
        </w:rPr>
        <w:t xml:space="preserve"> the business sessions of the Yearly Meeting (Chapter 6) </w:t>
      </w:r>
      <w:r w:rsidR="00872D32" w:rsidRPr="00BD49DD">
        <w:rPr>
          <w:rFonts w:asciiTheme="minorHAnsi" w:hAnsiTheme="minorHAnsi" w:cstheme="minorHAnsi"/>
          <w:color w:val="auto"/>
          <w:sz w:val="24"/>
          <w:szCs w:val="24"/>
          <w:u w:color="231F20"/>
          <w:lang w:val="en-AU"/>
        </w:rPr>
        <w:t>and of</w:t>
      </w:r>
      <w:r w:rsidRPr="00BD49DD">
        <w:rPr>
          <w:rFonts w:asciiTheme="minorHAnsi" w:hAnsiTheme="minorHAnsi" w:cstheme="minorHAnsi"/>
          <w:color w:val="auto"/>
          <w:sz w:val="24"/>
          <w:szCs w:val="24"/>
          <w:u w:color="231F20"/>
          <w:lang w:val="en-AU"/>
        </w:rPr>
        <w:t xml:space="preserve"> Standing Committee (</w:t>
      </w:r>
      <w:hyperlink w:anchor="AYMSC5381" w:history="1">
        <w:r w:rsidRPr="00BD49DD">
          <w:rPr>
            <w:rStyle w:val="Hyperlink"/>
            <w:rFonts w:asciiTheme="minorHAnsi" w:hAnsiTheme="minorHAnsi" w:cstheme="minorHAnsi"/>
            <w:sz w:val="24"/>
            <w:szCs w:val="24"/>
            <w:lang w:val="en-AU"/>
          </w:rPr>
          <w:t>5.3.8.1</w:t>
        </w:r>
      </w:hyperlink>
      <w:r w:rsidRPr="00BD49DD">
        <w:rPr>
          <w:rFonts w:asciiTheme="minorHAnsi" w:hAnsiTheme="minorHAnsi" w:cstheme="minorHAnsi"/>
          <w:color w:val="auto"/>
          <w:sz w:val="24"/>
          <w:szCs w:val="24"/>
          <w:u w:color="231F20"/>
          <w:lang w:val="en-AU"/>
        </w:rPr>
        <w:t>),</w:t>
      </w:r>
      <w:r w:rsidR="00AE6389" w:rsidRPr="00BD49DD">
        <w:rPr>
          <w:rFonts w:asciiTheme="minorHAnsi" w:hAnsiTheme="minorHAnsi" w:cstheme="minorHAnsi"/>
          <w:color w:val="auto"/>
          <w:sz w:val="24"/>
          <w:szCs w:val="24"/>
          <w:u w:color="231F20"/>
          <w:lang w:val="en-AU"/>
        </w:rPr>
        <w:t xml:space="preserve"> </w:t>
      </w:r>
      <w:r w:rsidR="00611C7B" w:rsidRPr="00BD49DD">
        <w:rPr>
          <w:rFonts w:asciiTheme="minorHAnsi" w:hAnsiTheme="minorHAnsi" w:cstheme="minorHAnsi"/>
          <w:color w:val="auto"/>
          <w:sz w:val="24"/>
          <w:szCs w:val="24"/>
          <w:u w:color="231F20"/>
          <w:lang w:val="en-AU"/>
        </w:rPr>
        <w:t xml:space="preserve">The relevant email address is: </w:t>
      </w:r>
      <w:hyperlink r:id="rId79" w:history="1">
        <w:r w:rsidR="00611C7B" w:rsidRPr="00BD49DD">
          <w:rPr>
            <w:rStyle w:val="Hyperlink"/>
            <w:rFonts w:asciiTheme="minorHAnsi" w:hAnsiTheme="minorHAnsi" w:cstheme="minorHAnsi"/>
            <w:sz w:val="24"/>
            <w:szCs w:val="24"/>
            <w:lang w:val="en-AU"/>
          </w:rPr>
          <w:t>clerk@quakersaustralia.info</w:t>
        </w:r>
      </w:hyperlink>
    </w:p>
    <w:p w14:paraId="36B8A7A6" w14:textId="77777777" w:rsidR="00C73900" w:rsidRPr="00BD49DD" w:rsidRDefault="00C73900" w:rsidP="006D7E44">
      <w:pPr>
        <w:pStyle w:val="Body"/>
        <w:spacing w:line="312" w:lineRule="auto"/>
        <w:ind w:left="2" w:right="68"/>
        <w:rPr>
          <w:rFonts w:asciiTheme="minorHAnsi" w:hAnsiTheme="minorHAnsi" w:cstheme="minorHAnsi"/>
          <w:color w:val="auto"/>
          <w:sz w:val="24"/>
          <w:szCs w:val="24"/>
          <w:u w:color="231F20"/>
          <w:lang w:val="en-AU"/>
        </w:rPr>
      </w:pPr>
    </w:p>
    <w:p w14:paraId="2B30BF2F" w14:textId="026D3804" w:rsidR="00AE6389" w:rsidRPr="00BD49DD" w:rsidRDefault="00AE6389" w:rsidP="006D7E44">
      <w:pPr>
        <w:pStyle w:val="Body"/>
        <w:spacing w:line="312" w:lineRule="auto"/>
        <w:ind w:left="2" w:right="68"/>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u w:color="231F20"/>
          <w:lang w:val="en-AU"/>
        </w:rPr>
        <w:t>The clerking process</w:t>
      </w:r>
      <w:r w:rsidR="00B14C92" w:rsidRPr="00BD49DD">
        <w:rPr>
          <w:rFonts w:asciiTheme="minorHAnsi" w:hAnsiTheme="minorHAnsi" w:cstheme="minorHAnsi"/>
          <w:color w:val="auto"/>
          <w:sz w:val="24"/>
          <w:szCs w:val="24"/>
          <w:u w:color="231F20"/>
          <w:lang w:val="en-AU"/>
        </w:rPr>
        <w:t xml:space="preserve">, as described in </w:t>
      </w:r>
      <w:hyperlink w:anchor="MFWFB14" w:history="1">
        <w:r w:rsidR="00B14C92" w:rsidRPr="00BD49DD">
          <w:rPr>
            <w:rStyle w:val="Hyperlink"/>
            <w:rFonts w:asciiTheme="minorHAnsi" w:hAnsiTheme="minorHAnsi" w:cstheme="minorHAnsi"/>
            <w:sz w:val="24"/>
            <w:szCs w:val="24"/>
            <w:lang w:val="en-AU"/>
          </w:rPr>
          <w:t>1.4</w:t>
        </w:r>
      </w:hyperlink>
      <w:r w:rsidR="00B14C92" w:rsidRPr="00BD49DD">
        <w:rPr>
          <w:rFonts w:asciiTheme="minorHAnsi" w:hAnsiTheme="minorHAnsi" w:cstheme="minorHAnsi"/>
          <w:color w:val="auto"/>
          <w:sz w:val="24"/>
          <w:szCs w:val="24"/>
          <w:u w:color="231F20"/>
          <w:lang w:val="en-AU"/>
        </w:rPr>
        <w:t>, is</w:t>
      </w:r>
      <w:r w:rsidR="00AC0F9E" w:rsidRPr="00BD49DD">
        <w:rPr>
          <w:rFonts w:asciiTheme="minorHAnsi" w:hAnsiTheme="minorHAnsi" w:cstheme="minorHAnsi"/>
          <w:color w:val="auto"/>
          <w:sz w:val="24"/>
          <w:szCs w:val="24"/>
          <w:u w:color="231F20"/>
          <w:lang w:val="en-AU"/>
        </w:rPr>
        <w:t xml:space="preserve"> the same for all Meetings for Worship for Business at any level of the Society.</w:t>
      </w:r>
    </w:p>
    <w:p w14:paraId="4CFAC8A3" w14:textId="77777777" w:rsidR="00AE6389" w:rsidRPr="00BD49DD" w:rsidRDefault="00AE6389" w:rsidP="006D7E44">
      <w:pPr>
        <w:pStyle w:val="Body"/>
        <w:spacing w:line="312" w:lineRule="auto"/>
        <w:ind w:left="2" w:right="68"/>
        <w:rPr>
          <w:rFonts w:asciiTheme="minorHAnsi" w:hAnsiTheme="minorHAnsi" w:cstheme="minorHAnsi"/>
          <w:color w:val="auto"/>
          <w:sz w:val="24"/>
          <w:szCs w:val="24"/>
          <w:u w:color="231F20"/>
          <w:lang w:val="en-AU"/>
        </w:rPr>
      </w:pPr>
    </w:p>
    <w:p w14:paraId="78206E4D" w14:textId="26BDC4F7" w:rsidR="006D7E44" w:rsidRPr="00BD49DD" w:rsidRDefault="006D7E44" w:rsidP="006D7E44">
      <w:pPr>
        <w:pStyle w:val="Body"/>
        <w:spacing w:line="312" w:lineRule="auto"/>
        <w:ind w:left="2" w:right="68"/>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u w:color="231F20"/>
          <w:lang w:val="en-AU"/>
        </w:rPr>
        <w:t xml:space="preserve">The preparation of </w:t>
      </w:r>
      <w:r w:rsidR="0008599D" w:rsidRPr="00BD49DD">
        <w:rPr>
          <w:rFonts w:asciiTheme="minorHAnsi" w:hAnsiTheme="minorHAnsi" w:cstheme="minorHAnsi"/>
          <w:color w:val="auto"/>
          <w:sz w:val="24"/>
          <w:szCs w:val="24"/>
          <w:u w:color="231F20"/>
          <w:lang w:val="en-AU"/>
        </w:rPr>
        <w:t>Y</w:t>
      </w:r>
      <w:r w:rsidR="00B84F60" w:rsidRPr="00BD49DD">
        <w:rPr>
          <w:rFonts w:asciiTheme="minorHAnsi" w:hAnsiTheme="minorHAnsi" w:cstheme="minorHAnsi"/>
          <w:color w:val="auto"/>
          <w:sz w:val="24"/>
          <w:szCs w:val="24"/>
          <w:u w:color="231F20"/>
          <w:lang w:val="en-AU"/>
        </w:rPr>
        <w:t xml:space="preserve">early </w:t>
      </w:r>
      <w:r w:rsidR="0008599D" w:rsidRPr="00BD49DD">
        <w:rPr>
          <w:rFonts w:asciiTheme="minorHAnsi" w:hAnsiTheme="minorHAnsi" w:cstheme="minorHAnsi"/>
          <w:color w:val="auto"/>
          <w:sz w:val="24"/>
          <w:szCs w:val="24"/>
          <w:u w:color="231F20"/>
          <w:lang w:val="en-AU"/>
        </w:rPr>
        <w:t>M</w:t>
      </w:r>
      <w:r w:rsidR="00B84F60" w:rsidRPr="00BD49DD">
        <w:rPr>
          <w:rFonts w:asciiTheme="minorHAnsi" w:hAnsiTheme="minorHAnsi" w:cstheme="minorHAnsi"/>
          <w:color w:val="auto"/>
          <w:sz w:val="24"/>
          <w:szCs w:val="24"/>
          <w:u w:color="231F20"/>
          <w:lang w:val="en-AU"/>
        </w:rPr>
        <w:t>eeting</w:t>
      </w:r>
      <w:r w:rsidR="0008599D" w:rsidRPr="00BD49DD">
        <w:rPr>
          <w:rFonts w:asciiTheme="minorHAnsi" w:hAnsiTheme="minorHAnsi" w:cstheme="minorHAnsi"/>
          <w:color w:val="auto"/>
          <w:sz w:val="24"/>
          <w:szCs w:val="24"/>
          <w:u w:color="231F20"/>
          <w:lang w:val="en-AU"/>
        </w:rPr>
        <w:t xml:space="preserve"> </w:t>
      </w:r>
      <w:r w:rsidR="008D050E" w:rsidRPr="00BD49DD">
        <w:rPr>
          <w:rFonts w:asciiTheme="minorHAnsi" w:hAnsiTheme="minorHAnsi" w:cstheme="minorHAnsi"/>
          <w:color w:val="auto"/>
          <w:sz w:val="24"/>
          <w:szCs w:val="24"/>
          <w:u w:color="231F20"/>
          <w:lang w:val="en-AU"/>
        </w:rPr>
        <w:t xml:space="preserve">and </w:t>
      </w:r>
      <w:r w:rsidR="00B84F60" w:rsidRPr="00BD49DD">
        <w:rPr>
          <w:rFonts w:asciiTheme="minorHAnsi" w:hAnsiTheme="minorHAnsi" w:cstheme="minorHAnsi"/>
          <w:color w:val="auto"/>
          <w:sz w:val="24"/>
          <w:szCs w:val="24"/>
          <w:u w:color="231F20"/>
          <w:lang w:val="en-AU"/>
        </w:rPr>
        <w:t xml:space="preserve">Standing Committee </w:t>
      </w:r>
      <w:r w:rsidRPr="00BD49DD">
        <w:rPr>
          <w:rFonts w:asciiTheme="minorHAnsi" w:hAnsiTheme="minorHAnsi" w:cstheme="minorHAnsi"/>
          <w:color w:val="auto"/>
          <w:sz w:val="24"/>
          <w:szCs w:val="24"/>
          <w:u w:color="231F20"/>
          <w:lang w:val="en-AU"/>
        </w:rPr>
        <w:t>minutes involves discerning the leadings of the Spirit in the Meeting’s deliberations and ensuring that the concerns of all Regional Meetings have been considered, so that decisions truly reflect the corporate discernment of the Society. This is the process for all Meetings for Worship for Business at any level of the Society (</w:t>
      </w:r>
      <w:hyperlink w:anchor="MFWFB14" w:history="1">
        <w:r w:rsidRPr="00BD49DD">
          <w:rPr>
            <w:rStyle w:val="Hyperlink"/>
            <w:rFonts w:asciiTheme="minorHAnsi" w:hAnsiTheme="minorHAnsi" w:cstheme="minorHAnsi"/>
            <w:sz w:val="24"/>
            <w:szCs w:val="24"/>
            <w:lang w:val="en-AU"/>
          </w:rPr>
          <w:t>1.4</w:t>
        </w:r>
      </w:hyperlink>
      <w:r w:rsidRPr="00BD49DD">
        <w:rPr>
          <w:rFonts w:asciiTheme="minorHAnsi" w:hAnsiTheme="minorHAnsi" w:cstheme="minorHAnsi"/>
          <w:color w:val="auto"/>
          <w:sz w:val="24"/>
          <w:szCs w:val="24"/>
          <w:u w:color="231F20"/>
          <w:lang w:val="en-AU"/>
        </w:rPr>
        <w:t>).</w:t>
      </w:r>
    </w:p>
    <w:p w14:paraId="59E82EBF" w14:textId="77777777" w:rsidR="006D7E44" w:rsidRPr="00BD49DD" w:rsidRDefault="006D7E44" w:rsidP="00D36EC9">
      <w:pPr>
        <w:pStyle w:val="Body"/>
        <w:spacing w:line="312" w:lineRule="auto"/>
        <w:ind w:right="68"/>
        <w:rPr>
          <w:rFonts w:asciiTheme="minorHAnsi" w:hAnsiTheme="minorHAnsi" w:cstheme="minorHAnsi"/>
          <w:color w:val="auto"/>
          <w:sz w:val="24"/>
          <w:szCs w:val="24"/>
          <w:u w:val="single"/>
          <w:lang w:val="en-AU"/>
        </w:rPr>
      </w:pPr>
    </w:p>
    <w:p w14:paraId="3B56379E" w14:textId="360A1BF8" w:rsidR="006D7E44" w:rsidRPr="00BD49DD" w:rsidRDefault="006D7E44" w:rsidP="006D7E44">
      <w:pPr>
        <w:pStyle w:val="CommentText"/>
        <w:spacing w:line="312" w:lineRule="auto"/>
        <w:rPr>
          <w:rFonts w:cstheme="minorHAnsi"/>
          <w:sz w:val="24"/>
          <w:szCs w:val="24"/>
          <w:u w:color="231F20"/>
        </w:rPr>
      </w:pPr>
      <w:r w:rsidRPr="00BD49DD">
        <w:rPr>
          <w:rFonts w:cstheme="minorHAnsi"/>
          <w:sz w:val="24"/>
          <w:szCs w:val="24"/>
        </w:rPr>
        <w:t>The draft minute is presented to the Meeting, which may reject, accept or modify the draft minute. Once the gathered Yearly Meeting agrees to a minute, it becomes the final minute, subject to clarifying edits, but is not subject to confirmation by a later meeting or process.</w:t>
      </w:r>
    </w:p>
    <w:p w14:paraId="75A08741" w14:textId="77777777" w:rsidR="006D7E44" w:rsidRPr="00BD49DD" w:rsidRDefault="006D7E44" w:rsidP="006D7E44">
      <w:pPr>
        <w:pStyle w:val="Body"/>
        <w:spacing w:line="312" w:lineRule="auto"/>
        <w:ind w:left="2" w:right="68"/>
        <w:rPr>
          <w:rFonts w:asciiTheme="minorHAnsi" w:hAnsiTheme="minorHAnsi" w:cstheme="minorHAnsi"/>
          <w:color w:val="auto"/>
          <w:sz w:val="24"/>
          <w:szCs w:val="24"/>
          <w:lang w:val="en-AU"/>
        </w:rPr>
      </w:pPr>
    </w:p>
    <w:p w14:paraId="2A71C72B" w14:textId="53EC2FE8"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u w:color="231F20"/>
          <w:lang w:val="en-AU"/>
        </w:rPr>
        <w:t>The</w:t>
      </w:r>
      <w:r w:rsidRPr="00BD49DD">
        <w:rPr>
          <w:rFonts w:asciiTheme="minorHAnsi" w:hAnsiTheme="minorHAnsi" w:cstheme="minorHAnsi"/>
          <w:color w:val="auto"/>
          <w:sz w:val="24"/>
          <w:u w:color="231F20"/>
          <w:lang w:val="en-AU"/>
        </w:rPr>
        <w:t xml:space="preserve"> P</w:t>
      </w:r>
      <w:r w:rsidRPr="00BD49DD">
        <w:rPr>
          <w:rFonts w:asciiTheme="minorHAnsi" w:hAnsiTheme="minorHAnsi" w:cstheme="minorHAnsi"/>
          <w:color w:val="auto"/>
          <w:sz w:val="24"/>
          <w:szCs w:val="24"/>
          <w:u w:color="231F20"/>
          <w:lang w:val="en-AU"/>
        </w:rPr>
        <w:t>residing</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Clerk</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is</w:t>
      </w:r>
      <w:r w:rsidRPr="00BD49DD">
        <w:rPr>
          <w:rFonts w:asciiTheme="minorHAnsi" w:hAnsiTheme="minorHAnsi" w:cstheme="minorHAnsi"/>
          <w:color w:val="auto"/>
          <w:sz w:val="24"/>
          <w:u w:color="231F20"/>
          <w:lang w:val="en-AU"/>
        </w:rPr>
        <w:t xml:space="preserve"> a member of A</w:t>
      </w:r>
      <w:r w:rsidRPr="00BD49DD">
        <w:rPr>
          <w:rFonts w:asciiTheme="minorHAnsi" w:hAnsiTheme="minorHAnsi" w:cstheme="minorHAnsi"/>
          <w:color w:val="auto"/>
          <w:sz w:val="24"/>
          <w:szCs w:val="24"/>
          <w:u w:color="231F20"/>
          <w:lang w:val="en-AU"/>
        </w:rPr>
        <w:t>YM</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committees</w:t>
      </w:r>
      <w:r w:rsidRPr="00BD49DD">
        <w:rPr>
          <w:rFonts w:asciiTheme="minorHAnsi" w:hAnsiTheme="minorHAnsi" w:cstheme="minorHAnsi"/>
          <w:color w:val="auto"/>
          <w:sz w:val="24"/>
          <w:u w:color="231F20"/>
          <w:lang w:val="en-AU"/>
        </w:rPr>
        <w:t xml:space="preserve"> ex officio</w:t>
      </w:r>
      <w:r w:rsidRPr="00BD49DD">
        <w:rPr>
          <w:rFonts w:asciiTheme="minorHAnsi" w:hAnsiTheme="minorHAnsi" w:cstheme="minorHAnsi"/>
          <w:color w:val="auto"/>
          <w:sz w:val="24"/>
          <w:szCs w:val="24"/>
          <w:u w:color="231F20"/>
          <w:lang w:val="en-AU"/>
        </w:rPr>
        <w:t>,</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except for</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 xml:space="preserve">the Thanksgiving Fund Committee and the </w:t>
      </w:r>
      <w:r w:rsidRPr="00BD49DD">
        <w:rPr>
          <w:rFonts w:asciiTheme="minorHAnsi" w:hAnsiTheme="minorHAnsi" w:cstheme="minorHAnsi"/>
          <w:color w:val="auto"/>
          <w:sz w:val="24"/>
          <w:u w:color="231F20"/>
          <w:lang w:val="en-AU"/>
        </w:rPr>
        <w:t>A</w:t>
      </w:r>
      <w:r w:rsidRPr="00BD49DD">
        <w:rPr>
          <w:rFonts w:asciiTheme="minorHAnsi" w:hAnsiTheme="minorHAnsi" w:cstheme="minorHAnsi"/>
          <w:color w:val="auto"/>
          <w:sz w:val="24"/>
          <w:szCs w:val="24"/>
          <w:u w:color="231F20"/>
          <w:lang w:val="en-AU"/>
        </w:rPr>
        <w:t>YM</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Nominations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Committee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w:t>
      </w:r>
      <w:hyperlink w:anchor="AYMNomComm5382" w:history="1">
        <w:r w:rsidRPr="00BD49DD">
          <w:rPr>
            <w:rStyle w:val="Hyperlink"/>
            <w:rFonts w:asciiTheme="minorHAnsi" w:hAnsiTheme="minorHAnsi" w:cstheme="minorHAnsi"/>
            <w:sz w:val="24"/>
            <w:szCs w:val="24"/>
            <w:lang w:val="en-AU"/>
          </w:rPr>
          <w:t>5.3.8.2</w:t>
        </w:r>
      </w:hyperlink>
      <w:r w:rsidRPr="00BD49DD">
        <w:rPr>
          <w:rFonts w:asciiTheme="minorHAnsi" w:hAnsiTheme="minorHAnsi" w:cstheme="minorHAnsi"/>
          <w:color w:val="auto"/>
          <w:sz w:val="24"/>
          <w:szCs w:val="24"/>
          <w:u w:color="231F20"/>
          <w:lang w:val="en-AU"/>
        </w:rPr>
        <w:t>).</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Clerk</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also</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a</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member</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of</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any other</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body</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set</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up by</w:t>
      </w:r>
      <w:r w:rsidRPr="00BD49DD">
        <w:rPr>
          <w:rFonts w:asciiTheme="minorHAnsi" w:hAnsiTheme="minorHAnsi" w:cstheme="minorHAnsi"/>
          <w:color w:val="auto"/>
          <w:sz w:val="24"/>
          <w:u w:color="231F20"/>
          <w:lang w:val="en-AU"/>
        </w:rPr>
        <w:t xml:space="preserve"> Y</w:t>
      </w:r>
      <w:r w:rsidRPr="00BD49DD">
        <w:rPr>
          <w:rFonts w:asciiTheme="minorHAnsi" w:hAnsiTheme="minorHAnsi" w:cstheme="minorHAnsi"/>
          <w:color w:val="auto"/>
          <w:sz w:val="24"/>
          <w:szCs w:val="24"/>
          <w:u w:color="231F20"/>
          <w:lang w:val="en-AU"/>
        </w:rPr>
        <w:t>ea</w:t>
      </w:r>
      <w:r w:rsidRPr="00BD49DD">
        <w:rPr>
          <w:rFonts w:asciiTheme="minorHAnsi" w:hAnsiTheme="minorHAnsi" w:cstheme="minorHAnsi"/>
          <w:color w:val="auto"/>
          <w:sz w:val="24"/>
          <w:u w:color="231F20"/>
          <w:lang w:val="en-AU"/>
        </w:rPr>
        <w:t>r</w:t>
      </w:r>
      <w:r w:rsidRPr="00BD49DD">
        <w:rPr>
          <w:rFonts w:asciiTheme="minorHAnsi" w:hAnsiTheme="minorHAnsi" w:cstheme="minorHAnsi"/>
          <w:color w:val="auto"/>
          <w:sz w:val="24"/>
          <w:szCs w:val="24"/>
          <w:u w:color="231F20"/>
          <w:lang w:val="en-AU"/>
        </w:rPr>
        <w:t>ly Meeting. Presiding Clerks may normally only serve for</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six consecutive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years.</w:t>
      </w:r>
    </w:p>
    <w:p w14:paraId="69F28E84"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19524C40" w14:textId="0111CDD8" w:rsidR="006D7E44" w:rsidRPr="00BD49DD" w:rsidRDefault="006D7E44" w:rsidP="006D7E44">
      <w:pPr>
        <w:pStyle w:val="Body"/>
        <w:spacing w:line="312" w:lineRule="auto"/>
        <w:rPr>
          <w:rFonts w:asciiTheme="minorHAnsi" w:hAnsiTheme="minorHAnsi" w:cstheme="minorHAnsi"/>
          <w:color w:val="auto"/>
          <w:sz w:val="24"/>
          <w:u w:color="231F20"/>
          <w:lang w:val="en-AU"/>
        </w:rPr>
      </w:pPr>
      <w:r w:rsidRPr="00BD49DD">
        <w:rPr>
          <w:rFonts w:asciiTheme="minorHAnsi" w:hAnsiTheme="minorHAnsi" w:cstheme="minorHAnsi"/>
          <w:color w:val="auto"/>
          <w:sz w:val="24"/>
          <w:szCs w:val="24"/>
          <w:u w:color="231F20"/>
          <w:lang w:val="en-AU"/>
        </w:rPr>
        <w:lastRenderedPageBreak/>
        <w:t>Only</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the</w:t>
      </w:r>
      <w:r w:rsidRPr="00BD49DD">
        <w:rPr>
          <w:rFonts w:asciiTheme="minorHAnsi" w:hAnsiTheme="minorHAnsi" w:cstheme="minorHAnsi"/>
          <w:color w:val="auto"/>
          <w:sz w:val="24"/>
          <w:u w:color="231F20"/>
          <w:lang w:val="en-AU"/>
        </w:rPr>
        <w:t xml:space="preserve"> P</w:t>
      </w:r>
      <w:r w:rsidRPr="00BD49DD">
        <w:rPr>
          <w:rFonts w:asciiTheme="minorHAnsi" w:hAnsiTheme="minorHAnsi" w:cstheme="minorHAnsi"/>
          <w:color w:val="auto"/>
          <w:sz w:val="24"/>
          <w:szCs w:val="24"/>
          <w:u w:color="231F20"/>
          <w:lang w:val="en-AU"/>
        </w:rPr>
        <w:t>residing</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Clerk</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is authorised to sign</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public</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statements,</w:t>
      </w:r>
      <w:r w:rsidRPr="00BD49DD">
        <w:rPr>
          <w:rFonts w:asciiTheme="minorHAnsi" w:hAnsiTheme="minorHAnsi" w:cstheme="minorHAnsi"/>
          <w:color w:val="auto"/>
          <w:sz w:val="24"/>
          <w:u w:color="231F20"/>
          <w:lang w:val="en-AU"/>
        </w:rPr>
        <w:t xml:space="preserve"> made via any media, </w:t>
      </w:r>
      <w:r w:rsidRPr="00BD49DD">
        <w:rPr>
          <w:rFonts w:asciiTheme="minorHAnsi" w:hAnsiTheme="minorHAnsi" w:cstheme="minorHAnsi"/>
          <w:color w:val="auto"/>
          <w:sz w:val="24"/>
          <w:szCs w:val="24"/>
          <w:u w:color="231F20"/>
          <w:lang w:val="en-AU"/>
        </w:rPr>
        <w:t>on</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behalf</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of the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 xml:space="preserve">whole </w:t>
      </w:r>
      <w:r w:rsidRPr="00BD49DD">
        <w:rPr>
          <w:rFonts w:asciiTheme="minorHAnsi" w:hAnsiTheme="minorHAnsi" w:cstheme="minorHAnsi"/>
          <w:color w:val="auto"/>
          <w:sz w:val="24"/>
          <w:u w:color="231F20"/>
          <w:lang w:val="en-AU"/>
        </w:rPr>
        <w:t>S</w:t>
      </w:r>
      <w:r w:rsidRPr="00BD49DD">
        <w:rPr>
          <w:rFonts w:asciiTheme="minorHAnsi" w:hAnsiTheme="minorHAnsi" w:cstheme="minorHAnsi"/>
          <w:color w:val="auto"/>
          <w:sz w:val="24"/>
          <w:szCs w:val="24"/>
          <w:u w:color="231F20"/>
          <w:lang w:val="en-AU"/>
        </w:rPr>
        <w:t>ocie</w:t>
      </w:r>
      <w:r w:rsidRPr="00BD49DD">
        <w:rPr>
          <w:rFonts w:asciiTheme="minorHAnsi" w:hAnsiTheme="minorHAnsi" w:cstheme="minorHAnsi"/>
          <w:color w:val="auto"/>
          <w:sz w:val="24"/>
          <w:u w:color="231F20"/>
          <w:lang w:val="en-AU"/>
        </w:rPr>
        <w:t>ty</w:t>
      </w:r>
      <w:r w:rsidRPr="00BD49DD">
        <w:rPr>
          <w:rFonts w:asciiTheme="minorHAnsi" w:hAnsiTheme="minorHAnsi" w:cstheme="minorHAnsi"/>
          <w:color w:val="auto"/>
          <w:sz w:val="24"/>
          <w:szCs w:val="24"/>
          <w:u w:color="231F20"/>
          <w:lang w:val="en-AU"/>
        </w:rPr>
        <w:t>.</w:t>
      </w:r>
      <w:r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This</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is</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done</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in</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consultation</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with</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the</w:t>
      </w:r>
      <w:r w:rsidR="00872D32" w:rsidRPr="00BD49DD">
        <w:rPr>
          <w:rFonts w:asciiTheme="minorHAnsi" w:hAnsiTheme="minorHAnsi" w:cstheme="minorHAnsi"/>
          <w:color w:val="auto"/>
          <w:sz w:val="24"/>
          <w:u w:color="231F20"/>
          <w:lang w:val="en-AU"/>
        </w:rPr>
        <w:t xml:space="preserve"> A</w:t>
      </w:r>
      <w:r w:rsidR="00872D32" w:rsidRPr="00BD49DD">
        <w:rPr>
          <w:rFonts w:asciiTheme="minorHAnsi" w:hAnsiTheme="minorHAnsi" w:cstheme="minorHAnsi"/>
          <w:color w:val="auto"/>
          <w:sz w:val="24"/>
          <w:szCs w:val="24"/>
          <w:u w:color="231F20"/>
          <w:lang w:val="en-AU"/>
        </w:rPr>
        <w:t>YM</w:t>
      </w:r>
      <w:r w:rsidR="00872D32" w:rsidRPr="00BD49DD">
        <w:rPr>
          <w:rFonts w:asciiTheme="minorHAnsi" w:hAnsiTheme="minorHAnsi" w:cstheme="minorHAnsi"/>
          <w:color w:val="auto"/>
          <w:sz w:val="24"/>
          <w:u w:color="231F20"/>
          <w:lang w:val="en-AU"/>
        </w:rPr>
        <w:t xml:space="preserve"> Secretary</w:t>
      </w:r>
      <w:r w:rsidR="00872D32" w:rsidRPr="00BD49DD">
        <w:rPr>
          <w:rFonts w:asciiTheme="minorHAnsi" w:hAnsiTheme="minorHAnsi" w:cstheme="minorHAnsi"/>
          <w:color w:val="auto"/>
          <w:sz w:val="24"/>
          <w:szCs w:val="24"/>
          <w:u w:color="231F20"/>
          <w:lang w:val="en-AU"/>
        </w:rPr>
        <w:t>,</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who normally has</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received a</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dra</w:t>
      </w:r>
      <w:r w:rsidR="00872D32" w:rsidRPr="00BD49DD">
        <w:rPr>
          <w:rFonts w:asciiTheme="minorHAnsi" w:hAnsiTheme="minorHAnsi" w:cstheme="minorHAnsi"/>
          <w:color w:val="auto"/>
          <w:sz w:val="24"/>
          <w:u w:color="231F20"/>
          <w:lang w:val="en-AU"/>
        </w:rPr>
        <w:t>f</w:t>
      </w:r>
      <w:r w:rsidR="00872D32" w:rsidRPr="00BD49DD">
        <w:rPr>
          <w:rFonts w:asciiTheme="minorHAnsi" w:hAnsiTheme="minorHAnsi" w:cstheme="minorHAnsi"/>
          <w:color w:val="auto"/>
          <w:sz w:val="24"/>
          <w:szCs w:val="24"/>
          <w:u w:color="231F20"/>
          <w:lang w:val="en-AU"/>
        </w:rPr>
        <w:t>t</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statement</w:t>
      </w:r>
      <w:r w:rsidR="00872D32" w:rsidRPr="00BD49DD">
        <w:rPr>
          <w:rFonts w:asciiTheme="minorHAnsi" w:hAnsiTheme="minorHAnsi" w:cstheme="minorHAnsi"/>
          <w:color w:val="auto"/>
          <w:sz w:val="24"/>
          <w:u w:color="231F20"/>
          <w:lang w:val="en-AU"/>
        </w:rPr>
        <w:t xml:space="preserve"> f</w:t>
      </w:r>
      <w:r w:rsidR="00872D32" w:rsidRPr="00BD49DD">
        <w:rPr>
          <w:rFonts w:asciiTheme="minorHAnsi" w:hAnsiTheme="minorHAnsi" w:cstheme="minorHAnsi"/>
          <w:color w:val="auto"/>
          <w:sz w:val="24"/>
          <w:szCs w:val="24"/>
          <w:u w:color="231F20"/>
          <w:lang w:val="en-AU"/>
        </w:rPr>
        <w:t>rom</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either a</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YM session,</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an</w:t>
      </w:r>
      <w:r w:rsidR="00872D32" w:rsidRPr="00BD49DD">
        <w:rPr>
          <w:rFonts w:asciiTheme="minorHAnsi" w:hAnsiTheme="minorHAnsi" w:cstheme="minorHAnsi"/>
          <w:color w:val="auto"/>
          <w:sz w:val="24"/>
          <w:u w:color="231F20"/>
          <w:lang w:val="en-AU"/>
        </w:rPr>
        <w:t xml:space="preserve"> A</w:t>
      </w:r>
      <w:r w:rsidR="00872D32" w:rsidRPr="00BD49DD">
        <w:rPr>
          <w:rFonts w:asciiTheme="minorHAnsi" w:hAnsiTheme="minorHAnsi" w:cstheme="minorHAnsi"/>
          <w:color w:val="auto"/>
          <w:sz w:val="24"/>
          <w:szCs w:val="24"/>
          <w:u w:color="231F20"/>
          <w:lang w:val="en-AU"/>
        </w:rPr>
        <w:t>YM committee or</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a</w:t>
      </w:r>
      <w:r w:rsidR="00872D32" w:rsidRPr="00BD49DD">
        <w:rPr>
          <w:rFonts w:asciiTheme="minorHAnsi" w:hAnsiTheme="minorHAnsi" w:cstheme="minorHAnsi"/>
          <w:color w:val="auto"/>
          <w:sz w:val="24"/>
          <w:u w:color="231F20"/>
          <w:lang w:val="en-AU"/>
        </w:rPr>
        <w:t xml:space="preserve"> </w:t>
      </w:r>
      <w:r w:rsidR="00872D32" w:rsidRPr="00BD49DD">
        <w:rPr>
          <w:rFonts w:asciiTheme="minorHAnsi" w:hAnsiTheme="minorHAnsi" w:cstheme="minorHAnsi"/>
          <w:color w:val="auto"/>
          <w:sz w:val="24"/>
          <w:szCs w:val="24"/>
          <w:u w:color="231F20"/>
          <w:lang w:val="en-AU"/>
        </w:rPr>
        <w:t>Regional Meeting.</w:t>
      </w:r>
      <w:r w:rsidR="00872D32" w:rsidRPr="00BD49DD">
        <w:rPr>
          <w:rFonts w:asciiTheme="minorHAnsi" w:hAnsiTheme="minorHAnsi" w:cstheme="minorHAnsi"/>
          <w:color w:val="auto"/>
          <w:sz w:val="24"/>
          <w:u w:color="231F20"/>
          <w:lang w:val="en-AU"/>
        </w:rPr>
        <w:t xml:space="preserve"> </w:t>
      </w:r>
    </w:p>
    <w:p w14:paraId="0543F51E" w14:textId="77777777" w:rsidR="006D7E44" w:rsidRPr="00BD49DD" w:rsidRDefault="006D7E44" w:rsidP="006D7E44">
      <w:pPr>
        <w:pStyle w:val="Body"/>
        <w:spacing w:line="312" w:lineRule="auto"/>
        <w:rPr>
          <w:rFonts w:asciiTheme="minorHAnsi" w:hAnsiTheme="minorHAnsi" w:cstheme="minorHAnsi"/>
          <w:color w:val="auto"/>
          <w:sz w:val="24"/>
          <w:u w:color="231F20"/>
          <w:lang w:val="en-AU"/>
        </w:rPr>
      </w:pPr>
    </w:p>
    <w:p w14:paraId="1B1F266A" w14:textId="60556BC5"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u w:color="231F20"/>
          <w:lang w:val="en-AU"/>
        </w:rPr>
        <w:t xml:space="preserve">The </w:t>
      </w:r>
      <w:r w:rsidRPr="00BD49DD">
        <w:rPr>
          <w:rFonts w:asciiTheme="minorHAnsi" w:hAnsiTheme="minorHAnsi" w:cstheme="minorHAnsi"/>
          <w:color w:val="auto"/>
          <w:sz w:val="24"/>
          <w:u w:color="231F20"/>
          <w:lang w:val="en-AU"/>
        </w:rPr>
        <w:t>P</w:t>
      </w:r>
      <w:r w:rsidRPr="00BD49DD">
        <w:rPr>
          <w:rFonts w:asciiTheme="minorHAnsi" w:hAnsiTheme="minorHAnsi" w:cstheme="minorHAnsi"/>
          <w:color w:val="auto"/>
          <w:sz w:val="24"/>
          <w:szCs w:val="24"/>
          <w:u w:color="231F20"/>
          <w:lang w:val="en-AU"/>
        </w:rPr>
        <w:t>residing</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Clerk</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represents the</w:t>
      </w:r>
      <w:r w:rsidRPr="00BD49DD">
        <w:rPr>
          <w:rFonts w:asciiTheme="minorHAnsi" w:hAnsiTheme="minorHAnsi" w:cstheme="minorHAnsi"/>
          <w:color w:val="auto"/>
          <w:sz w:val="24"/>
          <w:u w:color="231F20"/>
          <w:lang w:val="en-AU"/>
        </w:rPr>
        <w:t xml:space="preserve"> S</w:t>
      </w:r>
      <w:r w:rsidRPr="00BD49DD">
        <w:rPr>
          <w:rFonts w:asciiTheme="minorHAnsi" w:hAnsiTheme="minorHAnsi" w:cstheme="minorHAnsi"/>
          <w:color w:val="auto"/>
          <w:sz w:val="24"/>
          <w:szCs w:val="24"/>
          <w:u w:color="231F20"/>
          <w:lang w:val="en-AU"/>
        </w:rPr>
        <w:t>ocie</w:t>
      </w:r>
      <w:r w:rsidRPr="00BD49DD">
        <w:rPr>
          <w:rFonts w:asciiTheme="minorHAnsi" w:hAnsiTheme="minorHAnsi" w:cstheme="minorHAnsi"/>
          <w:color w:val="auto"/>
          <w:sz w:val="24"/>
          <w:u w:color="231F20"/>
          <w:lang w:val="en-AU"/>
        </w:rPr>
        <w:t>t</w:t>
      </w:r>
      <w:r w:rsidRPr="00BD49DD">
        <w:rPr>
          <w:rFonts w:asciiTheme="minorHAnsi" w:hAnsiTheme="minorHAnsi" w:cstheme="minorHAnsi"/>
          <w:color w:val="auto"/>
          <w:sz w:val="24"/>
          <w:szCs w:val="24"/>
          <w:u w:color="231F20"/>
          <w:lang w:val="en-AU"/>
        </w:rPr>
        <w:t>y</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as</w:t>
      </w:r>
      <w:r w:rsidRPr="00BD49DD">
        <w:rPr>
          <w:rFonts w:asciiTheme="minorHAnsi" w:hAnsiTheme="minorHAnsi" w:cstheme="minorHAnsi"/>
          <w:color w:val="auto"/>
          <w:sz w:val="24"/>
          <w:u w:color="231F20"/>
          <w:lang w:val="en-AU"/>
        </w:rPr>
        <w:t xml:space="preserve"> </w:t>
      </w:r>
      <w:r w:rsidR="00BB0D70">
        <w:rPr>
          <w:rFonts w:asciiTheme="minorHAnsi" w:hAnsiTheme="minorHAnsi" w:cstheme="minorHAnsi"/>
          <w:color w:val="auto"/>
          <w:sz w:val="24"/>
          <w:szCs w:val="24"/>
          <w:u w:color="231F20"/>
          <w:lang w:val="en-AU"/>
        </w:rPr>
        <w:t>a</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Church</w:t>
      </w:r>
      <w:r w:rsidR="00BB0D70">
        <w:rPr>
          <w:rFonts w:asciiTheme="minorHAnsi" w:hAnsiTheme="minorHAnsi" w:cstheme="minorHAnsi"/>
          <w:color w:val="auto"/>
          <w:sz w:val="24"/>
          <w:u w:color="231F20"/>
          <w:lang w:val="en-AU"/>
        </w:rPr>
        <w:t xml:space="preserve"> Leader </w:t>
      </w:r>
      <w:r w:rsidRPr="00BD49DD">
        <w:rPr>
          <w:rFonts w:asciiTheme="minorHAnsi" w:hAnsiTheme="minorHAnsi" w:cstheme="minorHAnsi"/>
          <w:color w:val="auto"/>
          <w:sz w:val="24"/>
          <w:szCs w:val="24"/>
          <w:u w:color="231F20"/>
          <w:lang w:val="en-AU"/>
        </w:rPr>
        <w:t>on</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National</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Council</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of</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Churches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in</w:t>
      </w:r>
      <w:r w:rsidRPr="00BD49DD">
        <w:rPr>
          <w:rFonts w:asciiTheme="minorHAnsi" w:hAnsiTheme="minorHAnsi" w:cstheme="minorHAnsi"/>
          <w:color w:val="auto"/>
          <w:sz w:val="24"/>
          <w:u w:color="231F20"/>
          <w:lang w:val="en-AU"/>
        </w:rPr>
        <w:t xml:space="preserve"> A</w:t>
      </w:r>
      <w:r w:rsidRPr="00BD49DD">
        <w:rPr>
          <w:rFonts w:asciiTheme="minorHAnsi" w:hAnsiTheme="minorHAnsi" w:cstheme="minorHAnsi"/>
          <w:color w:val="auto"/>
          <w:sz w:val="24"/>
          <w:szCs w:val="24"/>
          <w:u w:color="231F20"/>
          <w:lang w:val="en-AU"/>
        </w:rPr>
        <w:t>ustralia</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w:t>
      </w:r>
      <w:hyperlink w:anchor="NCCA5411" w:history="1">
        <w:r w:rsidRPr="00BD49DD">
          <w:rPr>
            <w:rStyle w:val="Hyperlink"/>
            <w:rFonts w:asciiTheme="minorHAnsi" w:hAnsiTheme="minorHAnsi" w:cstheme="minorHAnsi"/>
            <w:sz w:val="24"/>
            <w:szCs w:val="24"/>
            <w:lang w:val="en-AU"/>
          </w:rPr>
          <w:t>5.4.11</w:t>
        </w:r>
      </w:hyperlink>
      <w:r w:rsidRPr="00BD49DD">
        <w:rPr>
          <w:rFonts w:asciiTheme="minorHAnsi" w:hAnsiTheme="minorHAnsi" w:cstheme="minorHAnsi"/>
          <w:color w:val="auto"/>
          <w:sz w:val="24"/>
          <w:szCs w:val="24"/>
          <w:lang w:val="en-AU"/>
        </w:rPr>
        <w:t>).</w:t>
      </w:r>
    </w:p>
    <w:p w14:paraId="151171EC" w14:textId="77777777" w:rsidR="006D7E44" w:rsidRPr="00BD49DD" w:rsidRDefault="006D7E44" w:rsidP="006D7E44">
      <w:pPr>
        <w:pStyle w:val="Body"/>
        <w:spacing w:line="312" w:lineRule="auto"/>
        <w:rPr>
          <w:rFonts w:asciiTheme="minorHAnsi" w:hAnsiTheme="minorHAnsi" w:cstheme="minorHAnsi"/>
          <w:color w:val="auto"/>
          <w:sz w:val="24"/>
          <w:szCs w:val="24"/>
          <w:u w:color="231F20"/>
          <w:lang w:val="en-AU"/>
        </w:rPr>
      </w:pPr>
    </w:p>
    <w:p w14:paraId="594C342A" w14:textId="77777777" w:rsidR="006D7E44" w:rsidRPr="00BD49DD" w:rsidRDefault="006D7E44" w:rsidP="006D7E44">
      <w:pPr>
        <w:pStyle w:val="Body"/>
        <w:spacing w:line="312" w:lineRule="auto"/>
        <w:rPr>
          <w:rFonts w:asciiTheme="minorHAnsi" w:hAnsiTheme="minorHAnsi" w:cstheme="minorHAnsi"/>
          <w:color w:val="auto"/>
          <w:sz w:val="24"/>
          <w:szCs w:val="24"/>
          <w:u w:color="231F20"/>
          <w:lang w:val="en-AU"/>
        </w:rPr>
      </w:pPr>
      <w:r w:rsidRPr="00BD49DD">
        <w:rPr>
          <w:rFonts w:asciiTheme="minorHAnsi" w:hAnsiTheme="minorHAnsi" w:cstheme="minorHAnsi"/>
          <w:color w:val="auto"/>
          <w:sz w:val="24"/>
          <w:szCs w:val="24"/>
          <w:u w:color="231F20"/>
          <w:lang w:val="en-AU"/>
        </w:rPr>
        <w:t>Other responsibilities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of the Presiding Clerk are mentioned at various places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in</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this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 xml:space="preserve">handbook. The </w:t>
      </w:r>
      <w:r w:rsidRPr="00BD49DD">
        <w:rPr>
          <w:rFonts w:asciiTheme="minorHAnsi" w:hAnsiTheme="minorHAnsi" w:cstheme="minorHAnsi"/>
          <w:color w:val="auto"/>
          <w:sz w:val="24"/>
          <w:u w:color="231F20"/>
          <w:lang w:val="en-AU"/>
        </w:rPr>
        <w:t>P</w:t>
      </w:r>
      <w:r w:rsidRPr="00BD49DD">
        <w:rPr>
          <w:rFonts w:asciiTheme="minorHAnsi" w:hAnsiTheme="minorHAnsi" w:cstheme="minorHAnsi"/>
          <w:color w:val="auto"/>
          <w:sz w:val="24"/>
          <w:szCs w:val="24"/>
          <w:u w:color="231F20"/>
          <w:lang w:val="en-AU"/>
        </w:rPr>
        <w:t>residing</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Clerk</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may delegate</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specific</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tasks to individuals</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or committees after consultation</w:t>
      </w:r>
      <w:r w:rsidRPr="00BD49DD">
        <w:rPr>
          <w:rFonts w:asciiTheme="minorHAnsi" w:hAnsiTheme="minorHAnsi" w:cstheme="minorHAnsi"/>
          <w:color w:val="auto"/>
          <w:sz w:val="24"/>
          <w:u w:color="231F20"/>
          <w:lang w:val="en-AU"/>
        </w:rPr>
        <w:t xml:space="preserve"> </w:t>
      </w:r>
      <w:r w:rsidRPr="00BD49DD">
        <w:rPr>
          <w:rFonts w:asciiTheme="minorHAnsi" w:hAnsiTheme="minorHAnsi" w:cstheme="minorHAnsi"/>
          <w:color w:val="auto"/>
          <w:sz w:val="24"/>
          <w:szCs w:val="24"/>
          <w:u w:color="231F20"/>
          <w:lang w:val="en-AU"/>
        </w:rPr>
        <w:t>with</w:t>
      </w:r>
      <w:r w:rsidRPr="00BD49DD">
        <w:rPr>
          <w:rFonts w:asciiTheme="minorHAnsi" w:hAnsiTheme="minorHAnsi" w:cstheme="minorHAnsi"/>
          <w:color w:val="auto"/>
          <w:sz w:val="24"/>
          <w:u w:color="231F20"/>
          <w:lang w:val="en-AU"/>
        </w:rPr>
        <w:t xml:space="preserve"> relevant F</w:t>
      </w:r>
      <w:r w:rsidRPr="00BD49DD">
        <w:rPr>
          <w:rFonts w:asciiTheme="minorHAnsi" w:hAnsiTheme="minorHAnsi" w:cstheme="minorHAnsi"/>
          <w:color w:val="auto"/>
          <w:sz w:val="24"/>
          <w:szCs w:val="24"/>
          <w:u w:color="231F20"/>
          <w:lang w:val="en-AU"/>
        </w:rPr>
        <w:t>riends.</w:t>
      </w:r>
    </w:p>
    <w:p w14:paraId="5B7A0965"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73C7553C" w14:textId="62CFF018"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u w:color="231F20"/>
        </w:rPr>
        <w:t>The Presiding Clerk is upheld by a Support Committee appointed by the Presiding Clerk’s own Regional Meeting.</w:t>
      </w:r>
      <w:r w:rsidR="00051776" w:rsidRPr="00BD49DD">
        <w:rPr>
          <w:rFonts w:asciiTheme="minorHAnsi" w:hAnsiTheme="minorHAnsi" w:cstheme="minorHAnsi"/>
          <w:u w:color="231F20"/>
        </w:rPr>
        <w:t xml:space="preserve"> </w:t>
      </w:r>
      <w:r w:rsidRPr="00BD49DD">
        <w:rPr>
          <w:rFonts w:asciiTheme="minorHAnsi" w:hAnsiTheme="minorHAnsi" w:cstheme="minorHAnsi"/>
          <w:u w:color="231F20"/>
        </w:rPr>
        <w:t>Also, in the conduct of YM Business sessions, the Presiding Clerk is helped by an Assistant Clerk for the duration of that year’s gathering. The Assistant Clerk is appointed by the preceding mid-year Standing Committee (</w:t>
      </w:r>
      <w:hyperlink w:anchor="AYMSC5381" w:history="1">
        <w:r w:rsidRPr="00BD49DD">
          <w:rPr>
            <w:rStyle w:val="Hyperlink"/>
            <w:rFonts w:asciiTheme="minorHAnsi" w:hAnsiTheme="minorHAnsi" w:cstheme="minorHAnsi"/>
          </w:rPr>
          <w:t>5.3.8.1</w:t>
        </w:r>
      </w:hyperlink>
      <w:r w:rsidRPr="00BD49DD">
        <w:rPr>
          <w:rFonts w:asciiTheme="minorHAnsi" w:hAnsiTheme="minorHAnsi" w:cstheme="minorHAnsi"/>
          <w:u w:color="231F20"/>
        </w:rPr>
        <w:t>), following nomination by the Regional Meeting hosting the Yearly Meeting.</w:t>
      </w:r>
    </w:p>
    <w:p w14:paraId="411DCE11" w14:textId="77777777" w:rsidR="006D7E44" w:rsidRPr="00BD49DD" w:rsidRDefault="006D7E44" w:rsidP="006D7E44">
      <w:pPr>
        <w:spacing w:line="312" w:lineRule="auto"/>
        <w:rPr>
          <w:rFonts w:asciiTheme="minorHAnsi" w:hAnsiTheme="minorHAnsi" w:cstheme="minorHAnsi"/>
        </w:rPr>
      </w:pPr>
    </w:p>
    <w:p w14:paraId="2F7731FA" w14:textId="77777777" w:rsidR="006D7E44" w:rsidRPr="00BD49DD" w:rsidRDefault="006D7E44" w:rsidP="00883DB4">
      <w:pPr>
        <w:pStyle w:val="Heading2H"/>
      </w:pPr>
      <w:bookmarkStart w:id="74" w:name="AYMSecretary523"/>
      <w:r w:rsidRPr="00BD49DD">
        <w:rPr>
          <w:u w:color="231F20"/>
        </w:rPr>
        <w:t xml:space="preserve">5.2.3 AYM </w:t>
      </w:r>
      <w:r w:rsidRPr="00883DB4">
        <w:t>Secretary</w:t>
      </w:r>
      <w:bookmarkEnd w:id="74"/>
    </w:p>
    <w:p w14:paraId="0AC50875" w14:textId="7119164A" w:rsidR="006D7E44" w:rsidRPr="00BD49DD" w:rsidRDefault="006D7E44" w:rsidP="006D7E44">
      <w:pPr>
        <w:pStyle w:val="Body"/>
        <w:spacing w:line="312" w:lineRule="auto"/>
        <w:ind w:left="1" w:right="82" w:hanging="1"/>
        <w:rPr>
          <w:rStyle w:val="None"/>
          <w:rFonts w:asciiTheme="minorHAnsi" w:eastAsiaTheme="minorHAnsi" w:hAnsiTheme="minorHAnsi" w:cstheme="minorHAnsi"/>
          <w:color w:val="auto"/>
          <w:bdr w:val="none" w:sz="0" w:space="0" w:color="auto"/>
          <w:lang w:val="en-AU" w:eastAsia="en-US"/>
        </w:rPr>
      </w:pPr>
      <w:r w:rsidRPr="00BD49DD">
        <w:rPr>
          <w:rFonts w:asciiTheme="minorHAnsi" w:hAnsiTheme="minorHAnsi" w:cstheme="minorHAnsi"/>
          <w:color w:val="231F20"/>
          <w:sz w:val="24"/>
          <w:szCs w:val="24"/>
          <w:u w:color="231F20"/>
          <w:lang w:val="en-AU"/>
        </w:rPr>
        <w:t xml:space="preserve">The AYM Secretary is the paid executive officer of the Society, providing administrative support for Australia Yearly Meeting. That includes providing information about AYM activities to enquirers both within and outside the Society. The relevant email address is: </w:t>
      </w:r>
      <w:hyperlink r:id="rId80" w:history="1">
        <w:r w:rsidRPr="00BD49DD">
          <w:rPr>
            <w:rStyle w:val="Hyperlink"/>
            <w:rFonts w:asciiTheme="minorHAnsi" w:hAnsiTheme="minorHAnsi" w:cstheme="minorHAnsi"/>
            <w:sz w:val="24"/>
            <w:szCs w:val="24"/>
            <w:lang w:val="en-AU"/>
          </w:rPr>
          <w:t>sec</w:t>
        </w:r>
        <w:r w:rsidRPr="00BD49DD">
          <w:rPr>
            <w:rStyle w:val="Hyperlink"/>
            <w:rFonts w:asciiTheme="minorHAnsi" w:hAnsiTheme="minorHAnsi" w:cstheme="minorHAnsi"/>
            <w:sz w:val="24"/>
            <w:u w:color="231F20"/>
            <w:lang w:val="en-AU"/>
          </w:rPr>
          <w:t>r</w:t>
        </w:r>
        <w:r w:rsidRPr="00BD49DD">
          <w:rPr>
            <w:rStyle w:val="Hyperlink"/>
            <w:rFonts w:asciiTheme="minorHAnsi" w:hAnsiTheme="minorHAnsi" w:cstheme="minorHAnsi"/>
            <w:sz w:val="24"/>
            <w:szCs w:val="24"/>
            <w:lang w:val="en-AU"/>
          </w:rPr>
          <w:t>eta</w:t>
        </w:r>
        <w:r w:rsidRPr="00BD49DD">
          <w:rPr>
            <w:rStyle w:val="Hyperlink"/>
            <w:rFonts w:asciiTheme="minorHAnsi" w:hAnsiTheme="minorHAnsi" w:cstheme="minorHAnsi"/>
            <w:sz w:val="24"/>
            <w:u w:color="231F20"/>
            <w:lang w:val="en-AU"/>
          </w:rPr>
          <w:t>r</w:t>
        </w:r>
        <w:r w:rsidRPr="00BD49DD">
          <w:rPr>
            <w:rStyle w:val="Hyperlink"/>
            <w:rFonts w:asciiTheme="minorHAnsi" w:hAnsiTheme="minorHAnsi" w:cstheme="minorHAnsi"/>
            <w:sz w:val="24"/>
            <w:szCs w:val="24"/>
            <w:lang w:val="en-AU"/>
          </w:rPr>
          <w:t>y@quakersaustralia.info</w:t>
        </w:r>
      </w:hyperlink>
    </w:p>
    <w:p w14:paraId="43E232AA" w14:textId="77777777" w:rsidR="006D7E44" w:rsidRPr="00BD49DD" w:rsidRDefault="006D7E44" w:rsidP="006D7E44">
      <w:pPr>
        <w:pStyle w:val="Body"/>
        <w:spacing w:line="312" w:lineRule="auto"/>
        <w:ind w:left="1" w:right="82" w:hanging="1"/>
        <w:rPr>
          <w:rFonts w:asciiTheme="minorHAnsi" w:hAnsiTheme="minorHAnsi" w:cstheme="minorHAnsi"/>
          <w:sz w:val="24"/>
          <w:szCs w:val="24"/>
          <w:lang w:val="en-AU"/>
        </w:rPr>
      </w:pPr>
    </w:p>
    <w:p w14:paraId="57BE8C82" w14:textId="77777777" w:rsidR="006D7E44" w:rsidRPr="00BD49DD" w:rsidRDefault="006D7E44" w:rsidP="006D7E44">
      <w:pPr>
        <w:pStyle w:val="CommentText"/>
        <w:spacing w:line="312" w:lineRule="auto"/>
        <w:rPr>
          <w:rFonts w:cstheme="minorHAnsi"/>
          <w:sz w:val="24"/>
          <w:szCs w:val="24"/>
        </w:rPr>
      </w:pPr>
      <w:r w:rsidRPr="00BD49DD">
        <w:rPr>
          <w:rStyle w:val="None"/>
          <w:rFonts w:cstheme="minorHAnsi"/>
          <w:color w:val="231F20"/>
          <w:sz w:val="24"/>
          <w:szCs w:val="24"/>
          <w:u w:color="231F20"/>
        </w:rPr>
        <w:t xml:space="preserve">The appointment of the Secretary by Yearly Meeting follows the recommendation of a Secretary Search Committee previously appointed by Yearly Meeting or Standing Committee. Their recommendations are made to the Appointments Committee, which makes the appointment. The AYM Clerk signs the contract, and the announcement is made at Yearly Meeting. </w:t>
      </w:r>
      <w:r w:rsidRPr="00BD49DD">
        <w:rPr>
          <w:rFonts w:cstheme="minorHAnsi"/>
          <w:sz w:val="24"/>
          <w:szCs w:val="24"/>
        </w:rPr>
        <w:t>The appointee works in close consultation with the Presiding Clerk, from an AYM office, which is conveniently located for the Secretary.</w:t>
      </w:r>
    </w:p>
    <w:p w14:paraId="44212E85" w14:textId="77777777" w:rsidR="006D7E44" w:rsidRPr="00BD49DD" w:rsidRDefault="006D7E44" w:rsidP="006D7E44">
      <w:pPr>
        <w:pStyle w:val="Body"/>
        <w:spacing w:line="312" w:lineRule="auto"/>
        <w:ind w:right="82"/>
        <w:rPr>
          <w:rFonts w:asciiTheme="minorHAnsi" w:hAnsiTheme="minorHAnsi" w:cstheme="minorHAnsi"/>
          <w:sz w:val="24"/>
          <w:szCs w:val="24"/>
          <w:lang w:val="en-AU"/>
        </w:rPr>
      </w:pPr>
    </w:p>
    <w:p w14:paraId="48026F3F" w14:textId="77777777" w:rsidR="006D7E44" w:rsidRPr="00BD49DD" w:rsidRDefault="006D7E44" w:rsidP="006D7E44">
      <w:pPr>
        <w:pStyle w:val="Body"/>
        <w:spacing w:line="312" w:lineRule="auto"/>
        <w:ind w:left="1" w:right="80"/>
        <w:rPr>
          <w:rStyle w:val="None"/>
          <w:rFonts w:asciiTheme="minorHAnsi" w:hAnsiTheme="minorHAnsi" w:cstheme="minorHAnsi"/>
          <w:lang w:val="en-AU"/>
        </w:rPr>
      </w:pPr>
      <w:r w:rsidRPr="00BD49DD">
        <w:rPr>
          <w:rStyle w:val="None"/>
          <w:rFonts w:asciiTheme="minorHAnsi" w:hAnsiTheme="minorHAnsi" w:cstheme="minorHAnsi"/>
          <w:color w:val="auto"/>
          <w:sz w:val="24"/>
          <w:szCs w:val="24"/>
          <w:u w:color="231F20"/>
          <w:lang w:val="en-AU"/>
        </w:rPr>
        <w:t xml:space="preserve">The Secretary is upheld by a Support Committee from the Secretary’s Regional Meeting. Usually three members of this committee are chosen by the Secretary, and three are recommended to the AYM Nominations Committee by </w:t>
      </w:r>
      <w:r w:rsidRPr="00BD49DD">
        <w:rPr>
          <w:rStyle w:val="None"/>
          <w:rFonts w:asciiTheme="minorHAnsi" w:hAnsiTheme="minorHAnsi" w:cstheme="minorHAnsi"/>
          <w:color w:val="231F20"/>
          <w:sz w:val="24"/>
          <w:szCs w:val="24"/>
          <w:u w:color="231F20"/>
          <w:lang w:val="en-AU"/>
        </w:rPr>
        <w:t>the Secretary’s Regional Meeting.</w:t>
      </w:r>
    </w:p>
    <w:p w14:paraId="20728FF1" w14:textId="77777777" w:rsidR="006D7E44" w:rsidRPr="00BD49DD" w:rsidRDefault="006D7E44" w:rsidP="006D7E44">
      <w:pPr>
        <w:pStyle w:val="Body"/>
        <w:spacing w:line="312" w:lineRule="auto"/>
        <w:ind w:left="1" w:right="80"/>
        <w:rPr>
          <w:rFonts w:asciiTheme="minorHAnsi" w:hAnsiTheme="minorHAnsi" w:cstheme="minorHAnsi"/>
          <w:sz w:val="24"/>
          <w:szCs w:val="24"/>
          <w:lang w:val="en-AU"/>
        </w:rPr>
      </w:pPr>
    </w:p>
    <w:p w14:paraId="6608D209" w14:textId="6A790D71" w:rsidR="006D7E44" w:rsidRPr="00BD49DD" w:rsidRDefault="006D7E44" w:rsidP="006D7E44">
      <w:pPr>
        <w:pStyle w:val="Body"/>
        <w:spacing w:line="312" w:lineRule="auto"/>
        <w:ind w:left="3" w:right="79"/>
        <w:rPr>
          <w:rStyle w:val="None"/>
          <w:rFonts w:asciiTheme="minorHAnsi" w:hAnsiTheme="minorHAnsi" w:cstheme="minorHAnsi"/>
          <w:lang w:val="en-AU"/>
        </w:rPr>
      </w:pPr>
      <w:r w:rsidRPr="00BD49DD">
        <w:rPr>
          <w:rStyle w:val="None"/>
          <w:rFonts w:asciiTheme="minorHAnsi" w:hAnsiTheme="minorHAnsi" w:cstheme="minorHAnsi"/>
          <w:color w:val="231F20"/>
          <w:sz w:val="24"/>
          <w:szCs w:val="24"/>
          <w:u w:color="231F20"/>
          <w:lang w:val="en-AU"/>
        </w:rPr>
        <w:lastRenderedPageBreak/>
        <w:t xml:space="preserve">A bookkeeper may be employed part time at the AYM office to reconcile bank statements, and record the financial activities of the AYM Secretary and Treasurer. </w:t>
      </w:r>
    </w:p>
    <w:p w14:paraId="7B6E9A07" w14:textId="77777777" w:rsidR="006D7E44" w:rsidRPr="00BD49DD" w:rsidRDefault="006D7E44" w:rsidP="006D7E44">
      <w:pPr>
        <w:pStyle w:val="Body"/>
        <w:spacing w:line="312" w:lineRule="auto"/>
        <w:ind w:left="3" w:right="79"/>
        <w:rPr>
          <w:rStyle w:val="None"/>
          <w:rFonts w:asciiTheme="minorHAnsi" w:hAnsiTheme="minorHAnsi" w:cstheme="minorHAnsi"/>
          <w:lang w:val="en-AU"/>
        </w:rPr>
      </w:pPr>
    </w:p>
    <w:p w14:paraId="5D17FAEC" w14:textId="13F426D5" w:rsidR="006D7E44" w:rsidRPr="00BD49DD" w:rsidRDefault="006D7E44" w:rsidP="006D7E44">
      <w:pPr>
        <w:pStyle w:val="Body"/>
        <w:spacing w:line="312" w:lineRule="auto"/>
        <w:ind w:left="3" w:right="79"/>
        <w:rPr>
          <w:rStyle w:val="None"/>
          <w:rFonts w:asciiTheme="minorHAnsi" w:hAnsiTheme="minorHAnsi" w:cstheme="minorHAnsi"/>
          <w:lang w:val="en-AU"/>
        </w:rPr>
      </w:pPr>
      <w:r w:rsidRPr="00BD49DD">
        <w:rPr>
          <w:rStyle w:val="None"/>
          <w:rFonts w:asciiTheme="minorHAnsi" w:hAnsiTheme="minorHAnsi" w:cstheme="minorHAnsi"/>
          <w:color w:val="auto"/>
          <w:sz w:val="24"/>
          <w:szCs w:val="24"/>
          <w:lang w:val="en-AU"/>
        </w:rPr>
        <w:t xml:space="preserve">The Secretary’s position description is in </w:t>
      </w:r>
      <w:hyperlink w:anchor="AppF" w:history="1">
        <w:r w:rsidRPr="001A660E">
          <w:rPr>
            <w:rStyle w:val="Hyperlink"/>
            <w:rFonts w:asciiTheme="minorHAnsi" w:hAnsiTheme="minorHAnsi" w:cstheme="minorHAnsi"/>
            <w:sz w:val="24"/>
            <w:lang w:val="en-AU"/>
          </w:rPr>
          <w:t>Appendix F</w:t>
        </w:r>
      </w:hyperlink>
      <w:r w:rsidRPr="00BD49DD">
        <w:rPr>
          <w:rStyle w:val="None"/>
          <w:rFonts w:asciiTheme="minorHAnsi" w:hAnsiTheme="minorHAnsi" w:cstheme="minorHAnsi"/>
          <w:color w:val="auto"/>
          <w:sz w:val="24"/>
          <w:szCs w:val="24"/>
          <w:lang w:val="en-AU"/>
        </w:rPr>
        <w:t xml:space="preserve">. The Secretary is </w:t>
      </w:r>
      <w:r w:rsidRPr="00BD49DD">
        <w:rPr>
          <w:rStyle w:val="None"/>
          <w:rFonts w:asciiTheme="minorHAnsi" w:hAnsiTheme="minorHAnsi" w:cstheme="minorHAnsi"/>
          <w:color w:val="auto"/>
          <w:sz w:val="24"/>
          <w:lang w:val="en-AU"/>
        </w:rPr>
        <w:t>ex officio</w:t>
      </w:r>
      <w:r w:rsidRPr="00BD49DD">
        <w:rPr>
          <w:rStyle w:val="None"/>
          <w:rFonts w:asciiTheme="minorHAnsi" w:hAnsiTheme="minorHAnsi" w:cstheme="minorHAnsi"/>
          <w:i/>
          <w:iCs/>
          <w:color w:val="auto"/>
          <w:sz w:val="24"/>
          <w:szCs w:val="24"/>
          <w:lang w:val="en-AU"/>
        </w:rPr>
        <w:t xml:space="preserve"> </w:t>
      </w:r>
      <w:r w:rsidRPr="00BD49DD">
        <w:rPr>
          <w:rStyle w:val="None"/>
          <w:rFonts w:asciiTheme="minorHAnsi" w:hAnsiTheme="minorHAnsi" w:cstheme="minorHAnsi"/>
          <w:color w:val="auto"/>
          <w:sz w:val="24"/>
          <w:szCs w:val="24"/>
          <w:lang w:val="en-AU"/>
        </w:rPr>
        <w:t xml:space="preserve">a member of all AYM committees and on any other body set up by Yearly Meeting, except the Thanksgiving Fund Committee and the Nominations Committee. </w:t>
      </w:r>
    </w:p>
    <w:p w14:paraId="7C021DA7" w14:textId="77777777" w:rsidR="006D7E44" w:rsidRPr="00BD49DD" w:rsidRDefault="006D7E44" w:rsidP="006D7E44">
      <w:pPr>
        <w:pStyle w:val="Body"/>
        <w:spacing w:line="312" w:lineRule="auto"/>
        <w:ind w:left="3" w:right="79"/>
        <w:rPr>
          <w:rStyle w:val="None"/>
          <w:rFonts w:asciiTheme="minorHAnsi" w:hAnsiTheme="minorHAnsi" w:cstheme="minorHAnsi"/>
          <w:lang w:val="en-AU"/>
        </w:rPr>
      </w:pPr>
    </w:p>
    <w:p w14:paraId="78387B69" w14:textId="77777777" w:rsidR="006D7E44" w:rsidRPr="00BD49DD" w:rsidRDefault="006D7E44" w:rsidP="006D7E44">
      <w:pPr>
        <w:pStyle w:val="Body"/>
        <w:spacing w:line="312" w:lineRule="auto"/>
        <w:ind w:left="3" w:right="79"/>
        <w:rPr>
          <w:rFonts w:asciiTheme="minorHAnsi" w:hAnsiTheme="minorHAnsi" w:cstheme="minorHAnsi"/>
          <w:color w:val="auto"/>
          <w:sz w:val="24"/>
          <w:szCs w:val="24"/>
          <w:lang w:val="en-AU"/>
        </w:rPr>
      </w:pPr>
      <w:r w:rsidRPr="00BD49DD">
        <w:rPr>
          <w:rStyle w:val="None"/>
          <w:rFonts w:asciiTheme="minorHAnsi" w:hAnsiTheme="minorHAnsi" w:cstheme="minorHAnsi"/>
          <w:color w:val="auto"/>
          <w:sz w:val="24"/>
          <w:szCs w:val="24"/>
          <w:lang w:val="en-AU"/>
        </w:rPr>
        <w:t xml:space="preserve">The Secretary reports regularly to Standing Committee and Yearly Meeting on tasks performed, issues encountered and ideas for future activities. Beyond this, the Secretary informs Friends of developments within the Society through personal contact, correspondence and the monthly AYM </w:t>
      </w:r>
      <w:r w:rsidRPr="00BD49DD">
        <w:rPr>
          <w:rStyle w:val="None"/>
          <w:rFonts w:asciiTheme="minorHAnsi" w:hAnsiTheme="minorHAnsi" w:cstheme="minorHAnsi"/>
          <w:i/>
          <w:iCs/>
          <w:color w:val="auto"/>
          <w:sz w:val="24"/>
          <w:szCs w:val="24"/>
          <w:lang w:val="en-AU"/>
        </w:rPr>
        <w:t xml:space="preserve">Secretary’s Newsletter. </w:t>
      </w:r>
      <w:r w:rsidRPr="00BD49DD">
        <w:rPr>
          <w:rStyle w:val="None"/>
          <w:rFonts w:asciiTheme="minorHAnsi" w:hAnsiTheme="minorHAnsi" w:cstheme="minorHAnsi"/>
          <w:color w:val="auto"/>
          <w:sz w:val="24"/>
          <w:szCs w:val="24"/>
          <w:lang w:val="en-AU"/>
        </w:rPr>
        <w:t>(Copies of the newsletter are lodged with the Australian National Library.)</w:t>
      </w:r>
    </w:p>
    <w:p w14:paraId="29E37324" w14:textId="77777777" w:rsidR="006D7E44" w:rsidRPr="00BD49DD" w:rsidRDefault="006D7E44" w:rsidP="006D7E44">
      <w:pPr>
        <w:spacing w:line="312" w:lineRule="auto"/>
        <w:rPr>
          <w:rFonts w:asciiTheme="minorHAnsi" w:hAnsiTheme="minorHAnsi" w:cstheme="minorHAnsi"/>
        </w:rPr>
      </w:pPr>
    </w:p>
    <w:p w14:paraId="15C4F9A2" w14:textId="77777777" w:rsidR="006D7E44" w:rsidRPr="00BD49DD" w:rsidRDefault="006D7E44" w:rsidP="006D7E44">
      <w:pPr>
        <w:spacing w:line="312" w:lineRule="auto"/>
        <w:ind w:right="281"/>
        <w:rPr>
          <w:rFonts w:asciiTheme="minorHAnsi" w:hAnsiTheme="minorHAnsi" w:cstheme="minorHAnsi"/>
          <w:b/>
          <w:bCs/>
        </w:rPr>
      </w:pPr>
      <w:r w:rsidRPr="00BD49DD">
        <w:rPr>
          <w:rFonts w:asciiTheme="minorHAnsi" w:hAnsiTheme="minorHAnsi" w:cstheme="minorHAnsi"/>
          <w:b/>
          <w:bCs/>
          <w:i/>
        </w:rPr>
        <w:t xml:space="preserve">Documents in Advance </w:t>
      </w:r>
      <w:r w:rsidRPr="00BD49DD">
        <w:rPr>
          <w:rFonts w:asciiTheme="minorHAnsi" w:hAnsiTheme="minorHAnsi" w:cstheme="minorHAnsi"/>
          <w:b/>
          <w:bCs/>
        </w:rPr>
        <w:t>(DiA)</w:t>
      </w:r>
      <w:r w:rsidRPr="00BD49DD">
        <w:rPr>
          <w:rFonts w:asciiTheme="minorHAnsi" w:hAnsiTheme="minorHAnsi" w:cstheme="minorHAnsi"/>
          <w:b/>
          <w:bCs/>
          <w:i/>
        </w:rPr>
        <w:t xml:space="preserve"> </w:t>
      </w:r>
      <w:r w:rsidRPr="00BD49DD">
        <w:rPr>
          <w:rFonts w:asciiTheme="minorHAnsi" w:hAnsiTheme="minorHAnsi" w:cstheme="minorHAnsi"/>
          <w:b/>
          <w:bCs/>
        </w:rPr>
        <w:t xml:space="preserve">and </w:t>
      </w:r>
      <w:r w:rsidRPr="00BD49DD">
        <w:rPr>
          <w:rFonts w:asciiTheme="minorHAnsi" w:hAnsiTheme="minorHAnsi" w:cstheme="minorHAnsi"/>
          <w:b/>
          <w:bCs/>
          <w:i/>
        </w:rPr>
        <w:t xml:space="preserve">Documents in Retrospect </w:t>
      </w:r>
      <w:r w:rsidRPr="00BD49DD">
        <w:rPr>
          <w:rFonts w:asciiTheme="minorHAnsi" w:hAnsiTheme="minorHAnsi" w:cstheme="minorHAnsi"/>
          <w:b/>
          <w:bCs/>
        </w:rPr>
        <w:t>(DiR)</w:t>
      </w:r>
    </w:p>
    <w:p w14:paraId="40A96F41" w14:textId="5ABA14EF" w:rsidR="006D7E44" w:rsidRPr="00BD49DD" w:rsidRDefault="006D7E44" w:rsidP="006D7E44">
      <w:pPr>
        <w:spacing w:line="312" w:lineRule="auto"/>
        <w:ind w:right="281"/>
        <w:rPr>
          <w:rFonts w:asciiTheme="minorHAnsi" w:hAnsiTheme="minorHAnsi" w:cstheme="minorHAnsi"/>
        </w:rPr>
      </w:pPr>
      <w:r w:rsidRPr="00BD49DD">
        <w:rPr>
          <w:rFonts w:asciiTheme="minorHAnsi" w:hAnsiTheme="minorHAnsi" w:cstheme="minorHAnsi"/>
          <w:i/>
        </w:rPr>
        <w:t xml:space="preserve">Documents in Advance </w:t>
      </w:r>
      <w:r w:rsidRPr="00BD49DD">
        <w:rPr>
          <w:rFonts w:asciiTheme="minorHAnsi" w:hAnsiTheme="minorHAnsi" w:cstheme="minorHAnsi"/>
          <w:iCs/>
        </w:rPr>
        <w:t xml:space="preserve">(See also </w:t>
      </w:r>
      <w:hyperlink w:anchor="DIA625" w:history="1">
        <w:r w:rsidRPr="00BD49DD">
          <w:rPr>
            <w:rStyle w:val="Hyperlink"/>
            <w:rFonts w:asciiTheme="minorHAnsi" w:hAnsiTheme="minorHAnsi" w:cstheme="minorHAnsi"/>
            <w:iCs/>
          </w:rPr>
          <w:t>6.2.5</w:t>
        </w:r>
      </w:hyperlink>
      <w:r w:rsidRPr="00BD49DD">
        <w:rPr>
          <w:rFonts w:asciiTheme="minorHAnsi" w:hAnsiTheme="minorHAnsi" w:cstheme="minorHAnsi"/>
          <w:iCs/>
        </w:rPr>
        <w:t xml:space="preserve">) </w:t>
      </w:r>
      <w:r w:rsidRPr="00BD49DD">
        <w:rPr>
          <w:rFonts w:asciiTheme="minorHAnsi" w:hAnsiTheme="minorHAnsi" w:cstheme="minorHAnsi"/>
        </w:rPr>
        <w:t xml:space="preserve">consists of reports by AYM ofﬁce-holders, AYM committees, working groups, associated bodies and Regional Meetings for consideration by the next Yearly Meeting gathering (Chapter 6). Section B of each report points out where a decision is sought from Yearly Meeting. </w:t>
      </w:r>
    </w:p>
    <w:p w14:paraId="3F1DDB51" w14:textId="77777777" w:rsidR="006D7E44" w:rsidRPr="00BD49DD" w:rsidRDefault="006D7E44" w:rsidP="006D7E44">
      <w:pPr>
        <w:spacing w:line="312" w:lineRule="auto"/>
        <w:ind w:right="281"/>
        <w:rPr>
          <w:rFonts w:asciiTheme="minorHAnsi" w:hAnsiTheme="minorHAnsi" w:cstheme="minorHAnsi"/>
        </w:rPr>
      </w:pPr>
    </w:p>
    <w:p w14:paraId="77738FEF" w14:textId="73C6D148" w:rsidR="006D7E44" w:rsidRPr="00BD49DD" w:rsidRDefault="006D7E44" w:rsidP="006D7E44">
      <w:pPr>
        <w:spacing w:line="312" w:lineRule="auto"/>
        <w:ind w:right="281"/>
        <w:rPr>
          <w:rFonts w:asciiTheme="minorHAnsi" w:hAnsiTheme="minorHAnsi" w:cstheme="minorHAnsi"/>
        </w:rPr>
      </w:pPr>
      <w:r w:rsidRPr="00BD49DD">
        <w:rPr>
          <w:rFonts w:asciiTheme="minorHAnsi" w:hAnsiTheme="minorHAnsi" w:cstheme="minorHAnsi"/>
        </w:rPr>
        <w:t xml:space="preserve">Regional Meeting reports mention (among many other topics) any changes in trusts or accounts. The Annual Tabular Statement, which is included, shows the current numbers of Members and Attenders in the various Regional Meetings. </w:t>
      </w:r>
    </w:p>
    <w:p w14:paraId="2765B80A" w14:textId="77777777" w:rsidR="006D7E44" w:rsidRPr="00BD49DD" w:rsidRDefault="006D7E44" w:rsidP="006D7E44">
      <w:pPr>
        <w:spacing w:line="312" w:lineRule="auto"/>
        <w:ind w:right="281"/>
        <w:rPr>
          <w:rFonts w:asciiTheme="minorHAnsi" w:hAnsiTheme="minorHAnsi" w:cstheme="minorHAnsi"/>
        </w:rPr>
      </w:pPr>
    </w:p>
    <w:p w14:paraId="045226FC" w14:textId="77777777" w:rsidR="006D7E44" w:rsidRPr="00BD49DD" w:rsidRDefault="006D7E44" w:rsidP="006D7E44">
      <w:pPr>
        <w:spacing w:line="312" w:lineRule="auto"/>
        <w:ind w:right="281"/>
        <w:rPr>
          <w:rFonts w:asciiTheme="minorHAnsi" w:hAnsiTheme="minorHAnsi" w:cstheme="minorHAnsi"/>
          <w:color w:val="000000"/>
        </w:rPr>
      </w:pPr>
      <w:r w:rsidRPr="00BD49DD">
        <w:rPr>
          <w:rFonts w:asciiTheme="minorHAnsi" w:hAnsiTheme="minorHAnsi" w:cstheme="minorHAnsi"/>
          <w:i/>
        </w:rPr>
        <w:t xml:space="preserve">Documents in Advance </w:t>
      </w:r>
      <w:r w:rsidRPr="00BD49DD">
        <w:rPr>
          <w:rFonts w:asciiTheme="minorHAnsi" w:hAnsiTheme="minorHAnsi" w:cstheme="minorHAnsi"/>
        </w:rPr>
        <w:t xml:space="preserve">also includes the minutes of the previous mid-year </w:t>
      </w:r>
      <w:r w:rsidRPr="00BD49DD">
        <w:rPr>
          <w:rFonts w:asciiTheme="minorHAnsi" w:hAnsiTheme="minorHAnsi" w:cstheme="minorHAnsi"/>
          <w:color w:val="3B3B3B"/>
        </w:rPr>
        <w:t>Standing Committee</w:t>
      </w:r>
      <w:r w:rsidRPr="00BD49DD">
        <w:rPr>
          <w:rFonts w:asciiTheme="minorHAnsi" w:hAnsiTheme="minorHAnsi" w:cstheme="minorHAnsi"/>
          <w:color w:val="000000"/>
        </w:rPr>
        <w:t xml:space="preserve">, while those of the Standing Committee just prior to Yearly Meeting are recorded in </w:t>
      </w:r>
      <w:r w:rsidRPr="00BD49DD">
        <w:rPr>
          <w:rFonts w:asciiTheme="minorHAnsi" w:hAnsiTheme="minorHAnsi" w:cstheme="minorHAnsi"/>
          <w:i/>
          <w:color w:val="000000"/>
        </w:rPr>
        <w:t>Documents in Retrospect</w:t>
      </w:r>
      <w:r w:rsidRPr="00BD49DD">
        <w:rPr>
          <w:rFonts w:asciiTheme="minorHAnsi" w:hAnsiTheme="minorHAnsi" w:cstheme="minorHAnsi"/>
          <w:color w:val="000000"/>
        </w:rPr>
        <w:t>.</w:t>
      </w:r>
    </w:p>
    <w:p w14:paraId="5EAE52BC" w14:textId="77777777" w:rsidR="006D7E44" w:rsidRPr="00BD49DD" w:rsidRDefault="006D7E44" w:rsidP="006D7E44">
      <w:pPr>
        <w:spacing w:line="312" w:lineRule="auto"/>
        <w:ind w:right="281"/>
        <w:rPr>
          <w:rFonts w:asciiTheme="minorHAnsi" w:hAnsiTheme="minorHAnsi" w:cstheme="minorHAnsi"/>
        </w:rPr>
      </w:pPr>
    </w:p>
    <w:p w14:paraId="60A8D12F" w14:textId="6CF53260" w:rsidR="006D7E44" w:rsidRPr="00BD49DD" w:rsidRDefault="006D7E44" w:rsidP="006D7E44">
      <w:pPr>
        <w:spacing w:line="312" w:lineRule="auto"/>
        <w:ind w:right="368"/>
        <w:rPr>
          <w:rFonts w:asciiTheme="minorHAnsi" w:hAnsiTheme="minorHAnsi" w:cstheme="minorHAnsi"/>
          <w:color w:val="000000"/>
        </w:rPr>
      </w:pPr>
      <w:r w:rsidRPr="00BD49DD">
        <w:rPr>
          <w:rFonts w:asciiTheme="minorHAnsi" w:hAnsiTheme="minorHAnsi" w:cstheme="minorHAnsi"/>
          <w:i/>
        </w:rPr>
        <w:t xml:space="preserve">Documents in Retrospect </w:t>
      </w:r>
      <w:r w:rsidRPr="00BD49DD">
        <w:rPr>
          <w:rFonts w:asciiTheme="minorHAnsi" w:hAnsiTheme="minorHAnsi" w:cstheme="minorHAnsi"/>
          <w:iCs/>
        </w:rPr>
        <w:t xml:space="preserve">(see also </w:t>
      </w:r>
      <w:hyperlink w:anchor="DIR641" w:history="1">
        <w:r w:rsidRPr="00BD49DD">
          <w:rPr>
            <w:rStyle w:val="Hyperlink"/>
            <w:rFonts w:asciiTheme="minorHAnsi" w:hAnsiTheme="minorHAnsi" w:cstheme="minorHAnsi"/>
            <w:iCs/>
          </w:rPr>
          <w:t>6.4.1</w:t>
        </w:r>
      </w:hyperlink>
      <w:r w:rsidRPr="00BD49DD">
        <w:rPr>
          <w:rFonts w:asciiTheme="minorHAnsi" w:hAnsiTheme="minorHAnsi" w:cstheme="minorHAnsi"/>
          <w:iCs/>
        </w:rPr>
        <w:t>)</w:t>
      </w:r>
      <w:r w:rsidRPr="00BD49DD">
        <w:rPr>
          <w:rFonts w:asciiTheme="minorHAnsi" w:hAnsiTheme="minorHAnsi" w:cstheme="minorHAnsi"/>
          <w:i/>
        </w:rPr>
        <w:t xml:space="preserve"> </w:t>
      </w:r>
      <w:r w:rsidRPr="00BD49DD">
        <w:rPr>
          <w:rFonts w:asciiTheme="minorHAnsi" w:hAnsiTheme="minorHAnsi" w:cstheme="minorHAnsi"/>
        </w:rPr>
        <w:t>includes minutes taken at the Yearly Meeting gathering, as well as background papers, a Yearly Meeting photograph, the epistles and other supporting documentation.</w:t>
      </w:r>
    </w:p>
    <w:p w14:paraId="476DDE93" w14:textId="77777777" w:rsidR="006D7E44" w:rsidRPr="00BD49DD" w:rsidRDefault="006D7E44" w:rsidP="006D7E44">
      <w:pPr>
        <w:spacing w:line="312" w:lineRule="auto"/>
        <w:ind w:right="368"/>
        <w:rPr>
          <w:rFonts w:asciiTheme="minorHAnsi" w:hAnsiTheme="minorHAnsi" w:cstheme="minorHAnsi"/>
        </w:rPr>
      </w:pPr>
    </w:p>
    <w:p w14:paraId="5D0099D2"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Both documents are compiled by the AYM Secretary and are available on the Society’s website: </w:t>
      </w:r>
      <w:hyperlink r:id="rId81" w:history="1">
        <w:r w:rsidRPr="00BD49DD">
          <w:rPr>
            <w:rStyle w:val="Hyperlink"/>
            <w:rFonts w:asciiTheme="minorHAnsi" w:hAnsiTheme="minorHAnsi" w:cstheme="minorHAnsi"/>
          </w:rPr>
          <w:t>www.quakersaustralia.info</w:t>
        </w:r>
      </w:hyperlink>
      <w:r w:rsidRPr="00BD49DD">
        <w:rPr>
          <w:rFonts w:asciiTheme="minorHAnsi" w:hAnsiTheme="minorHAnsi" w:cstheme="minorHAnsi"/>
        </w:rPr>
        <w:t xml:space="preserve"> (log-in required).</w:t>
      </w:r>
    </w:p>
    <w:p w14:paraId="7B1A071F" w14:textId="77777777" w:rsidR="006D7E44" w:rsidRPr="00BD49DD" w:rsidRDefault="006D7E44" w:rsidP="006D7E44">
      <w:pPr>
        <w:spacing w:line="312" w:lineRule="auto"/>
        <w:rPr>
          <w:rFonts w:asciiTheme="minorHAnsi" w:hAnsiTheme="minorHAnsi" w:cstheme="minorHAnsi"/>
        </w:rPr>
      </w:pPr>
    </w:p>
    <w:p w14:paraId="30901770" w14:textId="77777777" w:rsidR="006D7E44" w:rsidRPr="00883DB4" w:rsidRDefault="006D7E44" w:rsidP="00883DB4">
      <w:pPr>
        <w:pStyle w:val="Heading2H"/>
        <w:rPr>
          <w:rStyle w:val="None"/>
        </w:rPr>
      </w:pPr>
      <w:bookmarkStart w:id="75" w:name="AYMTreas524"/>
      <w:r w:rsidRPr="00883DB4">
        <w:rPr>
          <w:rStyle w:val="None"/>
        </w:rPr>
        <w:t xml:space="preserve">5.2.4 AYM Treasurer </w:t>
      </w:r>
    </w:p>
    <w:bookmarkEnd w:id="75"/>
    <w:p w14:paraId="22E0022D" w14:textId="77777777" w:rsidR="006D7E44" w:rsidRPr="00BD49DD" w:rsidRDefault="006D7E44" w:rsidP="006D7E44">
      <w:pPr>
        <w:pStyle w:val="Body"/>
        <w:spacing w:line="312" w:lineRule="auto"/>
        <w:ind w:left="4"/>
        <w:rPr>
          <w:rStyle w:val="None"/>
          <w:rFonts w:asciiTheme="minorHAnsi" w:hAnsiTheme="minorHAnsi" w:cstheme="minorHAnsi"/>
          <w:lang w:val="en-AU"/>
        </w:rPr>
      </w:pPr>
      <w:r w:rsidRPr="00BD49DD">
        <w:rPr>
          <w:rStyle w:val="None"/>
          <w:rFonts w:asciiTheme="minorHAnsi" w:hAnsiTheme="minorHAnsi" w:cstheme="minorHAnsi"/>
          <w:color w:val="auto"/>
          <w:sz w:val="24"/>
          <w:szCs w:val="24"/>
          <w:lang w:val="en-AU"/>
        </w:rPr>
        <w:t xml:space="preserve">The AYM Treasurer is responsible for overall management of the financial affairs of Australia Yearly Meeting, with the assistance and advice of the AYM Finance Committee. The AYM </w:t>
      </w:r>
      <w:r w:rsidRPr="00BD49DD">
        <w:rPr>
          <w:rStyle w:val="None"/>
          <w:rFonts w:asciiTheme="minorHAnsi" w:hAnsiTheme="minorHAnsi" w:cstheme="minorHAnsi"/>
          <w:color w:val="auto"/>
          <w:sz w:val="24"/>
          <w:szCs w:val="24"/>
          <w:lang w:val="en-AU"/>
        </w:rPr>
        <w:lastRenderedPageBreak/>
        <w:t>Treasurer is appointed by Yearly Meeting for an initial term of three years, with the possibility of additional periods.</w:t>
      </w:r>
    </w:p>
    <w:p w14:paraId="06C02DB3" w14:textId="77777777" w:rsidR="006D7E44" w:rsidRPr="00BD49DD" w:rsidRDefault="006D7E44" w:rsidP="006D7E44">
      <w:pPr>
        <w:pStyle w:val="Body"/>
        <w:spacing w:line="312" w:lineRule="auto"/>
        <w:ind w:left="4"/>
        <w:rPr>
          <w:rFonts w:asciiTheme="minorHAnsi" w:hAnsiTheme="minorHAnsi" w:cstheme="minorHAnsi"/>
          <w:color w:val="auto"/>
          <w:sz w:val="24"/>
          <w:szCs w:val="24"/>
          <w:lang w:val="en-AU"/>
        </w:rPr>
      </w:pPr>
    </w:p>
    <w:p w14:paraId="15A5EC18" w14:textId="3A4AE89B" w:rsidR="006D7E44" w:rsidRPr="00BD49DD" w:rsidRDefault="006D7E44" w:rsidP="006D7E44">
      <w:pPr>
        <w:pStyle w:val="Body"/>
        <w:spacing w:line="312" w:lineRule="auto"/>
        <w:ind w:left="4"/>
        <w:rPr>
          <w:rStyle w:val="None"/>
          <w:rFonts w:asciiTheme="minorHAnsi" w:hAnsiTheme="minorHAnsi" w:cstheme="minorHAnsi"/>
          <w:lang w:val="en-AU"/>
        </w:rPr>
      </w:pPr>
      <w:r w:rsidRPr="00BD49DD">
        <w:rPr>
          <w:rStyle w:val="None"/>
          <w:rFonts w:asciiTheme="minorHAnsi" w:hAnsiTheme="minorHAnsi" w:cstheme="minorHAnsi"/>
          <w:color w:val="auto"/>
          <w:sz w:val="24"/>
          <w:szCs w:val="24"/>
          <w:lang w:val="en-AU"/>
        </w:rPr>
        <w:t xml:space="preserve">The AYM Treasurer is a member of all AYM committees </w:t>
      </w:r>
      <w:r w:rsidRPr="00BD49DD">
        <w:rPr>
          <w:rStyle w:val="None"/>
          <w:rFonts w:asciiTheme="minorHAnsi" w:hAnsiTheme="minorHAnsi" w:cstheme="minorHAnsi"/>
          <w:color w:val="auto"/>
          <w:sz w:val="24"/>
          <w:lang w:val="en-AU"/>
        </w:rPr>
        <w:t>ex officio</w:t>
      </w:r>
      <w:r w:rsidRPr="00BD49DD">
        <w:rPr>
          <w:rStyle w:val="None"/>
          <w:rFonts w:asciiTheme="minorHAnsi" w:hAnsiTheme="minorHAnsi" w:cstheme="minorHAnsi"/>
          <w:iCs/>
          <w:color w:val="auto"/>
          <w:sz w:val="24"/>
          <w:szCs w:val="24"/>
          <w:lang w:val="en-AU"/>
        </w:rPr>
        <w:t>,</w:t>
      </w:r>
      <w:r w:rsidRPr="00BD49DD">
        <w:rPr>
          <w:rStyle w:val="None"/>
          <w:rFonts w:asciiTheme="minorHAnsi" w:hAnsiTheme="minorHAnsi" w:cstheme="minorHAnsi"/>
          <w:i/>
          <w:iCs/>
          <w:color w:val="auto"/>
          <w:sz w:val="24"/>
          <w:szCs w:val="24"/>
          <w:lang w:val="en-AU"/>
        </w:rPr>
        <w:t xml:space="preserve"> </w:t>
      </w:r>
      <w:r w:rsidRPr="00BD49DD">
        <w:rPr>
          <w:rStyle w:val="None"/>
          <w:rFonts w:asciiTheme="minorHAnsi" w:hAnsiTheme="minorHAnsi" w:cstheme="minorHAnsi"/>
          <w:color w:val="auto"/>
          <w:sz w:val="24"/>
          <w:szCs w:val="24"/>
          <w:lang w:val="en-AU"/>
        </w:rPr>
        <w:t xml:space="preserve">except the Nominations Committee, and is supported by a Finance Committee appointed by </w:t>
      </w:r>
      <w:r w:rsidR="00DD53E8">
        <w:rPr>
          <w:rStyle w:val="None"/>
          <w:rFonts w:asciiTheme="minorHAnsi" w:hAnsiTheme="minorHAnsi" w:cstheme="minorHAnsi"/>
          <w:color w:val="auto"/>
          <w:sz w:val="24"/>
          <w:szCs w:val="24"/>
          <w:lang w:val="en-AU"/>
        </w:rPr>
        <w:t>AYM</w:t>
      </w:r>
      <w:r w:rsidRPr="00BD49DD">
        <w:rPr>
          <w:rStyle w:val="None"/>
          <w:rFonts w:asciiTheme="minorHAnsi" w:hAnsiTheme="minorHAnsi" w:cstheme="minorHAnsi"/>
          <w:color w:val="auto"/>
          <w:sz w:val="24"/>
          <w:szCs w:val="24"/>
          <w:lang w:val="en-AU"/>
        </w:rPr>
        <w:t>. The AYM Treasurer reports to Yearly Meeting and Standing Committee.</w:t>
      </w:r>
    </w:p>
    <w:p w14:paraId="195F13D0" w14:textId="77777777" w:rsidR="006D7E44" w:rsidRPr="00BD49DD" w:rsidRDefault="006D7E44" w:rsidP="006D7E44">
      <w:pPr>
        <w:pStyle w:val="Body"/>
        <w:spacing w:line="312" w:lineRule="auto"/>
        <w:ind w:left="4"/>
        <w:rPr>
          <w:rFonts w:asciiTheme="minorHAnsi" w:hAnsiTheme="minorHAnsi" w:cstheme="minorHAnsi"/>
          <w:color w:val="auto"/>
          <w:sz w:val="24"/>
          <w:szCs w:val="24"/>
          <w:lang w:val="en-AU"/>
        </w:rPr>
      </w:pPr>
    </w:p>
    <w:p w14:paraId="6F87C3CA" w14:textId="77777777" w:rsidR="006D7E44" w:rsidRPr="00BD49DD" w:rsidRDefault="006D7E44" w:rsidP="006D7E44">
      <w:pPr>
        <w:pStyle w:val="Body"/>
        <w:spacing w:line="312" w:lineRule="auto"/>
        <w:ind w:left="3"/>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AYM Treasurer oversees the AYM bank accounts, investments and properties and ensures that all assets and transactions are properly documented and that AYM fulfils its superannuation and tax obligations. The Treasurer receives and disburses bequests, loans and previously designated funds, as authorised by AYM Committees and Yearly Meeting, and ensures sufficient funds are available for expected expenditure. Some payments may be delegated to the AYM Secretary. The opening or closing of any account requires specific authority from Yearly Meeting or Standing Committee.</w:t>
      </w:r>
    </w:p>
    <w:p w14:paraId="466F032F" w14:textId="77777777" w:rsidR="006D7E44" w:rsidRPr="00BD49DD" w:rsidRDefault="006D7E44" w:rsidP="006D7E44">
      <w:pPr>
        <w:pStyle w:val="Body"/>
        <w:spacing w:line="312" w:lineRule="auto"/>
        <w:ind w:left="3"/>
        <w:rPr>
          <w:rFonts w:asciiTheme="minorHAnsi" w:hAnsiTheme="minorHAnsi" w:cstheme="minorHAnsi"/>
          <w:color w:val="auto"/>
          <w:sz w:val="24"/>
          <w:szCs w:val="24"/>
          <w:lang w:val="en-AU"/>
        </w:rPr>
      </w:pPr>
    </w:p>
    <w:p w14:paraId="2BDA0402" w14:textId="5387344D" w:rsidR="006D7E44" w:rsidRPr="00BD49DD" w:rsidRDefault="006D7E44" w:rsidP="006D7E44">
      <w:pPr>
        <w:pStyle w:val="Body"/>
        <w:spacing w:line="312" w:lineRule="auto"/>
        <w:ind w:left="3"/>
        <w:rPr>
          <w:rStyle w:val="None"/>
          <w:rFonts w:asciiTheme="minorHAnsi" w:hAnsiTheme="minorHAnsi" w:cstheme="minorHAnsi"/>
          <w:lang w:val="en-AU"/>
        </w:rPr>
      </w:pPr>
      <w:r w:rsidRPr="00BD49DD">
        <w:rPr>
          <w:rStyle w:val="None"/>
          <w:rFonts w:asciiTheme="minorHAnsi" w:hAnsiTheme="minorHAnsi" w:cstheme="minorHAnsi"/>
          <w:color w:val="auto"/>
          <w:sz w:val="24"/>
          <w:szCs w:val="24"/>
          <w:lang w:val="en-AU"/>
        </w:rPr>
        <w:t>The AYM Treasurer prepares a budget each</w:t>
      </w:r>
      <w:r w:rsidR="005139AD" w:rsidRPr="00BD49DD">
        <w:rPr>
          <w:rStyle w:val="None"/>
          <w:rFonts w:asciiTheme="minorHAnsi" w:hAnsiTheme="minorHAnsi" w:cstheme="minorHAnsi"/>
          <w:color w:val="auto"/>
          <w:sz w:val="24"/>
          <w:szCs w:val="24"/>
          <w:lang w:val="en-AU"/>
        </w:rPr>
        <w:t xml:space="preserve"> </w:t>
      </w:r>
      <w:r w:rsidR="00BD6D77" w:rsidRPr="00BD49DD">
        <w:rPr>
          <w:rStyle w:val="None"/>
          <w:rFonts w:asciiTheme="minorHAnsi" w:hAnsiTheme="minorHAnsi" w:cstheme="minorHAnsi"/>
          <w:color w:val="auto"/>
          <w:sz w:val="24"/>
          <w:szCs w:val="24"/>
          <w:lang w:val="en-AU"/>
        </w:rPr>
        <w:t>year</w:t>
      </w:r>
      <w:r w:rsidRPr="00BD49DD">
        <w:rPr>
          <w:rStyle w:val="None"/>
          <w:rFonts w:asciiTheme="minorHAnsi" w:hAnsiTheme="minorHAnsi" w:cstheme="minorHAnsi"/>
          <w:color w:val="auto"/>
          <w:sz w:val="24"/>
          <w:szCs w:val="24"/>
          <w:lang w:val="en-AU"/>
        </w:rPr>
        <w:t xml:space="preserve"> for a meeting of the Standing Committee (</w:t>
      </w:r>
      <w:hyperlink w:anchor="AYMSC5381" w:history="1">
        <w:r w:rsidRPr="00BD49DD">
          <w:rPr>
            <w:rStyle w:val="Hyperlink"/>
            <w:rFonts w:asciiTheme="minorHAnsi" w:hAnsiTheme="minorHAnsi" w:cstheme="minorHAnsi"/>
            <w:sz w:val="24"/>
            <w:szCs w:val="24"/>
            <w:lang w:val="en-AU"/>
          </w:rPr>
          <w:t>5.3.8.1</w:t>
        </w:r>
      </w:hyperlink>
      <w:r w:rsidRPr="00BD49DD">
        <w:rPr>
          <w:rStyle w:val="None"/>
          <w:rFonts w:asciiTheme="minorHAnsi" w:hAnsiTheme="minorHAnsi" w:cstheme="minorHAnsi"/>
          <w:color w:val="auto"/>
          <w:sz w:val="24"/>
          <w:szCs w:val="24"/>
          <w:lang w:val="en-AU"/>
        </w:rPr>
        <w:t>), and drafts</w:t>
      </w:r>
      <w:ins w:id="76" w:author="Julie - Robin WALPOLE" w:date="2020-06-20T12:39:00Z">
        <w:r w:rsidR="00974A38" w:rsidRPr="00BD49DD">
          <w:rPr>
            <w:rStyle w:val="None"/>
            <w:rFonts w:asciiTheme="minorHAnsi" w:hAnsiTheme="minorHAnsi" w:cstheme="minorHAnsi"/>
            <w:color w:val="auto"/>
            <w:sz w:val="24"/>
            <w:szCs w:val="24"/>
            <w:lang w:val="en-AU"/>
          </w:rPr>
          <w:t>,</w:t>
        </w:r>
      </w:ins>
      <w:r w:rsidRPr="00BD49DD">
        <w:rPr>
          <w:rStyle w:val="None"/>
          <w:rFonts w:asciiTheme="minorHAnsi" w:hAnsiTheme="minorHAnsi" w:cstheme="minorHAnsi"/>
          <w:color w:val="auto"/>
          <w:sz w:val="24"/>
          <w:szCs w:val="24"/>
          <w:lang w:val="en-AU"/>
        </w:rPr>
        <w:t xml:space="preserve"> and arranges the auditing of</w:t>
      </w:r>
      <w:ins w:id="77" w:author="Julie - Robin WALPOLE" w:date="2020-06-20T12:39:00Z">
        <w:r w:rsidR="00974A38" w:rsidRPr="00BD49DD">
          <w:rPr>
            <w:rStyle w:val="None"/>
            <w:rFonts w:asciiTheme="minorHAnsi" w:hAnsiTheme="minorHAnsi" w:cstheme="minorHAnsi"/>
            <w:color w:val="auto"/>
            <w:sz w:val="24"/>
            <w:szCs w:val="24"/>
            <w:lang w:val="en-AU"/>
          </w:rPr>
          <w:t>,</w:t>
        </w:r>
      </w:ins>
      <w:r w:rsidRPr="00BD49DD">
        <w:rPr>
          <w:rStyle w:val="None"/>
          <w:rFonts w:asciiTheme="minorHAnsi" w:hAnsiTheme="minorHAnsi" w:cstheme="minorHAnsi"/>
          <w:color w:val="auto"/>
          <w:sz w:val="24"/>
          <w:szCs w:val="24"/>
          <w:lang w:val="en-AU"/>
        </w:rPr>
        <w:t xml:space="preserve"> annual financial accounts for approval at the annual General Meeting of Australia Yearly Meeting, and then forwards </w:t>
      </w:r>
      <w:r w:rsidR="005139AD" w:rsidRPr="00BD49DD">
        <w:rPr>
          <w:rStyle w:val="None"/>
          <w:rFonts w:asciiTheme="minorHAnsi" w:hAnsiTheme="minorHAnsi" w:cstheme="minorHAnsi"/>
          <w:color w:val="auto"/>
          <w:sz w:val="24"/>
          <w:szCs w:val="24"/>
          <w:lang w:val="en-AU"/>
        </w:rPr>
        <w:t>them</w:t>
      </w:r>
      <w:r w:rsidRPr="00BD49DD">
        <w:rPr>
          <w:rStyle w:val="None"/>
          <w:rFonts w:asciiTheme="minorHAnsi" w:hAnsiTheme="minorHAnsi" w:cstheme="minorHAnsi"/>
          <w:color w:val="auto"/>
          <w:sz w:val="24"/>
          <w:szCs w:val="24"/>
          <w:lang w:val="en-AU"/>
        </w:rPr>
        <w:t xml:space="preserve"> to the Public Officer (</w:t>
      </w:r>
      <w:hyperlink w:anchor="AYMPublic526" w:history="1">
        <w:r w:rsidRPr="00BD49DD">
          <w:rPr>
            <w:rStyle w:val="Hyperlink"/>
            <w:rFonts w:asciiTheme="minorHAnsi" w:hAnsiTheme="minorHAnsi" w:cstheme="minorHAnsi"/>
            <w:sz w:val="24"/>
            <w:szCs w:val="24"/>
            <w:lang w:val="en-AU"/>
          </w:rPr>
          <w:t>5.2.6</w:t>
        </w:r>
      </w:hyperlink>
      <w:r w:rsidRPr="00BD49DD">
        <w:rPr>
          <w:rStyle w:val="None"/>
          <w:rFonts w:asciiTheme="minorHAnsi" w:hAnsiTheme="minorHAnsi" w:cstheme="minorHAnsi"/>
          <w:color w:val="auto"/>
          <w:sz w:val="24"/>
          <w:szCs w:val="24"/>
          <w:lang w:val="en-AU"/>
        </w:rPr>
        <w:t>).</w:t>
      </w:r>
    </w:p>
    <w:p w14:paraId="65D883B6" w14:textId="77777777" w:rsidR="006D7E44" w:rsidRPr="00BD49DD" w:rsidRDefault="006D7E44" w:rsidP="006D7E44">
      <w:pPr>
        <w:pStyle w:val="Body"/>
        <w:spacing w:line="312" w:lineRule="auto"/>
        <w:ind w:left="3"/>
        <w:rPr>
          <w:rFonts w:asciiTheme="minorHAnsi" w:hAnsiTheme="minorHAnsi" w:cstheme="minorHAnsi"/>
          <w:color w:val="auto"/>
          <w:sz w:val="24"/>
          <w:szCs w:val="24"/>
          <w:lang w:val="en-AU"/>
        </w:rPr>
      </w:pPr>
    </w:p>
    <w:p w14:paraId="3E41C5CB" w14:textId="09B1D648" w:rsidR="006D7E44" w:rsidRPr="00BD49DD" w:rsidRDefault="006D7E44" w:rsidP="006D7E44">
      <w:pPr>
        <w:pStyle w:val="Body"/>
        <w:spacing w:line="312" w:lineRule="auto"/>
        <w:rPr>
          <w:rStyle w:val="None"/>
          <w:rFonts w:asciiTheme="minorHAnsi" w:hAnsiTheme="minorHAnsi" w:cstheme="minorHAnsi"/>
          <w:lang w:val="en-AU"/>
        </w:rPr>
      </w:pPr>
      <w:r w:rsidRPr="00BD49DD">
        <w:rPr>
          <w:rStyle w:val="None"/>
          <w:rFonts w:asciiTheme="minorHAnsi" w:hAnsiTheme="minorHAnsi" w:cstheme="minorHAnsi"/>
          <w:color w:val="auto"/>
          <w:sz w:val="24"/>
          <w:szCs w:val="24"/>
          <w:lang w:val="en-AU"/>
        </w:rPr>
        <w:t>The</w:t>
      </w:r>
      <w:r w:rsidRPr="00BD49DD">
        <w:rPr>
          <w:rStyle w:val="None"/>
          <w:rFonts w:asciiTheme="minorHAnsi" w:hAnsiTheme="minorHAnsi" w:cstheme="minorHAnsi"/>
          <w:color w:val="auto"/>
          <w:sz w:val="24"/>
          <w:lang w:val="en-AU"/>
        </w:rPr>
        <w:t xml:space="preserve"> A</w:t>
      </w:r>
      <w:r w:rsidRPr="00BD49DD">
        <w:rPr>
          <w:rStyle w:val="None"/>
          <w:rFonts w:asciiTheme="minorHAnsi" w:hAnsiTheme="minorHAnsi" w:cstheme="minorHAnsi"/>
          <w:color w:val="auto"/>
          <w:sz w:val="24"/>
          <w:szCs w:val="24"/>
          <w:lang w:val="en-AU"/>
        </w:rPr>
        <w:t>YM</w:t>
      </w:r>
      <w:r w:rsidRPr="00BD49DD">
        <w:rPr>
          <w:rStyle w:val="None"/>
          <w:rFonts w:asciiTheme="minorHAnsi" w:hAnsiTheme="minorHAnsi" w:cstheme="minorHAnsi"/>
          <w:color w:val="auto"/>
          <w:sz w:val="24"/>
          <w:lang w:val="en-AU"/>
        </w:rPr>
        <w:t xml:space="preserve"> T</w:t>
      </w:r>
      <w:r w:rsidRPr="00BD49DD">
        <w:rPr>
          <w:rStyle w:val="None"/>
          <w:rFonts w:asciiTheme="minorHAnsi" w:hAnsiTheme="minorHAnsi" w:cstheme="minorHAnsi"/>
          <w:color w:val="auto"/>
          <w:sz w:val="24"/>
          <w:szCs w:val="24"/>
          <w:lang w:val="en-AU"/>
        </w:rPr>
        <w:t>reasure</w:t>
      </w:r>
      <w:r w:rsidRPr="00BD49DD">
        <w:rPr>
          <w:rStyle w:val="None"/>
          <w:rFonts w:asciiTheme="minorHAnsi" w:hAnsiTheme="minorHAnsi" w:cstheme="minorHAnsi"/>
          <w:color w:val="auto"/>
          <w:sz w:val="24"/>
          <w:lang w:val="en-AU"/>
        </w:rPr>
        <w:t>r’</w:t>
      </w:r>
      <w:r w:rsidRPr="00BD49DD">
        <w:rPr>
          <w:rStyle w:val="None"/>
          <w:rFonts w:asciiTheme="minorHAnsi" w:hAnsiTheme="minorHAnsi" w:cstheme="minorHAnsi"/>
          <w:color w:val="auto"/>
          <w:sz w:val="24"/>
          <w:szCs w:val="24"/>
          <w:lang w:val="en-AU"/>
        </w:rPr>
        <w:t>s</w:t>
      </w:r>
      <w:r w:rsidRPr="00BD49DD">
        <w:rPr>
          <w:rStyle w:val="None"/>
          <w:rFonts w:asciiTheme="minorHAnsi" w:hAnsiTheme="minorHAnsi" w:cstheme="minorHAnsi"/>
          <w:color w:val="auto"/>
          <w:sz w:val="24"/>
          <w:lang w:val="en-AU"/>
        </w:rPr>
        <w:t xml:space="preserve"> </w:t>
      </w:r>
      <w:r w:rsidRPr="00BD49DD">
        <w:rPr>
          <w:rStyle w:val="None"/>
          <w:rFonts w:asciiTheme="minorHAnsi" w:hAnsiTheme="minorHAnsi" w:cstheme="minorHAnsi"/>
          <w:color w:val="auto"/>
          <w:sz w:val="24"/>
          <w:szCs w:val="24"/>
          <w:lang w:val="en-AU"/>
        </w:rPr>
        <w:t>duties</w:t>
      </w:r>
      <w:r w:rsidRPr="00BD49DD">
        <w:rPr>
          <w:rStyle w:val="None"/>
          <w:rFonts w:asciiTheme="minorHAnsi" w:hAnsiTheme="minorHAnsi" w:cstheme="minorHAnsi"/>
          <w:color w:val="auto"/>
          <w:sz w:val="24"/>
          <w:lang w:val="en-AU"/>
        </w:rPr>
        <w:t xml:space="preserve"> </w:t>
      </w:r>
      <w:r w:rsidRPr="00BD49DD">
        <w:rPr>
          <w:rStyle w:val="None"/>
          <w:rFonts w:asciiTheme="minorHAnsi" w:hAnsiTheme="minorHAnsi" w:cstheme="minorHAnsi"/>
          <w:color w:val="auto"/>
          <w:sz w:val="24"/>
          <w:szCs w:val="24"/>
          <w:lang w:val="en-AU"/>
        </w:rPr>
        <w:t>do not</w:t>
      </w:r>
      <w:r w:rsidRPr="00BD49DD">
        <w:rPr>
          <w:rStyle w:val="None"/>
          <w:rFonts w:asciiTheme="minorHAnsi" w:hAnsiTheme="minorHAnsi" w:cstheme="minorHAnsi"/>
          <w:color w:val="auto"/>
          <w:sz w:val="24"/>
          <w:lang w:val="en-AU"/>
        </w:rPr>
        <w:t xml:space="preserve"> </w:t>
      </w:r>
      <w:r w:rsidRPr="00BD49DD">
        <w:rPr>
          <w:rStyle w:val="None"/>
          <w:rFonts w:asciiTheme="minorHAnsi" w:hAnsiTheme="minorHAnsi" w:cstheme="minorHAnsi"/>
          <w:color w:val="auto"/>
          <w:sz w:val="24"/>
          <w:szCs w:val="24"/>
          <w:lang w:val="en-AU"/>
        </w:rPr>
        <w:t>in</w:t>
      </w:r>
      <w:r w:rsidRPr="00BD49DD">
        <w:rPr>
          <w:rStyle w:val="None"/>
          <w:rFonts w:asciiTheme="minorHAnsi" w:hAnsiTheme="minorHAnsi" w:cstheme="minorHAnsi"/>
          <w:color w:val="auto"/>
          <w:sz w:val="24"/>
          <w:lang w:val="en-AU"/>
        </w:rPr>
        <w:t>c</w:t>
      </w:r>
      <w:r w:rsidRPr="00BD49DD">
        <w:rPr>
          <w:rStyle w:val="None"/>
          <w:rFonts w:asciiTheme="minorHAnsi" w:hAnsiTheme="minorHAnsi" w:cstheme="minorHAnsi"/>
          <w:color w:val="auto"/>
          <w:sz w:val="24"/>
          <w:szCs w:val="24"/>
          <w:lang w:val="en-AU"/>
        </w:rPr>
        <w:t>lude</w:t>
      </w:r>
      <w:r w:rsidRPr="00BD49DD">
        <w:rPr>
          <w:rStyle w:val="None"/>
          <w:rFonts w:asciiTheme="minorHAnsi" w:hAnsiTheme="minorHAnsi" w:cstheme="minorHAnsi"/>
          <w:color w:val="auto"/>
          <w:sz w:val="24"/>
          <w:lang w:val="en-AU"/>
        </w:rPr>
        <w:t xml:space="preserve"> </w:t>
      </w:r>
      <w:r w:rsidRPr="00BD49DD">
        <w:rPr>
          <w:rStyle w:val="None"/>
          <w:rFonts w:asciiTheme="minorHAnsi" w:hAnsiTheme="minorHAnsi" w:cstheme="minorHAnsi"/>
          <w:color w:val="auto"/>
          <w:sz w:val="24"/>
          <w:szCs w:val="24"/>
          <w:lang w:val="en-AU"/>
        </w:rPr>
        <w:t>any</w:t>
      </w:r>
      <w:r w:rsidRPr="00BD49DD">
        <w:rPr>
          <w:rStyle w:val="None"/>
          <w:rFonts w:asciiTheme="minorHAnsi" w:hAnsiTheme="minorHAnsi" w:cstheme="minorHAnsi"/>
          <w:color w:val="auto"/>
          <w:sz w:val="24"/>
          <w:lang w:val="en-AU"/>
        </w:rPr>
        <w:t xml:space="preserve"> </w:t>
      </w:r>
      <w:r w:rsidRPr="00BD49DD">
        <w:rPr>
          <w:rStyle w:val="None"/>
          <w:rFonts w:asciiTheme="minorHAnsi" w:hAnsiTheme="minorHAnsi" w:cstheme="minorHAnsi"/>
          <w:color w:val="auto"/>
          <w:sz w:val="24"/>
          <w:szCs w:val="24"/>
          <w:lang w:val="en-AU"/>
        </w:rPr>
        <w:t xml:space="preserve">involvement with </w:t>
      </w:r>
      <w:r w:rsidRPr="00BD49DD">
        <w:rPr>
          <w:rStyle w:val="None"/>
          <w:rFonts w:asciiTheme="minorHAnsi" w:hAnsiTheme="minorHAnsi" w:cstheme="minorHAnsi"/>
          <w:color w:val="auto"/>
          <w:sz w:val="24"/>
          <w:lang w:val="en-AU"/>
        </w:rPr>
        <w:t>Quaker</w:t>
      </w:r>
      <w:r w:rsidRPr="00BD49DD">
        <w:rPr>
          <w:rStyle w:val="None"/>
          <w:rFonts w:asciiTheme="minorHAnsi" w:hAnsiTheme="minorHAnsi" w:cstheme="minorHAnsi"/>
          <w:color w:val="auto"/>
          <w:sz w:val="24"/>
          <w:szCs w:val="24"/>
          <w:lang w:val="en-AU"/>
        </w:rPr>
        <w:t xml:space="preserve"> </w:t>
      </w:r>
      <w:r w:rsidRPr="00BD49DD">
        <w:rPr>
          <w:rStyle w:val="None"/>
          <w:rFonts w:asciiTheme="minorHAnsi" w:hAnsiTheme="minorHAnsi" w:cstheme="minorHAnsi"/>
          <w:color w:val="auto"/>
          <w:sz w:val="24"/>
          <w:lang w:val="en-AU"/>
        </w:rPr>
        <w:t>S</w:t>
      </w:r>
      <w:r w:rsidRPr="00BD49DD">
        <w:rPr>
          <w:rStyle w:val="None"/>
          <w:rFonts w:asciiTheme="minorHAnsi" w:hAnsiTheme="minorHAnsi" w:cstheme="minorHAnsi"/>
          <w:color w:val="auto"/>
          <w:sz w:val="24"/>
          <w:szCs w:val="24"/>
          <w:lang w:val="en-AU"/>
        </w:rPr>
        <w:t>e</w:t>
      </w:r>
      <w:r w:rsidRPr="00BD49DD">
        <w:rPr>
          <w:rStyle w:val="None"/>
          <w:rFonts w:asciiTheme="minorHAnsi" w:hAnsiTheme="minorHAnsi" w:cstheme="minorHAnsi"/>
          <w:color w:val="auto"/>
          <w:sz w:val="24"/>
          <w:lang w:val="en-AU"/>
        </w:rPr>
        <w:t>r</w:t>
      </w:r>
      <w:r w:rsidRPr="00BD49DD">
        <w:rPr>
          <w:rStyle w:val="None"/>
          <w:rFonts w:asciiTheme="minorHAnsi" w:hAnsiTheme="minorHAnsi" w:cstheme="minorHAnsi"/>
          <w:color w:val="auto"/>
          <w:sz w:val="24"/>
          <w:szCs w:val="24"/>
          <w:lang w:val="en-AU"/>
        </w:rPr>
        <w:t>vice</w:t>
      </w:r>
      <w:r w:rsidRPr="00BD49DD">
        <w:rPr>
          <w:rStyle w:val="None"/>
          <w:rFonts w:asciiTheme="minorHAnsi" w:hAnsiTheme="minorHAnsi" w:cstheme="minorHAnsi"/>
          <w:color w:val="auto"/>
          <w:sz w:val="24"/>
          <w:lang w:val="en-AU"/>
        </w:rPr>
        <w:t xml:space="preserve"> </w:t>
      </w:r>
      <w:r w:rsidRPr="00BD49DD">
        <w:rPr>
          <w:rStyle w:val="None"/>
          <w:rFonts w:asciiTheme="minorHAnsi" w:hAnsiTheme="minorHAnsi" w:cstheme="minorHAnsi"/>
          <w:color w:val="auto"/>
          <w:sz w:val="24"/>
          <w:szCs w:val="24"/>
          <w:lang w:val="en-AU"/>
        </w:rPr>
        <w:t>Australia</w:t>
      </w:r>
      <w:r w:rsidRPr="00BD49DD">
        <w:rPr>
          <w:rStyle w:val="None"/>
          <w:rFonts w:asciiTheme="minorHAnsi" w:hAnsiTheme="minorHAnsi" w:cstheme="minorHAnsi"/>
          <w:color w:val="auto"/>
          <w:sz w:val="24"/>
          <w:lang w:val="en-AU"/>
        </w:rPr>
        <w:t xml:space="preserve"> </w:t>
      </w:r>
      <w:r w:rsidRPr="00BD49DD">
        <w:rPr>
          <w:rStyle w:val="None"/>
          <w:rFonts w:asciiTheme="minorHAnsi" w:hAnsiTheme="minorHAnsi" w:cstheme="minorHAnsi"/>
          <w:color w:val="auto"/>
          <w:sz w:val="24"/>
          <w:szCs w:val="24"/>
          <w:lang w:val="en-AU"/>
        </w:rPr>
        <w:t>(</w:t>
      </w:r>
      <w:hyperlink w:anchor="QSA541" w:history="1">
        <w:r w:rsidRPr="00BD49DD">
          <w:rPr>
            <w:rStyle w:val="Hyperlink"/>
            <w:rFonts w:asciiTheme="minorHAnsi" w:hAnsiTheme="minorHAnsi" w:cstheme="minorHAnsi"/>
            <w:sz w:val="24"/>
            <w:szCs w:val="24"/>
            <w:lang w:val="en-AU"/>
          </w:rPr>
          <w:t>5.4.1</w:t>
        </w:r>
      </w:hyperlink>
      <w:r w:rsidRPr="00BD49DD">
        <w:rPr>
          <w:rStyle w:val="None"/>
          <w:rFonts w:asciiTheme="minorHAnsi" w:hAnsiTheme="minorHAnsi" w:cstheme="minorHAnsi"/>
          <w:color w:val="auto"/>
          <w:sz w:val="24"/>
          <w:szCs w:val="24"/>
          <w:lang w:val="en-AU"/>
        </w:rPr>
        <w:t>),</w:t>
      </w:r>
      <w:r w:rsidRPr="00BD49DD">
        <w:rPr>
          <w:rStyle w:val="None"/>
          <w:rFonts w:asciiTheme="minorHAnsi" w:hAnsiTheme="minorHAnsi" w:cstheme="minorHAnsi"/>
          <w:color w:val="auto"/>
          <w:sz w:val="24"/>
          <w:lang w:val="en-AU"/>
        </w:rPr>
        <w:t xml:space="preserve"> </w:t>
      </w:r>
      <w:r w:rsidRPr="00BD49DD">
        <w:rPr>
          <w:rStyle w:val="None"/>
          <w:rFonts w:asciiTheme="minorHAnsi" w:hAnsiTheme="minorHAnsi" w:cstheme="minorHAnsi"/>
          <w:color w:val="auto"/>
          <w:sz w:val="24"/>
          <w:szCs w:val="24"/>
          <w:lang w:val="en-AU"/>
        </w:rPr>
        <w:t>which han</w:t>
      </w:r>
      <w:r w:rsidRPr="00BD49DD">
        <w:rPr>
          <w:rStyle w:val="None"/>
          <w:rFonts w:asciiTheme="minorHAnsi" w:hAnsiTheme="minorHAnsi" w:cstheme="minorHAnsi"/>
          <w:color w:val="auto"/>
          <w:sz w:val="24"/>
          <w:lang w:val="en-AU"/>
        </w:rPr>
        <w:t>d</w:t>
      </w:r>
      <w:r w:rsidRPr="00BD49DD">
        <w:rPr>
          <w:rStyle w:val="None"/>
          <w:rFonts w:asciiTheme="minorHAnsi" w:hAnsiTheme="minorHAnsi" w:cstheme="minorHAnsi"/>
          <w:color w:val="auto"/>
          <w:sz w:val="24"/>
          <w:szCs w:val="24"/>
          <w:lang w:val="en-AU"/>
        </w:rPr>
        <w:t>les its own finances.</w:t>
      </w:r>
    </w:p>
    <w:p w14:paraId="7C4DCD11"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4FC0FA96" w14:textId="77777777" w:rsidR="006D7E44" w:rsidRPr="00BD49DD" w:rsidRDefault="006D7E44" w:rsidP="006D7E44">
      <w:pPr>
        <w:spacing w:line="312" w:lineRule="auto"/>
        <w:rPr>
          <w:rFonts w:asciiTheme="minorHAnsi" w:hAnsiTheme="minorHAnsi" w:cstheme="minorHAnsi"/>
        </w:rPr>
      </w:pPr>
      <w:r w:rsidRPr="00BD49DD">
        <w:rPr>
          <w:rStyle w:val="None"/>
          <w:rFonts w:asciiTheme="minorHAnsi" w:hAnsiTheme="minorHAnsi" w:cstheme="minorHAnsi"/>
        </w:rPr>
        <w:t>If the AYM Treasurer is temporarily unable to act, the Presiding Clerk can appoint a member of the AYM Finance Committee to serve as Acting Treasurer.</w:t>
      </w:r>
    </w:p>
    <w:p w14:paraId="395A3E9C" w14:textId="77777777" w:rsidR="006D7E44" w:rsidRPr="00BD49DD" w:rsidRDefault="006D7E44" w:rsidP="006D7E44">
      <w:pPr>
        <w:spacing w:line="312" w:lineRule="auto"/>
        <w:rPr>
          <w:rFonts w:asciiTheme="minorHAnsi" w:hAnsiTheme="minorHAnsi" w:cstheme="minorHAnsi"/>
        </w:rPr>
      </w:pPr>
    </w:p>
    <w:p w14:paraId="5620B2A6" w14:textId="77777777" w:rsidR="006D7E44" w:rsidRPr="00883DB4" w:rsidRDefault="006D7E44" w:rsidP="00883DB4">
      <w:pPr>
        <w:pStyle w:val="Heading2H"/>
      </w:pPr>
      <w:bookmarkStart w:id="78" w:name="AYMAuditor525"/>
      <w:r w:rsidRPr="00883DB4">
        <w:rPr>
          <w:rStyle w:val="None"/>
        </w:rPr>
        <w:t>5.2.5 AYM Auditor</w:t>
      </w:r>
    </w:p>
    <w:bookmarkEnd w:id="78"/>
    <w:p w14:paraId="3F726B30" w14:textId="77777777" w:rsidR="006D7E44" w:rsidRPr="00BD49DD" w:rsidRDefault="006D7E44" w:rsidP="006D7E44">
      <w:pPr>
        <w:spacing w:line="312" w:lineRule="auto"/>
        <w:rPr>
          <w:rStyle w:val="None"/>
          <w:rFonts w:asciiTheme="minorHAnsi" w:hAnsiTheme="minorHAnsi" w:cstheme="minorHAnsi"/>
        </w:rPr>
      </w:pPr>
      <w:r w:rsidRPr="00BD49DD">
        <w:rPr>
          <w:rStyle w:val="None"/>
          <w:rFonts w:asciiTheme="minorHAnsi" w:hAnsiTheme="minorHAnsi" w:cstheme="minorHAnsi"/>
        </w:rPr>
        <w:t xml:space="preserve">The AYM Auditor is recommended by the AYM Treasurer. The AYM Finance Committee must be satisfied that the nominee has suitable qualifications </w:t>
      </w:r>
      <w:r w:rsidRPr="00BD49DD">
        <w:rPr>
          <w:rStyle w:val="none0"/>
          <w:rFonts w:asciiTheme="minorHAnsi" w:hAnsiTheme="minorHAnsi" w:cstheme="minorHAnsi"/>
        </w:rPr>
        <w:t>(</w:t>
      </w:r>
      <w:r w:rsidRPr="00BD49DD">
        <w:rPr>
          <w:rStyle w:val="none0"/>
          <w:rFonts w:asciiTheme="minorHAnsi" w:hAnsiTheme="minorHAnsi" w:cstheme="minorHAnsi"/>
          <w:iCs/>
        </w:rPr>
        <w:t>as specified in the Associations Incorporation Act</w:t>
      </w:r>
      <w:r w:rsidRPr="00BD49DD">
        <w:rPr>
          <w:rStyle w:val="none0"/>
          <w:rFonts w:asciiTheme="minorHAnsi" w:hAnsiTheme="minorHAnsi" w:cstheme="minorHAnsi"/>
        </w:rPr>
        <w:t xml:space="preserve">) </w:t>
      </w:r>
      <w:r w:rsidRPr="00BD49DD">
        <w:rPr>
          <w:rStyle w:val="None"/>
          <w:rFonts w:asciiTheme="minorHAnsi" w:hAnsiTheme="minorHAnsi" w:cstheme="minorHAnsi"/>
        </w:rPr>
        <w:t>and experience. The appointment is made by the Association at each Annual General Meeting. The post cannot be held by an office-bearer of Australia Yearly Meeting but the auditor may be a Member if not involved in any way with the accounts.</w:t>
      </w:r>
    </w:p>
    <w:p w14:paraId="2386E4F5" w14:textId="77777777" w:rsidR="006D7E44" w:rsidRPr="00BD49DD" w:rsidRDefault="006D7E44" w:rsidP="006D7E44">
      <w:pPr>
        <w:spacing w:line="312" w:lineRule="auto"/>
        <w:rPr>
          <w:rStyle w:val="None"/>
          <w:rFonts w:asciiTheme="minorHAnsi" w:hAnsiTheme="minorHAnsi" w:cstheme="minorHAnsi"/>
        </w:rPr>
      </w:pPr>
    </w:p>
    <w:p w14:paraId="24E72B79" w14:textId="77777777" w:rsidR="00FE2F0D" w:rsidRDefault="00FE2F0D">
      <w:pPr>
        <w:rPr>
          <w:rStyle w:val="None"/>
          <w:rFonts w:asciiTheme="minorHAnsi" w:hAnsiTheme="minorHAnsi" w:cstheme="minorHAnsi"/>
          <w:b/>
        </w:rPr>
      </w:pPr>
      <w:bookmarkStart w:id="79" w:name="AYMPublic526"/>
      <w:r>
        <w:rPr>
          <w:rStyle w:val="None"/>
          <w:rFonts w:asciiTheme="minorHAnsi" w:hAnsiTheme="minorHAnsi" w:cstheme="minorHAnsi"/>
          <w:b/>
        </w:rPr>
        <w:br w:type="page"/>
      </w:r>
    </w:p>
    <w:p w14:paraId="090A60A7" w14:textId="7A9E45C2" w:rsidR="006D7E44" w:rsidRPr="00883DB4" w:rsidRDefault="006D7E44" w:rsidP="00883DB4">
      <w:pPr>
        <w:pStyle w:val="Heading2H"/>
        <w:rPr>
          <w:rStyle w:val="None"/>
        </w:rPr>
      </w:pPr>
      <w:r w:rsidRPr="00883DB4">
        <w:rPr>
          <w:rStyle w:val="None"/>
        </w:rPr>
        <w:lastRenderedPageBreak/>
        <w:t>5.2.6 AYM Public Officer</w:t>
      </w:r>
      <w:bookmarkEnd w:id="79"/>
    </w:p>
    <w:p w14:paraId="6E2A8B61" w14:textId="3C82F252" w:rsidR="006D7E44" w:rsidRPr="00BD49DD" w:rsidRDefault="006D7E44" w:rsidP="006D7E44">
      <w:pPr>
        <w:pStyle w:val="Body"/>
        <w:spacing w:line="312" w:lineRule="auto"/>
        <w:ind w:right="82" w:firstLine="1"/>
        <w:rPr>
          <w:rFonts w:asciiTheme="minorHAnsi" w:hAnsiTheme="minorHAnsi" w:cstheme="minorHAnsi"/>
          <w:color w:val="auto"/>
          <w:sz w:val="24"/>
          <w:szCs w:val="24"/>
          <w:lang w:val="en-AU"/>
        </w:rPr>
      </w:pPr>
      <w:r w:rsidRPr="00BD49DD">
        <w:rPr>
          <w:rStyle w:val="None"/>
          <w:rFonts w:asciiTheme="minorHAnsi" w:hAnsiTheme="minorHAnsi" w:cstheme="minorHAnsi"/>
          <w:color w:val="auto"/>
          <w:sz w:val="24"/>
          <w:szCs w:val="24"/>
          <w:lang w:val="en-AU"/>
        </w:rPr>
        <w:t xml:space="preserve">The AYM Public Officer is appointed by Yearly Meeting on the recommendation of Canberra </w:t>
      </w:r>
      <w:r w:rsidR="00BD667F">
        <w:rPr>
          <w:rStyle w:val="None"/>
          <w:rFonts w:asciiTheme="minorHAnsi" w:hAnsiTheme="minorHAnsi" w:cstheme="minorHAnsi"/>
          <w:color w:val="auto"/>
          <w:sz w:val="24"/>
          <w:szCs w:val="24"/>
          <w:lang w:val="en-AU"/>
        </w:rPr>
        <w:t>and Region Quakers</w:t>
      </w:r>
      <w:r w:rsidRPr="00BD49DD">
        <w:rPr>
          <w:rStyle w:val="None"/>
          <w:rFonts w:asciiTheme="minorHAnsi" w:hAnsiTheme="minorHAnsi" w:cstheme="minorHAnsi"/>
          <w:color w:val="auto"/>
          <w:sz w:val="24"/>
          <w:szCs w:val="24"/>
          <w:lang w:val="en-AU"/>
        </w:rPr>
        <w:t xml:space="preserve">, since the appointee must reside in the Australian Capital Territory (ACT), where the Association (the legal entity representing the Society) has been registered. The office is held for life, unless the Public Officer moves from the ACT or resigns, or Yearly Meeting considers a change is necessary. </w:t>
      </w:r>
    </w:p>
    <w:p w14:paraId="71320896" w14:textId="77777777" w:rsidR="006D7E44" w:rsidRPr="00BD49DD" w:rsidRDefault="006D7E44" w:rsidP="006D7E44">
      <w:pPr>
        <w:pStyle w:val="Body"/>
        <w:spacing w:line="312" w:lineRule="auto"/>
        <w:ind w:right="83"/>
        <w:rPr>
          <w:rStyle w:val="None"/>
          <w:rFonts w:asciiTheme="minorHAnsi" w:hAnsiTheme="minorHAnsi" w:cstheme="minorHAnsi"/>
          <w:lang w:val="en-AU"/>
        </w:rPr>
      </w:pPr>
    </w:p>
    <w:p w14:paraId="2780688A" w14:textId="77777777" w:rsidR="006D7E44" w:rsidRPr="00BD49DD" w:rsidRDefault="006D7E44" w:rsidP="006D7E44">
      <w:pPr>
        <w:spacing w:line="312" w:lineRule="auto"/>
        <w:rPr>
          <w:rFonts w:asciiTheme="minorHAnsi" w:hAnsiTheme="minorHAnsi" w:cstheme="minorHAnsi"/>
        </w:rPr>
      </w:pPr>
      <w:r w:rsidRPr="00BD49DD">
        <w:rPr>
          <w:rStyle w:val="None"/>
          <w:rFonts w:asciiTheme="minorHAnsi" w:hAnsiTheme="minorHAnsi" w:cstheme="minorHAnsi"/>
        </w:rPr>
        <w:t>The principal task of the Public Officer is to ensure that annual returns containing the audited accounts and details of changes of office-bearers, as well as any alterations to the Rules of the Association, are submitted to the ACT Registrar-General’s Office.</w:t>
      </w:r>
    </w:p>
    <w:p w14:paraId="04374E54" w14:textId="77777777" w:rsidR="006D7E44" w:rsidRPr="00BD49DD" w:rsidRDefault="006D7E44" w:rsidP="006D7E44">
      <w:pPr>
        <w:spacing w:line="312" w:lineRule="auto"/>
        <w:rPr>
          <w:rFonts w:asciiTheme="minorHAnsi" w:hAnsiTheme="minorHAnsi" w:cstheme="minorHAnsi"/>
        </w:rPr>
      </w:pPr>
    </w:p>
    <w:p w14:paraId="58C497F9" w14:textId="77777777" w:rsidR="006D7E44" w:rsidRPr="00883DB4" w:rsidRDefault="006D7E44" w:rsidP="00883DB4">
      <w:pPr>
        <w:pStyle w:val="Heading2H"/>
        <w:rPr>
          <w:rStyle w:val="None"/>
        </w:rPr>
      </w:pPr>
      <w:bookmarkStart w:id="80" w:name="AYMArchivist527"/>
      <w:r w:rsidRPr="00883DB4">
        <w:rPr>
          <w:rStyle w:val="None"/>
        </w:rPr>
        <w:t>5.2.7 AYM Archivist</w:t>
      </w:r>
    </w:p>
    <w:bookmarkEnd w:id="80"/>
    <w:p w14:paraId="6DD053DB" w14:textId="126EDCEF" w:rsidR="00BD7415" w:rsidRDefault="00BD7415" w:rsidP="00BD7415">
      <w:pPr>
        <w:pStyle w:val="HBBody"/>
      </w:pPr>
      <w:r w:rsidRPr="00666CDC">
        <w:t>The AYM Archivist has responsibility for the general oversight of the records of Australia Yearly Meeting.</w:t>
      </w:r>
    </w:p>
    <w:p w14:paraId="421E67C2" w14:textId="77777777" w:rsidR="00BD7415" w:rsidRPr="00666CDC" w:rsidRDefault="00BD7415" w:rsidP="00BD7415">
      <w:pPr>
        <w:pStyle w:val="HBBody"/>
      </w:pPr>
    </w:p>
    <w:p w14:paraId="6C2DFDB4" w14:textId="237F5A64" w:rsidR="00BD7415" w:rsidRDefault="00BD7415" w:rsidP="00BD7415">
      <w:pPr>
        <w:pStyle w:val="HBBody"/>
      </w:pPr>
      <w:r w:rsidRPr="00666CDC">
        <w:t>All records created by AYM Committees, Working groups, etc. are the records of the Society and as such, form a collection for the National Library of Australia (NLA) donation.</w:t>
      </w:r>
    </w:p>
    <w:p w14:paraId="67BB6ACB" w14:textId="77777777" w:rsidR="00BD7415" w:rsidRPr="00666CDC" w:rsidRDefault="00BD7415" w:rsidP="00BD7415">
      <w:pPr>
        <w:pStyle w:val="HBBody"/>
      </w:pPr>
    </w:p>
    <w:p w14:paraId="3B6ADA0D" w14:textId="4EDD107F" w:rsidR="00BD7415" w:rsidRDefault="00BD7415" w:rsidP="00BD7415">
      <w:pPr>
        <w:pStyle w:val="HBBody"/>
      </w:pPr>
      <w:r w:rsidRPr="00666CDC">
        <w:t>The archivist’s role includes advising and assisting the AYM Secretary with the records of the AYM office regarding the legal requirements to retain certain records, and the selection of items for the National Library of Australia.</w:t>
      </w:r>
    </w:p>
    <w:p w14:paraId="11CEACF5" w14:textId="77777777" w:rsidR="00BD7415" w:rsidRPr="00666CDC" w:rsidRDefault="00BD7415" w:rsidP="00BD7415">
      <w:pPr>
        <w:pStyle w:val="HBBody"/>
      </w:pPr>
    </w:p>
    <w:p w14:paraId="0D3C01B6" w14:textId="521A668D" w:rsidR="00BD7415" w:rsidRPr="00666CDC" w:rsidRDefault="00BD7415" w:rsidP="00BD7415">
      <w:pPr>
        <w:pStyle w:val="HBBody"/>
      </w:pPr>
      <w:r w:rsidRPr="00666CDC">
        <w:t>The Archivist also liaises with the AYM Treasurer concerning financial records.</w:t>
      </w:r>
    </w:p>
    <w:p w14:paraId="6F686F00" w14:textId="77777777" w:rsidR="006D7E44" w:rsidRPr="00BD49DD" w:rsidRDefault="006D7E44" w:rsidP="006D7E44">
      <w:pPr>
        <w:pStyle w:val="Body"/>
        <w:spacing w:line="312" w:lineRule="auto"/>
        <w:ind w:left="3" w:right="81"/>
        <w:rPr>
          <w:rStyle w:val="None"/>
          <w:rFonts w:asciiTheme="minorHAnsi" w:hAnsiTheme="minorHAnsi" w:cstheme="minorHAnsi"/>
          <w:lang w:val="en-AU"/>
        </w:rPr>
      </w:pPr>
    </w:p>
    <w:p w14:paraId="147745DE" w14:textId="17323795" w:rsidR="006D7E44" w:rsidRPr="00BD49DD" w:rsidRDefault="006D7E44" w:rsidP="006D7E44">
      <w:pPr>
        <w:pStyle w:val="Body"/>
        <w:spacing w:line="312" w:lineRule="auto"/>
        <w:ind w:left="3" w:right="81"/>
        <w:rPr>
          <w:rFonts w:asciiTheme="minorHAnsi" w:hAnsiTheme="minorHAnsi" w:cstheme="minorHAnsi"/>
          <w:color w:val="auto"/>
          <w:sz w:val="24"/>
          <w:szCs w:val="24"/>
          <w:lang w:val="en-AU"/>
        </w:rPr>
      </w:pPr>
      <w:r w:rsidRPr="00BD49DD">
        <w:rPr>
          <w:rStyle w:val="None"/>
          <w:rFonts w:asciiTheme="minorHAnsi" w:hAnsiTheme="minorHAnsi" w:cstheme="minorHAnsi"/>
          <w:color w:val="auto"/>
          <w:sz w:val="24"/>
          <w:szCs w:val="24"/>
          <w:lang w:val="en-AU"/>
        </w:rPr>
        <w:t>In addition, the archivist communicates with RM Archivists (</w:t>
      </w:r>
      <w:hyperlink w:anchor="OtherRMOHs253" w:history="1">
        <w:r w:rsidRPr="00BD49DD">
          <w:rPr>
            <w:rStyle w:val="Hyperlink"/>
            <w:rFonts w:asciiTheme="minorHAnsi" w:hAnsiTheme="minorHAnsi" w:cstheme="minorHAnsi"/>
            <w:sz w:val="24"/>
            <w:szCs w:val="24"/>
            <w:lang w:val="en-AU"/>
          </w:rPr>
          <w:t>2.5.3</w:t>
        </w:r>
      </w:hyperlink>
      <w:r w:rsidRPr="00BD49DD">
        <w:rPr>
          <w:rStyle w:val="None"/>
          <w:rFonts w:asciiTheme="minorHAnsi" w:hAnsiTheme="minorHAnsi" w:cstheme="minorHAnsi"/>
          <w:color w:val="auto"/>
          <w:sz w:val="24"/>
          <w:szCs w:val="24"/>
          <w:lang w:val="en-AU"/>
        </w:rPr>
        <w:t>) for the same purposes and seeks to promote a wider awareness of the heritage of the Society in Australia. Advice and assistance may be given for exhibitions and publications.</w:t>
      </w:r>
    </w:p>
    <w:p w14:paraId="3EC01AA8"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026F27E6" w14:textId="6767A745" w:rsidR="00BD7415" w:rsidRDefault="00BD7415" w:rsidP="00BD7415">
      <w:pPr>
        <w:pStyle w:val="HBBody"/>
      </w:pPr>
      <w:r w:rsidRPr="00666CDC">
        <w:t>AYM and all Regional Meetings are required to develop and maintain a Records Retention and Disposal Schedule which will identify:</w:t>
      </w:r>
    </w:p>
    <w:p w14:paraId="0E88E8DF" w14:textId="77777777" w:rsidR="00BD7415" w:rsidRPr="00666CDC" w:rsidRDefault="00BD7415" w:rsidP="00BD7415">
      <w:pPr>
        <w:pStyle w:val="HBBody"/>
      </w:pPr>
    </w:p>
    <w:p w14:paraId="7D5A4CF6" w14:textId="29E5C3F5" w:rsidR="00BD7415" w:rsidRPr="00BD7415" w:rsidRDefault="00BD7415" w:rsidP="00BD7415">
      <w:pPr>
        <w:pStyle w:val="HBbullet"/>
      </w:pPr>
      <w:r w:rsidRPr="00BD7415">
        <w:t>a. Records for permanent retention, for example: Minutes, Agendas, Background papers, Land titles, Membership registers, important legal records</w:t>
      </w:r>
      <w:r w:rsidR="00A52994">
        <w:t>, and</w:t>
      </w:r>
      <w:r w:rsidRPr="00BD7415">
        <w:t xml:space="preserve"> other records of historical importance to the Meeting.</w:t>
      </w:r>
    </w:p>
    <w:p w14:paraId="0C47723B" w14:textId="3A790AEC" w:rsidR="00BD7415" w:rsidRPr="00BD7415" w:rsidRDefault="00BD7415" w:rsidP="00BD7415">
      <w:pPr>
        <w:pStyle w:val="HBbullet"/>
      </w:pPr>
      <w:r w:rsidRPr="00BD7415">
        <w:t>b. Records for temporary retention, for example:</w:t>
      </w:r>
      <w:r w:rsidR="00A52994">
        <w:t xml:space="preserve"> </w:t>
      </w:r>
      <w:r w:rsidRPr="00BD7415">
        <w:t xml:space="preserve">financial records are to be kept for a minimum of </w:t>
      </w:r>
      <w:r w:rsidR="00A52994">
        <w:t>seven</w:t>
      </w:r>
      <w:r w:rsidRPr="00BD7415">
        <w:t xml:space="preserve"> years. All temporary records should be destroyed as part </w:t>
      </w:r>
      <w:r w:rsidRPr="00BD7415">
        <w:lastRenderedPageBreak/>
        <w:t xml:space="preserve">of a normal administrative process within a </w:t>
      </w:r>
      <w:r w:rsidR="00A52994">
        <w:t>two-</w:t>
      </w:r>
      <w:r w:rsidRPr="00BD7415">
        <w:t>year maximum period of their due destruction date.</w:t>
      </w:r>
    </w:p>
    <w:p w14:paraId="2BF60B64" w14:textId="69510D1D" w:rsidR="00BD7415" w:rsidRDefault="00BD7415" w:rsidP="00BD7415">
      <w:pPr>
        <w:pStyle w:val="HBbullet"/>
      </w:pPr>
      <w:r w:rsidRPr="00BD7415">
        <w:t>c. Records which do not need to be preserved by the Society.</w:t>
      </w:r>
    </w:p>
    <w:p w14:paraId="6570FA35" w14:textId="77777777" w:rsidR="00BD7415" w:rsidRPr="00BD7415" w:rsidRDefault="00BD7415" w:rsidP="00BD7415">
      <w:pPr>
        <w:pStyle w:val="HBBody"/>
      </w:pPr>
    </w:p>
    <w:p w14:paraId="191FB985" w14:textId="50A4CC9C" w:rsidR="00BD7415" w:rsidRDefault="00BD7415" w:rsidP="00BD7415">
      <w:pPr>
        <w:pStyle w:val="HBBody"/>
      </w:pPr>
      <w:r w:rsidRPr="00666CDC">
        <w:t>All Regional Meetings and AYM committees should ensure the physical safety of their records by protecting against fire, damp/mould, vandalism, theft and insects. Hard paper copy is the preferred storage medium, as electronic storage media is prone to degradation and technological obsolescence.</w:t>
      </w:r>
    </w:p>
    <w:p w14:paraId="166ADCA0" w14:textId="77777777" w:rsidR="00BD7415" w:rsidRPr="00666CDC" w:rsidRDefault="00BD7415" w:rsidP="00BD7415">
      <w:pPr>
        <w:pStyle w:val="HBBody"/>
      </w:pPr>
    </w:p>
    <w:p w14:paraId="711CF403" w14:textId="09FC5936" w:rsidR="00BD7415" w:rsidRDefault="00BD7415" w:rsidP="00BD7415">
      <w:pPr>
        <w:pStyle w:val="HBBody"/>
      </w:pPr>
      <w:r w:rsidRPr="00666CDC">
        <w:t>Confidential records should be carefully identified as such and retained securely; for example Pastoral Care Committee and Nominations Committee Minutes.  Access should be restricted to a Clerk and Elder; Clerk and RM Archivist; or Elder and RM Archivist together to ensure record</w:t>
      </w:r>
      <w:r w:rsidR="00A52994">
        <w:t>-</w:t>
      </w:r>
      <w:r w:rsidRPr="00666CDC">
        <w:t>keeping due diligence and privacy of the records. The Retention Schedule will identify a suitable Restricted Access period in order to retain the privacy of the records.</w:t>
      </w:r>
    </w:p>
    <w:p w14:paraId="0E181C5C" w14:textId="77777777" w:rsidR="00BD7415" w:rsidRPr="00666CDC" w:rsidRDefault="00BD7415" w:rsidP="00BD7415">
      <w:pPr>
        <w:pStyle w:val="HBBody"/>
      </w:pPr>
    </w:p>
    <w:p w14:paraId="4D0F7152" w14:textId="7ECA08FA" w:rsidR="006D7E44" w:rsidRPr="00BD49DD" w:rsidRDefault="00BD7415" w:rsidP="00BD7415">
      <w:pPr>
        <w:pStyle w:val="HBBody"/>
      </w:pPr>
      <w:r w:rsidRPr="00666CDC">
        <w:t xml:space="preserve">Friends are reminded to use the standard email addresses </w:t>
      </w:r>
      <w:r w:rsidRPr="00666CDC">
        <w:rPr>
          <w:i/>
        </w:rPr>
        <w:t>XXXX@quakersaustralia.info</w:t>
      </w:r>
      <w:r w:rsidRPr="00666CDC">
        <w:t xml:space="preserve"> for all communications regarding AYM administrative matters and business.</w:t>
      </w:r>
    </w:p>
    <w:p w14:paraId="647B3F03" w14:textId="77777777" w:rsidR="006D7E44" w:rsidRPr="00BD49DD" w:rsidRDefault="006D7E44" w:rsidP="006D7E44">
      <w:pPr>
        <w:spacing w:line="312" w:lineRule="auto"/>
        <w:rPr>
          <w:rFonts w:asciiTheme="minorHAnsi" w:hAnsiTheme="minorHAnsi" w:cstheme="minorHAnsi"/>
        </w:rPr>
      </w:pPr>
    </w:p>
    <w:p w14:paraId="672D4954" w14:textId="77777777" w:rsidR="006D7E44" w:rsidRPr="00883DB4" w:rsidRDefault="006D7E44" w:rsidP="00883DB4">
      <w:pPr>
        <w:pStyle w:val="Heading2H"/>
        <w:rPr>
          <w:rStyle w:val="None"/>
        </w:rPr>
      </w:pPr>
      <w:bookmarkStart w:id="81" w:name="AYMWebCord528"/>
      <w:r w:rsidRPr="00883DB4">
        <w:rPr>
          <w:rStyle w:val="None"/>
        </w:rPr>
        <w:t>5.2.8 AYM Website Coordinator</w:t>
      </w:r>
    </w:p>
    <w:bookmarkEnd w:id="81"/>
    <w:p w14:paraId="4F63034A" w14:textId="0F32F3B5"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 xml:space="preserve">AYM has two principal websites — </w:t>
      </w:r>
      <w:hyperlink r:id="rId82" w:history="1">
        <w:r w:rsidRPr="00BD49DD">
          <w:rPr>
            <w:rStyle w:val="Hyperlink"/>
            <w:rFonts w:asciiTheme="minorHAnsi" w:hAnsiTheme="minorHAnsi" w:cstheme="minorHAnsi"/>
          </w:rPr>
          <w:t>www.quakersaustralia.org.au</w:t>
        </w:r>
      </w:hyperlink>
      <w:r w:rsidRPr="00BD49DD">
        <w:rPr>
          <w:rFonts w:asciiTheme="minorHAnsi" w:hAnsiTheme="minorHAnsi" w:cstheme="minorHAnsi"/>
        </w:rPr>
        <w:t xml:space="preserve"> for inquirers and </w:t>
      </w:r>
      <w:hyperlink r:id="rId83" w:history="1">
        <w:r w:rsidRPr="00BD49DD">
          <w:rPr>
            <w:rStyle w:val="Hyperlink"/>
            <w:rFonts w:asciiTheme="minorHAnsi" w:hAnsiTheme="minorHAnsi" w:cstheme="minorHAnsi"/>
          </w:rPr>
          <w:t>www.quakersaustralia.info</w:t>
        </w:r>
      </w:hyperlink>
      <w:r w:rsidRPr="00BD49DD">
        <w:rPr>
          <w:rFonts w:asciiTheme="minorHAnsi" w:hAnsiTheme="minorHAnsi" w:cstheme="minorHAnsi"/>
        </w:rPr>
        <w:t xml:space="preserve"> for more in-depth information.</w:t>
      </w:r>
    </w:p>
    <w:p w14:paraId="24821DAE" w14:textId="77777777" w:rsidR="006D7E44" w:rsidRPr="00BD49DD" w:rsidRDefault="006D7E44" w:rsidP="006D7E44">
      <w:pPr>
        <w:autoSpaceDE w:val="0"/>
        <w:autoSpaceDN w:val="0"/>
        <w:adjustRightInd w:val="0"/>
        <w:spacing w:line="312" w:lineRule="auto"/>
        <w:rPr>
          <w:rFonts w:asciiTheme="minorHAnsi" w:hAnsiTheme="minorHAnsi" w:cstheme="minorHAnsi"/>
        </w:rPr>
      </w:pPr>
    </w:p>
    <w:p w14:paraId="2EB94FFD" w14:textId="77777777"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The AYM Website Coordinator is responsible for:</w:t>
      </w:r>
    </w:p>
    <w:p w14:paraId="163E6418" w14:textId="3BB45631" w:rsidR="006D7E44" w:rsidRPr="00BD49DD" w:rsidRDefault="006D7E44" w:rsidP="006D7E44">
      <w:pPr>
        <w:pStyle w:val="ListParagraph"/>
        <w:numPr>
          <w:ilvl w:val="0"/>
          <w:numId w:val="68"/>
        </w:numPr>
        <w:autoSpaceDE w:val="0"/>
        <w:autoSpaceDN w:val="0"/>
        <w:adjustRightInd w:val="0"/>
        <w:spacing w:line="312" w:lineRule="auto"/>
        <w:ind w:left="284" w:hanging="284"/>
        <w:jc w:val="both"/>
        <w:rPr>
          <w:rFonts w:cstheme="minorHAnsi"/>
          <w:sz w:val="24"/>
          <w:szCs w:val="24"/>
        </w:rPr>
      </w:pPr>
      <w:r w:rsidRPr="00BD49DD">
        <w:rPr>
          <w:rFonts w:cstheme="minorHAnsi"/>
          <w:sz w:val="24"/>
          <w:szCs w:val="24"/>
        </w:rPr>
        <w:t>maintaining the technical aspects of the AYM websites to ensure they remain in good condition and function as they should</w:t>
      </w:r>
    </w:p>
    <w:p w14:paraId="7292B59F" w14:textId="1E4CBE76" w:rsidR="006D7E44" w:rsidRPr="00BD49DD" w:rsidRDefault="006D7E44" w:rsidP="006D7E44">
      <w:pPr>
        <w:pStyle w:val="ListParagraph"/>
        <w:numPr>
          <w:ilvl w:val="0"/>
          <w:numId w:val="68"/>
        </w:numPr>
        <w:autoSpaceDE w:val="0"/>
        <w:autoSpaceDN w:val="0"/>
        <w:adjustRightInd w:val="0"/>
        <w:spacing w:line="312" w:lineRule="auto"/>
        <w:ind w:left="284" w:hanging="284"/>
        <w:jc w:val="both"/>
        <w:rPr>
          <w:rFonts w:cstheme="minorHAnsi"/>
          <w:sz w:val="24"/>
          <w:szCs w:val="24"/>
        </w:rPr>
      </w:pPr>
      <w:r w:rsidRPr="00BD49DD">
        <w:rPr>
          <w:rFonts w:cstheme="minorHAnsi"/>
          <w:sz w:val="24"/>
          <w:szCs w:val="24"/>
        </w:rPr>
        <w:t>training and assisting the RM and AYM Committee Web Maintainers, the AYM Secretary and others in updating and extending the websites</w:t>
      </w:r>
    </w:p>
    <w:p w14:paraId="014E8ADA" w14:textId="01336DE4" w:rsidR="006D7E44" w:rsidRPr="00BD49DD" w:rsidRDefault="006D7E44" w:rsidP="006D7E44">
      <w:pPr>
        <w:pStyle w:val="ListParagraph"/>
        <w:numPr>
          <w:ilvl w:val="0"/>
          <w:numId w:val="68"/>
        </w:numPr>
        <w:autoSpaceDE w:val="0"/>
        <w:autoSpaceDN w:val="0"/>
        <w:adjustRightInd w:val="0"/>
        <w:spacing w:line="312" w:lineRule="auto"/>
        <w:ind w:left="284" w:hanging="284"/>
        <w:jc w:val="both"/>
        <w:rPr>
          <w:rFonts w:cstheme="minorHAnsi"/>
          <w:sz w:val="24"/>
          <w:szCs w:val="24"/>
        </w:rPr>
      </w:pPr>
      <w:r w:rsidRPr="00BD49DD">
        <w:rPr>
          <w:rFonts w:cstheme="minorHAnsi"/>
          <w:sz w:val="24"/>
          <w:szCs w:val="24"/>
        </w:rPr>
        <w:t>liaising with our professional Web Developer where there are alterations or additions needed, which are beyond the Website Coordinator’s experience and/or abilities.</w:t>
      </w:r>
    </w:p>
    <w:p w14:paraId="3D318ADD" w14:textId="77777777" w:rsidR="006D7E44" w:rsidRPr="00BD49DD" w:rsidRDefault="006D7E44" w:rsidP="006D7E44">
      <w:pPr>
        <w:autoSpaceDE w:val="0"/>
        <w:autoSpaceDN w:val="0"/>
        <w:adjustRightInd w:val="0"/>
        <w:spacing w:line="312" w:lineRule="auto"/>
        <w:rPr>
          <w:rFonts w:asciiTheme="minorHAnsi" w:hAnsiTheme="minorHAnsi" w:cstheme="minorHAnsi"/>
        </w:rPr>
      </w:pPr>
    </w:p>
    <w:p w14:paraId="30A90692" w14:textId="77777777"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The AYM Website Coordinator is not responsible for the content of the websites, which is the responsibility of the various Web Maintainers.</w:t>
      </w:r>
    </w:p>
    <w:p w14:paraId="5F6DDC83" w14:textId="77777777" w:rsidR="006D7E44" w:rsidRPr="00BD49DD" w:rsidRDefault="006D7E44" w:rsidP="006D7E44">
      <w:pPr>
        <w:autoSpaceDE w:val="0"/>
        <w:autoSpaceDN w:val="0"/>
        <w:adjustRightInd w:val="0"/>
        <w:spacing w:line="312" w:lineRule="auto"/>
        <w:rPr>
          <w:rFonts w:asciiTheme="minorHAnsi" w:hAnsiTheme="minorHAnsi" w:cstheme="minorHAnsi"/>
        </w:rPr>
      </w:pPr>
    </w:p>
    <w:p w14:paraId="14B186C0" w14:textId="77777777" w:rsidR="006D7E44" w:rsidRPr="00BD49DD" w:rsidRDefault="006D7E44" w:rsidP="00883DB4">
      <w:pPr>
        <w:pStyle w:val="BodyH"/>
      </w:pPr>
      <w:r w:rsidRPr="00BD49DD">
        <w:t>The AYM Website Coordinator is a member of the IT Committee ex officio.</w:t>
      </w:r>
    </w:p>
    <w:p w14:paraId="798B4292" w14:textId="77777777" w:rsidR="006D7E44" w:rsidRPr="00BD49DD" w:rsidRDefault="006D7E44" w:rsidP="006D7E44">
      <w:pPr>
        <w:spacing w:line="312" w:lineRule="auto"/>
        <w:rPr>
          <w:rFonts w:asciiTheme="minorHAnsi" w:hAnsiTheme="minorHAnsi" w:cstheme="minorHAnsi"/>
        </w:rPr>
      </w:pPr>
    </w:p>
    <w:p w14:paraId="6E85DE89" w14:textId="77777777" w:rsidR="006D7E44" w:rsidRPr="00883DB4" w:rsidRDefault="006D7E44" w:rsidP="00883DB4">
      <w:pPr>
        <w:pStyle w:val="Heading2H"/>
        <w:rPr>
          <w:rStyle w:val="None"/>
        </w:rPr>
      </w:pPr>
      <w:bookmarkStart w:id="82" w:name="AYMMemSec529"/>
      <w:r w:rsidRPr="00883DB4">
        <w:rPr>
          <w:rStyle w:val="None"/>
        </w:rPr>
        <w:lastRenderedPageBreak/>
        <w:t>5.2.9 AYM Membership Secretary</w:t>
      </w:r>
    </w:p>
    <w:bookmarkEnd w:id="82"/>
    <w:p w14:paraId="20B72595" w14:textId="77777777"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The AYM database contains details of Meetings, Members and Attenders (including children), together with other organisations and individuals who may be on our mailing list(s).</w:t>
      </w:r>
    </w:p>
    <w:p w14:paraId="2D2989B1" w14:textId="77777777" w:rsidR="006D7E44" w:rsidRPr="00BD49DD" w:rsidRDefault="006D7E44" w:rsidP="006D7E44">
      <w:pPr>
        <w:autoSpaceDE w:val="0"/>
        <w:autoSpaceDN w:val="0"/>
        <w:adjustRightInd w:val="0"/>
        <w:spacing w:line="312" w:lineRule="auto"/>
        <w:rPr>
          <w:rFonts w:asciiTheme="minorHAnsi" w:hAnsiTheme="minorHAnsi" w:cstheme="minorHAnsi"/>
        </w:rPr>
      </w:pPr>
    </w:p>
    <w:p w14:paraId="2D94067F" w14:textId="77777777"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The AYM Membership Secretary is responsible for:</w:t>
      </w:r>
    </w:p>
    <w:p w14:paraId="22C9FCA5" w14:textId="2D3D0DE1" w:rsidR="006D7E44" w:rsidRPr="00BD49DD" w:rsidRDefault="006D7E44" w:rsidP="006D7E44">
      <w:pPr>
        <w:pStyle w:val="ListParagraph"/>
        <w:numPr>
          <w:ilvl w:val="0"/>
          <w:numId w:val="69"/>
        </w:numPr>
        <w:autoSpaceDE w:val="0"/>
        <w:autoSpaceDN w:val="0"/>
        <w:adjustRightInd w:val="0"/>
        <w:spacing w:line="312" w:lineRule="auto"/>
        <w:ind w:left="284" w:hanging="284"/>
        <w:jc w:val="both"/>
        <w:rPr>
          <w:rFonts w:cstheme="minorHAnsi"/>
          <w:sz w:val="24"/>
          <w:szCs w:val="24"/>
        </w:rPr>
      </w:pPr>
      <w:r w:rsidRPr="00BD49DD">
        <w:rPr>
          <w:rFonts w:cstheme="minorHAnsi"/>
          <w:sz w:val="24"/>
          <w:szCs w:val="24"/>
        </w:rPr>
        <w:t>maintaining the technical aspects of the database to ensure it runs smoothly</w:t>
      </w:r>
    </w:p>
    <w:p w14:paraId="39EE1CDC" w14:textId="2D7F63FF" w:rsidR="006D7E44" w:rsidRPr="00BD49DD" w:rsidRDefault="006D7E44" w:rsidP="006D7E44">
      <w:pPr>
        <w:pStyle w:val="ListParagraph"/>
        <w:numPr>
          <w:ilvl w:val="0"/>
          <w:numId w:val="69"/>
        </w:numPr>
        <w:autoSpaceDE w:val="0"/>
        <w:autoSpaceDN w:val="0"/>
        <w:adjustRightInd w:val="0"/>
        <w:spacing w:line="312" w:lineRule="auto"/>
        <w:ind w:left="284" w:hanging="284"/>
        <w:jc w:val="both"/>
        <w:rPr>
          <w:rFonts w:cstheme="minorHAnsi"/>
          <w:sz w:val="24"/>
          <w:szCs w:val="24"/>
        </w:rPr>
      </w:pPr>
      <w:r w:rsidRPr="00BD49DD">
        <w:rPr>
          <w:rFonts w:cstheme="minorHAnsi"/>
          <w:sz w:val="24"/>
          <w:szCs w:val="24"/>
        </w:rPr>
        <w:t>training and assisting the RM Membership Secretaries in the use of the database</w:t>
      </w:r>
    </w:p>
    <w:p w14:paraId="7ED5F25E" w14:textId="32995B65" w:rsidR="006D7E44" w:rsidRPr="00BD49DD" w:rsidRDefault="006D7E44" w:rsidP="006D7E44">
      <w:pPr>
        <w:pStyle w:val="ListParagraph"/>
        <w:numPr>
          <w:ilvl w:val="0"/>
          <w:numId w:val="69"/>
        </w:numPr>
        <w:autoSpaceDE w:val="0"/>
        <w:autoSpaceDN w:val="0"/>
        <w:adjustRightInd w:val="0"/>
        <w:spacing w:line="312" w:lineRule="auto"/>
        <w:ind w:left="284" w:hanging="284"/>
        <w:jc w:val="both"/>
        <w:rPr>
          <w:rFonts w:cstheme="minorHAnsi"/>
          <w:sz w:val="24"/>
          <w:szCs w:val="24"/>
        </w:rPr>
      </w:pPr>
      <w:r w:rsidRPr="00BD49DD">
        <w:rPr>
          <w:rFonts w:cstheme="minorHAnsi"/>
          <w:sz w:val="24"/>
          <w:szCs w:val="24"/>
        </w:rPr>
        <w:t>liaising with our professional Web Developer where there are alterations or additions needed, which are beyond the Membership Secretary’s experience and/or abilities</w:t>
      </w:r>
    </w:p>
    <w:p w14:paraId="70C0072B" w14:textId="722D2EF1" w:rsidR="006D7E44" w:rsidRPr="00BD49DD" w:rsidRDefault="006D7E44" w:rsidP="006D7E44">
      <w:pPr>
        <w:pStyle w:val="ListParagraph"/>
        <w:numPr>
          <w:ilvl w:val="0"/>
          <w:numId w:val="69"/>
        </w:numPr>
        <w:autoSpaceDE w:val="0"/>
        <w:autoSpaceDN w:val="0"/>
        <w:adjustRightInd w:val="0"/>
        <w:spacing w:line="312" w:lineRule="auto"/>
        <w:ind w:left="284" w:hanging="284"/>
        <w:jc w:val="both"/>
        <w:rPr>
          <w:rFonts w:cstheme="minorHAnsi"/>
          <w:sz w:val="24"/>
          <w:szCs w:val="24"/>
        </w:rPr>
      </w:pPr>
      <w:r w:rsidRPr="00BD49DD">
        <w:rPr>
          <w:rFonts w:cstheme="minorHAnsi"/>
          <w:sz w:val="24"/>
          <w:szCs w:val="24"/>
        </w:rPr>
        <w:t>developing ideas for future expansion of the database and use of the database.</w:t>
      </w:r>
    </w:p>
    <w:p w14:paraId="550AA967" w14:textId="77777777"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The AYM Membership Secretary is not responsible for the content of the database, which is the responsibility of the Regional Meeting Membership Secretaries.</w:t>
      </w:r>
    </w:p>
    <w:p w14:paraId="1511C377" w14:textId="77777777" w:rsidR="006D7E44" w:rsidRPr="00BD49DD" w:rsidRDefault="006D7E44" w:rsidP="006D7E44">
      <w:pPr>
        <w:autoSpaceDE w:val="0"/>
        <w:autoSpaceDN w:val="0"/>
        <w:adjustRightInd w:val="0"/>
        <w:spacing w:line="312" w:lineRule="auto"/>
        <w:rPr>
          <w:rFonts w:asciiTheme="minorHAnsi" w:hAnsiTheme="minorHAnsi" w:cstheme="minorHAnsi"/>
        </w:rPr>
      </w:pPr>
    </w:p>
    <w:p w14:paraId="6584670C" w14:textId="77777777" w:rsidR="006D7E44" w:rsidRPr="00BD49DD" w:rsidRDefault="006D7E44" w:rsidP="00883DB4">
      <w:pPr>
        <w:pStyle w:val="BodyH"/>
      </w:pPr>
      <w:r w:rsidRPr="00BD49DD">
        <w:t>The AYM Membership Secretary is a member of the IT Committee ex officio.</w:t>
      </w:r>
    </w:p>
    <w:p w14:paraId="237227C1" w14:textId="77777777" w:rsidR="006D7E44" w:rsidRPr="00BD49DD" w:rsidRDefault="006D7E44" w:rsidP="006D7E44">
      <w:pPr>
        <w:spacing w:line="312" w:lineRule="auto"/>
        <w:rPr>
          <w:rFonts w:asciiTheme="minorHAnsi" w:hAnsiTheme="minorHAnsi" w:cstheme="minorHAnsi"/>
        </w:rPr>
      </w:pPr>
    </w:p>
    <w:p w14:paraId="6D6BDC45" w14:textId="4A6EDA92" w:rsidR="006D7E44" w:rsidRPr="00883DB4" w:rsidRDefault="006D7E44" w:rsidP="00883DB4">
      <w:pPr>
        <w:pStyle w:val="Heading2H"/>
        <w:rPr>
          <w:rStyle w:val="None"/>
        </w:rPr>
      </w:pPr>
      <w:bookmarkStart w:id="83" w:name="AYMCs53"/>
      <w:r w:rsidRPr="00883DB4">
        <w:rPr>
          <w:rStyle w:val="None"/>
        </w:rPr>
        <w:t>5.3 AYM committees</w:t>
      </w:r>
      <w:bookmarkEnd w:id="83"/>
    </w:p>
    <w:p w14:paraId="5DEE3601" w14:textId="77777777" w:rsidR="006D7E44" w:rsidRPr="00BD49DD" w:rsidRDefault="006D7E44" w:rsidP="00883DB4">
      <w:pPr>
        <w:pStyle w:val="Heading2H"/>
        <w:rPr>
          <w:rStyle w:val="None"/>
          <w:sz w:val="40"/>
          <w:szCs w:val="45"/>
          <w:lang w:eastAsia="en-GB"/>
        </w:rPr>
      </w:pPr>
      <w:bookmarkStart w:id="84" w:name="AYMCommsGen5373"/>
      <w:bookmarkStart w:id="85" w:name="AYMCommsGen531"/>
      <w:r w:rsidRPr="00883DB4">
        <w:rPr>
          <w:rStyle w:val="None"/>
        </w:rPr>
        <w:t>5.3.1 General</w:t>
      </w:r>
      <w:bookmarkEnd w:id="84"/>
      <w:r w:rsidRPr="00BD49DD">
        <w:rPr>
          <w:rStyle w:val="None"/>
          <w:color w:val="000000"/>
          <w:u w:color="000000"/>
        </w:rPr>
        <w:t xml:space="preserve"> </w:t>
      </w:r>
    </w:p>
    <w:bookmarkEnd w:id="85"/>
    <w:p w14:paraId="519E1B60" w14:textId="10C36DCF" w:rsidR="00C73343" w:rsidRPr="00C73343" w:rsidRDefault="00C73343" w:rsidP="00C73343">
      <w:pPr>
        <w:pStyle w:val="HBtext"/>
        <w:rPr>
          <w:rStyle w:val="Hyperlink0"/>
          <w:rFonts w:cstheme="minorHAnsi"/>
          <w:szCs w:val="24"/>
        </w:rPr>
      </w:pPr>
      <w:r w:rsidRPr="00C73343">
        <w:t>Each committee has its own page under the organisation tab on the AYM website</w:t>
      </w:r>
      <w:r>
        <w:t>:</w:t>
      </w:r>
      <w:r w:rsidRPr="00C73343">
        <w:t xml:space="preserve"> </w:t>
      </w:r>
      <w:hyperlink r:id="rId84" w:history="1">
        <w:r w:rsidRPr="00C73343">
          <w:rPr>
            <w:rStyle w:val="Hyperlink"/>
            <w:lang w:val="en-US"/>
          </w:rPr>
          <w:t>www.QuakersAustralia.info</w:t>
        </w:r>
      </w:hyperlink>
    </w:p>
    <w:p w14:paraId="680E459E" w14:textId="77777777" w:rsidR="00C73343" w:rsidRDefault="00C73343" w:rsidP="00C73343">
      <w:pPr>
        <w:pStyle w:val="HBtext"/>
      </w:pPr>
    </w:p>
    <w:p w14:paraId="169AB6C8" w14:textId="7CF156DB"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corporate activity of Friends mainly </w:t>
      </w:r>
      <w:r w:rsidR="00D832B0" w:rsidRPr="00BD49DD">
        <w:rPr>
          <w:rFonts w:asciiTheme="minorHAnsi" w:hAnsiTheme="minorHAnsi" w:cstheme="minorHAnsi"/>
          <w:color w:val="auto"/>
          <w:sz w:val="24"/>
          <w:szCs w:val="24"/>
          <w:lang w:val="en-AU"/>
        </w:rPr>
        <w:t>involves</w:t>
      </w:r>
      <w:r w:rsidRPr="00BD49DD">
        <w:rPr>
          <w:rFonts w:asciiTheme="minorHAnsi" w:hAnsiTheme="minorHAnsi" w:cstheme="minorHAnsi"/>
          <w:color w:val="auto"/>
          <w:sz w:val="24"/>
          <w:szCs w:val="24"/>
          <w:lang w:val="en-AU"/>
        </w:rPr>
        <w:t xml:space="preserve"> </w:t>
      </w:r>
      <w:r w:rsidR="00D832B0" w:rsidRPr="00BD49DD">
        <w:rPr>
          <w:rFonts w:asciiTheme="minorHAnsi" w:hAnsiTheme="minorHAnsi" w:cstheme="minorHAnsi"/>
          <w:color w:val="auto"/>
          <w:sz w:val="24"/>
          <w:szCs w:val="24"/>
          <w:lang w:val="en-AU"/>
        </w:rPr>
        <w:t>RM</w:t>
      </w:r>
      <w:r w:rsidRPr="00BD49DD">
        <w:rPr>
          <w:rFonts w:asciiTheme="minorHAnsi" w:hAnsiTheme="minorHAnsi" w:cstheme="minorHAnsi"/>
          <w:color w:val="auto"/>
          <w:sz w:val="24"/>
          <w:szCs w:val="24"/>
          <w:lang w:val="en-AU"/>
        </w:rPr>
        <w:t xml:space="preserve"> Business Meetings and AYM committees</w:t>
      </w:r>
      <w:r w:rsidR="00D832B0" w:rsidRPr="00BD49DD">
        <w:rPr>
          <w:rFonts w:asciiTheme="minorHAnsi" w:hAnsiTheme="minorHAnsi" w:cstheme="minorHAnsi"/>
          <w:color w:val="auto"/>
          <w:sz w:val="24"/>
          <w:szCs w:val="24"/>
          <w:lang w:val="en-AU"/>
        </w:rPr>
        <w:t xml:space="preserve"> </w:t>
      </w:r>
      <w:r w:rsidRPr="00BD49DD">
        <w:rPr>
          <w:rFonts w:asciiTheme="minorHAnsi" w:hAnsiTheme="minorHAnsi" w:cstheme="minorHAnsi"/>
          <w:color w:val="auto"/>
          <w:sz w:val="24"/>
          <w:szCs w:val="24"/>
          <w:lang w:val="en-AU"/>
        </w:rPr>
        <w:t>seeking to discern what the Spirit requires</w:t>
      </w:r>
      <w:r w:rsidR="00D832B0" w:rsidRPr="00BD49DD">
        <w:rPr>
          <w:rFonts w:asciiTheme="minorHAnsi" w:hAnsiTheme="minorHAnsi" w:cstheme="minorHAnsi"/>
          <w:color w:val="auto"/>
          <w:sz w:val="24"/>
          <w:szCs w:val="24"/>
          <w:lang w:val="en-AU"/>
        </w:rPr>
        <w:t xml:space="preserve"> in regard to a range of issues,</w:t>
      </w:r>
      <w:r w:rsidRPr="00BD49DD">
        <w:rPr>
          <w:rFonts w:asciiTheme="minorHAnsi" w:hAnsiTheme="minorHAnsi" w:cstheme="minorHAnsi"/>
          <w:color w:val="auto"/>
          <w:sz w:val="24"/>
          <w:szCs w:val="24"/>
          <w:lang w:val="en-AU"/>
        </w:rPr>
        <w:t xml:space="preserve"> and then bringing</w:t>
      </w:r>
      <w:r w:rsidR="00D832B0" w:rsidRPr="00BD49DD">
        <w:rPr>
          <w:rFonts w:asciiTheme="minorHAnsi" w:hAnsiTheme="minorHAnsi" w:cstheme="minorHAnsi"/>
          <w:color w:val="auto"/>
          <w:sz w:val="24"/>
          <w:szCs w:val="24"/>
          <w:lang w:val="en-AU"/>
        </w:rPr>
        <w:t xml:space="preserve"> to the next </w:t>
      </w:r>
      <w:hyperlink r:id="rId85" w:history="1">
        <w:r w:rsidR="00D832B0" w:rsidRPr="00BD49DD">
          <w:rPr>
            <w:rStyle w:val="Hyperlink2"/>
            <w:rFonts w:asciiTheme="minorHAnsi" w:hAnsiTheme="minorHAnsi" w:cstheme="minorHAnsi"/>
            <w:color w:val="auto"/>
            <w:sz w:val="24"/>
            <w:szCs w:val="24"/>
            <w:u w:val="none"/>
            <w:lang w:val="en-AU"/>
          </w:rPr>
          <w:t>Yearly Meeting</w:t>
        </w:r>
      </w:hyperlink>
      <w:r w:rsidRPr="00BD49DD">
        <w:rPr>
          <w:rFonts w:asciiTheme="minorHAnsi" w:hAnsiTheme="minorHAnsi" w:cstheme="minorHAnsi"/>
          <w:color w:val="auto"/>
          <w:sz w:val="24"/>
          <w:szCs w:val="24"/>
          <w:lang w:val="en-AU"/>
        </w:rPr>
        <w:t xml:space="preserve"> </w:t>
      </w:r>
      <w:r w:rsidR="00D832B0" w:rsidRPr="00BD49DD">
        <w:rPr>
          <w:rFonts w:asciiTheme="minorHAnsi" w:hAnsiTheme="minorHAnsi" w:cstheme="minorHAnsi"/>
          <w:color w:val="auto"/>
          <w:sz w:val="24"/>
          <w:szCs w:val="24"/>
          <w:lang w:val="en-AU"/>
        </w:rPr>
        <w:t>those</w:t>
      </w:r>
      <w:r w:rsidRPr="00BD49DD">
        <w:rPr>
          <w:rFonts w:asciiTheme="minorHAnsi" w:hAnsiTheme="minorHAnsi" w:cstheme="minorHAnsi"/>
          <w:color w:val="auto"/>
          <w:sz w:val="24"/>
          <w:szCs w:val="24"/>
          <w:lang w:val="en-AU"/>
        </w:rPr>
        <w:t xml:space="preserve"> issues </w:t>
      </w:r>
      <w:r w:rsidR="00D832B0" w:rsidRPr="00BD49DD">
        <w:rPr>
          <w:rFonts w:asciiTheme="minorHAnsi" w:hAnsiTheme="minorHAnsi" w:cstheme="minorHAnsi"/>
          <w:color w:val="auto"/>
          <w:sz w:val="24"/>
          <w:szCs w:val="24"/>
          <w:lang w:val="en-AU"/>
        </w:rPr>
        <w:t>discerned as important</w:t>
      </w:r>
      <w:r w:rsidR="00D832B0" w:rsidRPr="00BD49DD">
        <w:rPr>
          <w:rStyle w:val="CommentReference"/>
          <w:rFonts w:asciiTheme="minorHAnsi" w:eastAsiaTheme="minorHAnsi" w:hAnsiTheme="minorHAnsi" w:cstheme="minorHAnsi"/>
          <w:color w:val="auto"/>
          <w:bdr w:val="none" w:sz="0" w:space="0" w:color="auto"/>
          <w:lang w:val="en-AU" w:eastAsia="en-US"/>
        </w:rPr>
        <w:t>.</w:t>
      </w:r>
      <w:r w:rsidRPr="00BD49DD">
        <w:rPr>
          <w:rFonts w:asciiTheme="minorHAnsi" w:hAnsiTheme="minorHAnsi" w:cstheme="minorHAnsi"/>
          <w:color w:val="auto"/>
          <w:sz w:val="24"/>
          <w:szCs w:val="24"/>
          <w:lang w:val="en-AU"/>
        </w:rPr>
        <w:t xml:space="preserve"> AYM committees are set up, continued, laid down or temporarily suspended through discernment at Yearly Meeting. Standing Committee can be asked for discernment as well, in preparation for decision-making at Yearly Meeting or to confirm aspects of the decision-making that was started at Yearly Meeting.</w:t>
      </w:r>
    </w:p>
    <w:p w14:paraId="4862D825"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130AD3D8" w14:textId="435D726D"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proposal for a new committee normally comes through a Regional Meeting, but it is established by a YM Minute. This Minute describes its purpose </w:t>
      </w:r>
      <w:r w:rsidR="00D832B0" w:rsidRPr="00BD49DD">
        <w:rPr>
          <w:rFonts w:asciiTheme="minorHAnsi" w:hAnsiTheme="minorHAnsi" w:cstheme="minorHAnsi"/>
          <w:color w:val="auto"/>
          <w:sz w:val="24"/>
          <w:szCs w:val="24"/>
          <w:lang w:val="en-AU"/>
        </w:rPr>
        <w:t xml:space="preserve">and </w:t>
      </w:r>
      <w:r w:rsidRPr="00BD49DD">
        <w:rPr>
          <w:rFonts w:asciiTheme="minorHAnsi" w:hAnsiTheme="minorHAnsi" w:cstheme="minorHAnsi"/>
          <w:color w:val="auto"/>
          <w:sz w:val="24"/>
          <w:szCs w:val="24"/>
          <w:lang w:val="en-AU"/>
        </w:rPr>
        <w:t>composition</w:t>
      </w:r>
      <w:r w:rsidR="00D832B0" w:rsidRPr="00BD49DD">
        <w:rPr>
          <w:rFonts w:asciiTheme="minorHAnsi" w:hAnsiTheme="minorHAnsi" w:cstheme="minorHAnsi"/>
          <w:color w:val="auto"/>
          <w:sz w:val="24"/>
          <w:szCs w:val="24"/>
          <w:lang w:val="en-AU"/>
        </w:rPr>
        <w:t>,</w:t>
      </w:r>
      <w:r w:rsidRPr="00BD49DD">
        <w:rPr>
          <w:rFonts w:asciiTheme="minorHAnsi" w:hAnsiTheme="minorHAnsi" w:cstheme="minorHAnsi"/>
          <w:color w:val="auto"/>
          <w:sz w:val="24"/>
          <w:szCs w:val="24"/>
          <w:lang w:val="en-AU"/>
        </w:rPr>
        <w:t xml:space="preserve"> and</w:t>
      </w:r>
      <w:r w:rsidR="00D832B0" w:rsidRPr="00BD49DD">
        <w:rPr>
          <w:rFonts w:asciiTheme="minorHAnsi" w:hAnsiTheme="minorHAnsi" w:cstheme="minorHAnsi"/>
          <w:color w:val="auto"/>
          <w:sz w:val="24"/>
          <w:szCs w:val="24"/>
          <w:lang w:val="en-AU"/>
        </w:rPr>
        <w:t xml:space="preserve"> also provides guidelines</w:t>
      </w:r>
      <w:r w:rsidRPr="00BD49DD">
        <w:rPr>
          <w:rFonts w:asciiTheme="minorHAnsi" w:hAnsiTheme="minorHAnsi" w:cstheme="minorHAnsi"/>
          <w:color w:val="auto"/>
          <w:sz w:val="24"/>
          <w:szCs w:val="24"/>
          <w:lang w:val="en-AU"/>
        </w:rPr>
        <w:t>, if finances or employment of staff are involved. The Minute also states what type of committee it is: representative, expert</w:t>
      </w:r>
      <w:r w:rsidR="004F2453" w:rsidRPr="00BD49DD">
        <w:rPr>
          <w:rFonts w:asciiTheme="minorHAnsi" w:hAnsiTheme="minorHAnsi" w:cstheme="minorHAnsi"/>
          <w:color w:val="auto"/>
          <w:sz w:val="24"/>
          <w:szCs w:val="24"/>
          <w:lang w:val="en-AU"/>
        </w:rPr>
        <w:t xml:space="preserve"> </w:t>
      </w:r>
      <w:r w:rsidRPr="00BD49DD">
        <w:rPr>
          <w:rFonts w:asciiTheme="minorHAnsi" w:hAnsiTheme="minorHAnsi" w:cstheme="minorHAnsi"/>
          <w:color w:val="auto"/>
          <w:sz w:val="24"/>
          <w:szCs w:val="24"/>
          <w:lang w:val="en-AU"/>
        </w:rPr>
        <w:t xml:space="preserve">or hosted by a Regional Meeting. </w:t>
      </w:r>
    </w:p>
    <w:p w14:paraId="216DB520"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08CA542F" w14:textId="614131E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lastRenderedPageBreak/>
        <w:t>If the committee is an expert committee, the AYM Nominations Committee will be asked to bring forward names. If a representative or hosted committee, Regional Meetings will be asked to bring forward suitable names for approval by Yearly Meeting.</w:t>
      </w:r>
    </w:p>
    <w:p w14:paraId="550C5475"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5510EDFC"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terms of reference and the work of established committees should be reviewed periodically by AYM or by a specific working group appointed by AYM. Such revision may be proposed by a committee itself where it notes disjunctures between its stated terms of reference and its practice.</w:t>
      </w:r>
    </w:p>
    <w:p w14:paraId="0586C274"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1DDE90D1"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The committee that organises a particular Yearly Meeting is described in Chapter 6, while Chapter 2 discusses Local and Regional Meeting committees.</w:t>
      </w:r>
    </w:p>
    <w:p w14:paraId="7E666FFF" w14:textId="77777777" w:rsidR="006D7E44" w:rsidRPr="00BD49DD" w:rsidRDefault="006D7E44" w:rsidP="006D7E44">
      <w:pPr>
        <w:spacing w:line="312" w:lineRule="auto"/>
        <w:rPr>
          <w:rFonts w:asciiTheme="minorHAnsi" w:hAnsiTheme="minorHAnsi" w:cstheme="minorHAnsi"/>
        </w:rPr>
      </w:pPr>
    </w:p>
    <w:p w14:paraId="3AE3942E" w14:textId="359F897B" w:rsidR="006D7E44" w:rsidRPr="00BD49DD" w:rsidRDefault="006D7E44" w:rsidP="006D7E44">
      <w:pPr>
        <w:pStyle w:val="Heading3"/>
        <w:spacing w:before="0" w:line="312" w:lineRule="auto"/>
        <w:rPr>
          <w:rFonts w:asciiTheme="minorHAnsi" w:hAnsiTheme="minorHAnsi" w:cstheme="minorHAnsi"/>
          <w:bCs w:val="0"/>
          <w:color w:val="auto"/>
          <w:sz w:val="24"/>
          <w:szCs w:val="24"/>
          <w:u w:color="231F20"/>
        </w:rPr>
      </w:pPr>
      <w:r w:rsidRPr="00BD49DD">
        <w:rPr>
          <w:rStyle w:val="None"/>
          <w:rFonts w:asciiTheme="minorHAnsi" w:hAnsiTheme="minorHAnsi" w:cstheme="minorHAnsi"/>
          <w:color w:val="auto"/>
          <w:sz w:val="24"/>
          <w:szCs w:val="24"/>
          <w:u w:color="000000"/>
        </w:rPr>
        <w:t>5.3.2 Membership of committees</w:t>
      </w:r>
      <w:r w:rsidR="00051776" w:rsidRPr="00BD49DD">
        <w:rPr>
          <w:rStyle w:val="None"/>
          <w:rFonts w:asciiTheme="minorHAnsi" w:hAnsiTheme="minorHAnsi" w:cstheme="minorHAnsi"/>
          <w:color w:val="auto"/>
          <w:sz w:val="24"/>
          <w:szCs w:val="24"/>
          <w:u w:color="000000"/>
        </w:rPr>
        <w:t xml:space="preserve"> </w:t>
      </w:r>
      <w:r w:rsidRPr="00BD49DD">
        <w:rPr>
          <w:rStyle w:val="None"/>
          <w:rFonts w:asciiTheme="minorHAnsi" w:hAnsiTheme="minorHAnsi" w:cstheme="minorHAnsi"/>
          <w:color w:val="auto"/>
          <w:sz w:val="24"/>
          <w:szCs w:val="24"/>
          <w:u w:color="000000"/>
        </w:rPr>
        <w:t xml:space="preserve"> </w:t>
      </w:r>
    </w:p>
    <w:p w14:paraId="47B87D01"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Common practice is that the first-named of the appointees calls the first meeting of the committee, at which a continuing convener is selected by the committee. </w:t>
      </w:r>
    </w:p>
    <w:p w14:paraId="0BA07678"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25ED8AAC" w14:textId="7FA89494" w:rsidR="006D7E44" w:rsidRPr="00BD49DD" w:rsidRDefault="006D7E44" w:rsidP="006D7E44">
      <w:pPr>
        <w:pStyle w:val="Body"/>
        <w:spacing w:line="312" w:lineRule="auto"/>
        <w:rPr>
          <w:rStyle w:val="Hyperlink2"/>
          <w:rFonts w:asciiTheme="minorHAnsi" w:hAnsiTheme="minorHAnsi" w:cstheme="minorHAnsi"/>
          <w:lang w:val="en-AU"/>
        </w:rPr>
      </w:pPr>
      <w:r w:rsidRPr="00BD49DD">
        <w:rPr>
          <w:rFonts w:asciiTheme="minorHAnsi" w:hAnsiTheme="minorHAnsi" w:cstheme="minorHAnsi"/>
          <w:color w:val="auto"/>
          <w:sz w:val="24"/>
          <w:szCs w:val="24"/>
          <w:lang w:val="en-AU"/>
        </w:rPr>
        <w:t xml:space="preserve">The Convener advises the AYM Secretary of their name and address, the other committee members’ names and the committee’s functions, so that the AYM Secretary can advise enquirers. Some of that information is subsequently available in </w:t>
      </w:r>
      <w:r w:rsidRPr="00BD49DD">
        <w:rPr>
          <w:rFonts w:asciiTheme="minorHAnsi" w:hAnsiTheme="minorHAnsi" w:cstheme="minorHAnsi"/>
          <w:i/>
          <w:color w:val="auto"/>
          <w:sz w:val="24"/>
          <w:szCs w:val="24"/>
          <w:lang w:val="en-AU"/>
        </w:rPr>
        <w:t>Documents in Advance</w:t>
      </w:r>
      <w:r w:rsidRPr="00BD49DD">
        <w:rPr>
          <w:rFonts w:asciiTheme="minorHAnsi" w:hAnsiTheme="minorHAnsi" w:cstheme="minorHAnsi"/>
          <w:color w:val="auto"/>
          <w:sz w:val="24"/>
          <w:szCs w:val="24"/>
          <w:lang w:val="en-AU"/>
        </w:rPr>
        <w:t xml:space="preserve">, in </w:t>
      </w:r>
      <w:r w:rsidRPr="00BD49DD">
        <w:rPr>
          <w:rFonts w:asciiTheme="minorHAnsi" w:hAnsiTheme="minorHAnsi" w:cstheme="minorHAnsi"/>
          <w:i/>
          <w:color w:val="auto"/>
          <w:sz w:val="24"/>
          <w:szCs w:val="24"/>
          <w:lang w:val="en-AU"/>
        </w:rPr>
        <w:t>Documents in Retrospect</w:t>
      </w:r>
      <w:r w:rsidRPr="00BD49DD">
        <w:rPr>
          <w:rFonts w:asciiTheme="minorHAnsi" w:hAnsiTheme="minorHAnsi" w:cstheme="minorHAnsi"/>
          <w:color w:val="auto"/>
          <w:sz w:val="24"/>
          <w:szCs w:val="24"/>
          <w:lang w:val="en-AU"/>
        </w:rPr>
        <w:t xml:space="preserve"> and in Yearly Meeting &amp; Standing Committee Resources on the Society’s website: </w:t>
      </w:r>
      <w:hyperlink r:id="rId86" w:history="1">
        <w:r w:rsidRPr="00BD49DD">
          <w:rPr>
            <w:rStyle w:val="Hyperlink"/>
            <w:rFonts w:asciiTheme="minorHAnsi" w:hAnsiTheme="minorHAnsi" w:cstheme="minorHAnsi"/>
            <w:sz w:val="24"/>
            <w:szCs w:val="24"/>
            <w:lang w:val="en-AU"/>
          </w:rPr>
          <w:t>www.quakersaustralia.info</w:t>
        </w:r>
      </w:hyperlink>
      <w:r w:rsidRPr="00BD49DD">
        <w:rPr>
          <w:rFonts w:asciiTheme="minorHAnsi" w:hAnsiTheme="minorHAnsi" w:cstheme="minorHAnsi"/>
          <w:sz w:val="24"/>
          <w:szCs w:val="24"/>
          <w:u w:color="000000"/>
          <w:lang w:val="en-AU"/>
        </w:rPr>
        <w:t xml:space="preserve"> (login required).</w:t>
      </w:r>
    </w:p>
    <w:p w14:paraId="24EDC15A"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501F5D81" w14:textId="20DADE41"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 Friend may indicate a willingness to serve on a particular AYM committee by communicating with its convener or with their representative on the AYM Nominations Committee. A Friend’s Regional Meeting may also make a recommendation to the AYM Nominations Committee. The usual discernment process of the Regional Meeting (if a hosted committee) or Standing Committee or Yearly Meeting (if a representative or expert committee) must then take place.</w:t>
      </w:r>
    </w:p>
    <w:p w14:paraId="5E530676"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322BCC96" w14:textId="0158EB01" w:rsidR="006D7E44" w:rsidRPr="00BD49DD" w:rsidRDefault="006D7E44" w:rsidP="006D7E44">
      <w:pPr>
        <w:spacing w:line="312" w:lineRule="auto"/>
        <w:ind w:right="117"/>
        <w:rPr>
          <w:rFonts w:asciiTheme="minorHAnsi" w:hAnsiTheme="minorHAnsi" w:cstheme="minorHAnsi"/>
        </w:rPr>
      </w:pPr>
      <w:r w:rsidRPr="00BD49DD">
        <w:rPr>
          <w:rFonts w:asciiTheme="minorHAnsi" w:hAnsiTheme="minorHAnsi" w:cstheme="minorHAnsi"/>
        </w:rPr>
        <w:t>A committee member need not necessarily be located geographically close to other members of the committee. It is common for committees to meet online.</w:t>
      </w:r>
    </w:p>
    <w:p w14:paraId="555469A9"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22666A10"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committee may invite non-members of the committee to attend committee meetings. Such a non-member may be asked to attend informally for a limited period in order to give the committee the benefit of specific expertise. </w:t>
      </w:r>
    </w:p>
    <w:p w14:paraId="4DFFB058"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651CF336"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sz w:val="24"/>
          <w:szCs w:val="24"/>
          <w:lang w:val="en-AU"/>
        </w:rPr>
        <w:lastRenderedPageBreak/>
        <w:t xml:space="preserve">If a non-member is needed for a longer period, AYM committees, with the exception of the Nominations Committee, have the power to temporarily co-opt further members until the next meeting of the </w:t>
      </w:r>
      <w:hyperlink r:id="rId87" w:history="1">
        <w:r w:rsidRPr="00BD49DD">
          <w:rPr>
            <w:rStyle w:val="Hyperlink2"/>
            <w:rFonts w:asciiTheme="minorHAnsi" w:hAnsiTheme="minorHAnsi" w:cstheme="minorHAnsi"/>
            <w:color w:val="auto"/>
            <w:sz w:val="24"/>
            <w:szCs w:val="24"/>
            <w:u w:val="none"/>
            <w:lang w:val="en-AU"/>
          </w:rPr>
          <w:t>Standing Committee</w:t>
        </w:r>
      </w:hyperlink>
      <w:r w:rsidRPr="00BD49DD">
        <w:rPr>
          <w:rFonts w:asciiTheme="minorHAnsi" w:hAnsiTheme="minorHAnsi" w:cstheme="minorHAnsi"/>
          <w:sz w:val="24"/>
          <w:szCs w:val="24"/>
          <w:lang w:val="en-AU"/>
        </w:rPr>
        <w:t xml:space="preserve"> (or Yearly Meeting). If the committee is a hosted committee, the decision to co-opt a member formally is made initially by the host Regional Meeting.</w:t>
      </w:r>
    </w:p>
    <w:p w14:paraId="22AB5741" w14:textId="77777777" w:rsidR="006D7E44" w:rsidRPr="00BD49DD" w:rsidRDefault="006D7E44" w:rsidP="006D7E44">
      <w:pPr>
        <w:spacing w:line="312" w:lineRule="auto"/>
        <w:ind w:right="117"/>
        <w:rPr>
          <w:rFonts w:asciiTheme="minorHAnsi" w:hAnsiTheme="minorHAnsi" w:cstheme="minorHAnsi"/>
        </w:rPr>
      </w:pPr>
    </w:p>
    <w:p w14:paraId="223F1D06"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The Presiding Clerk and the AYM Secretary are ex officio members of every AYM committee as is the AYM Treasurer, where appropriate,</w:t>
      </w:r>
      <w:r w:rsidRPr="00BD49DD">
        <w:rPr>
          <w:rStyle w:val="None"/>
          <w:rFonts w:asciiTheme="minorHAnsi" w:hAnsiTheme="minorHAnsi" w:cstheme="minorHAnsi"/>
          <w:shd w:val="clear" w:color="auto" w:fill="FFFFFF"/>
        </w:rPr>
        <w:t xml:space="preserve"> excepting Nominations and Thanksgiving Fund Committees. </w:t>
      </w:r>
      <w:r w:rsidRPr="00BD49DD">
        <w:rPr>
          <w:rFonts w:asciiTheme="minorHAnsi" w:hAnsiTheme="minorHAnsi" w:cstheme="minorHAnsi"/>
        </w:rPr>
        <w:t xml:space="preserve">Young Friends are invited to nominate a representative to any AYM committee in which they feel led to participate. AYM committees are listed in </w:t>
      </w:r>
      <w:r w:rsidRPr="00BD49DD">
        <w:rPr>
          <w:rFonts w:asciiTheme="minorHAnsi" w:hAnsiTheme="minorHAnsi" w:cstheme="minorHAnsi"/>
          <w:i/>
        </w:rPr>
        <w:t>Documents in Advance</w:t>
      </w:r>
      <w:r w:rsidRPr="00BD49DD">
        <w:rPr>
          <w:rFonts w:asciiTheme="minorHAnsi" w:hAnsiTheme="minorHAnsi" w:cstheme="minorHAnsi"/>
        </w:rPr>
        <w:t xml:space="preserve"> for Standing Committee and Yearly Meeting, detailing the name of the hosting RM (if hosted), the names of its members, the convener and the duration of the appointment for each member, and other details.</w:t>
      </w:r>
    </w:p>
    <w:p w14:paraId="6A4942CC" w14:textId="77777777" w:rsidR="006D7E44" w:rsidRPr="00BD49DD" w:rsidRDefault="006D7E44" w:rsidP="006D7E44">
      <w:pPr>
        <w:spacing w:line="312" w:lineRule="auto"/>
        <w:rPr>
          <w:rFonts w:asciiTheme="minorHAnsi" w:hAnsiTheme="minorHAnsi" w:cstheme="minorHAnsi"/>
        </w:rPr>
      </w:pPr>
    </w:p>
    <w:p w14:paraId="1794813A" w14:textId="4B3C34F1" w:rsidR="006D7E44" w:rsidRPr="00BD49DD" w:rsidRDefault="006D7E44" w:rsidP="006D7E44">
      <w:pPr>
        <w:pStyle w:val="Heading3"/>
        <w:spacing w:before="0" w:line="312" w:lineRule="auto"/>
        <w:rPr>
          <w:rStyle w:val="None"/>
          <w:rFonts w:asciiTheme="minorHAnsi" w:eastAsiaTheme="minorHAnsi" w:hAnsiTheme="minorHAnsi" w:cstheme="minorHAnsi"/>
          <w:b w:val="0"/>
          <w:bCs w:val="0"/>
          <w:color w:val="auto"/>
        </w:rPr>
      </w:pPr>
      <w:bookmarkStart w:id="86" w:name="AYMPubsFromComms533"/>
      <w:r w:rsidRPr="00BD49DD">
        <w:rPr>
          <w:rStyle w:val="None"/>
          <w:rFonts w:asciiTheme="minorHAnsi" w:hAnsiTheme="minorHAnsi" w:cstheme="minorHAnsi"/>
          <w:color w:val="auto"/>
          <w:sz w:val="24"/>
          <w:szCs w:val="24"/>
          <w:u w:color="000000"/>
        </w:rPr>
        <w:t xml:space="preserve">5.3.3 Publications from committees </w:t>
      </w:r>
    </w:p>
    <w:bookmarkEnd w:id="86"/>
    <w:p w14:paraId="372E3DE0" w14:textId="5FC7E880"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If an AYM committee decides to issue a new publication, the purpose of the publication and draft overview of the content are discerned by the Regional Meeting in the case of a hosted committee. The Publications Committee reviews the publication prior to publication, and may discern that the proposed publication needs to go to Yearly Meeting or Standing Committee. Final approval for print publications is given by Yearly Meeting. </w:t>
      </w:r>
    </w:p>
    <w:p w14:paraId="04088FDF"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57841B27" w14:textId="7AA41558"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Please see </w:t>
      </w:r>
      <w:hyperlink w:anchor="AYMPubs26" w:history="1">
        <w:r w:rsidRPr="00AE44AB">
          <w:rPr>
            <w:rStyle w:val="Hyperlink"/>
            <w:rFonts w:asciiTheme="minorHAnsi" w:hAnsiTheme="minorHAnsi" w:cstheme="minorHAnsi"/>
          </w:rPr>
          <w:t>2.6</w:t>
        </w:r>
      </w:hyperlink>
      <w:r w:rsidRPr="00BD49DD">
        <w:rPr>
          <w:rFonts w:asciiTheme="minorHAnsi" w:hAnsiTheme="minorHAnsi" w:cstheme="minorHAnsi"/>
        </w:rPr>
        <w:t xml:space="preserve"> for more detail on publications.</w:t>
      </w:r>
    </w:p>
    <w:p w14:paraId="02128967" w14:textId="77777777" w:rsidR="006D7E44" w:rsidRPr="00BD49DD" w:rsidRDefault="006D7E44" w:rsidP="006D7E44">
      <w:pPr>
        <w:spacing w:line="312" w:lineRule="auto"/>
        <w:rPr>
          <w:rFonts w:asciiTheme="minorHAnsi" w:hAnsiTheme="minorHAnsi" w:cstheme="minorHAnsi"/>
        </w:rPr>
      </w:pPr>
    </w:p>
    <w:p w14:paraId="1C2DECEB" w14:textId="77777777" w:rsidR="006D7E44" w:rsidRPr="00BD49DD" w:rsidRDefault="006D7E44" w:rsidP="006D7E44">
      <w:pPr>
        <w:pStyle w:val="Heading3"/>
        <w:spacing w:before="0" w:line="312" w:lineRule="auto"/>
        <w:rPr>
          <w:rStyle w:val="None"/>
          <w:rFonts w:asciiTheme="minorHAnsi" w:eastAsiaTheme="minorHAnsi" w:hAnsiTheme="minorHAnsi" w:cstheme="minorHAnsi"/>
          <w:b w:val="0"/>
          <w:bCs w:val="0"/>
          <w:color w:val="auto"/>
        </w:rPr>
      </w:pPr>
      <w:r w:rsidRPr="00BD49DD">
        <w:rPr>
          <w:rStyle w:val="None"/>
          <w:rFonts w:asciiTheme="minorHAnsi" w:hAnsiTheme="minorHAnsi" w:cstheme="minorHAnsi"/>
          <w:color w:val="000000"/>
          <w:sz w:val="24"/>
          <w:szCs w:val="24"/>
          <w:u w:color="000000"/>
        </w:rPr>
        <w:t xml:space="preserve">5.3.4 Laying down of committees </w:t>
      </w:r>
    </w:p>
    <w:p w14:paraId="28E6A534" w14:textId="132F71D6"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Where an AYM committee informs Yearly Meeting that it wishes to lay down the Concern, and therefore the committee, Yearly Meeting or Standing Committee will discern whether the Concern can be laid down or addressed in a different way.</w:t>
      </w:r>
    </w:p>
    <w:p w14:paraId="335C7E5A"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7E6820F4"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If the Concern is not ready to be laid down, the Nominations Committee and/or Regional Meetings may be asked to bring forward names of suitable Friends to serve.</w:t>
      </w:r>
    </w:p>
    <w:p w14:paraId="7BC51DCF" w14:textId="77777777" w:rsidR="006D7E44" w:rsidRPr="00BD49DD" w:rsidRDefault="006D7E44" w:rsidP="006D7E44">
      <w:pPr>
        <w:spacing w:line="312" w:lineRule="auto"/>
        <w:rPr>
          <w:rFonts w:asciiTheme="minorHAnsi" w:hAnsiTheme="minorHAnsi" w:cstheme="minorHAnsi"/>
        </w:rPr>
      </w:pPr>
    </w:p>
    <w:p w14:paraId="54158110" w14:textId="77777777" w:rsidR="006D7E44" w:rsidRPr="00BD49DD" w:rsidRDefault="006D7E44" w:rsidP="006D7E44">
      <w:pPr>
        <w:pStyle w:val="Heading3"/>
        <w:spacing w:before="0" w:line="312" w:lineRule="auto"/>
        <w:rPr>
          <w:rStyle w:val="None"/>
          <w:rFonts w:asciiTheme="minorHAnsi" w:eastAsiaTheme="minorHAnsi" w:hAnsiTheme="minorHAnsi" w:cstheme="minorHAnsi"/>
          <w:b w:val="0"/>
          <w:bCs w:val="0"/>
          <w:color w:val="auto"/>
        </w:rPr>
      </w:pPr>
      <w:bookmarkStart w:id="87" w:name="AYMEmploying535"/>
      <w:r w:rsidRPr="00BD49DD">
        <w:rPr>
          <w:rStyle w:val="None"/>
          <w:rFonts w:asciiTheme="minorHAnsi" w:hAnsiTheme="minorHAnsi" w:cstheme="minorHAnsi"/>
          <w:color w:val="auto"/>
          <w:sz w:val="24"/>
          <w:szCs w:val="24"/>
          <w:u w:color="000000"/>
        </w:rPr>
        <w:t>5.3.5 Finances and employing staff</w:t>
      </w:r>
    </w:p>
    <w:bookmarkEnd w:id="87"/>
    <w:p w14:paraId="58052E2F" w14:textId="77777777" w:rsidR="006D7E44" w:rsidRPr="00BD49DD" w:rsidRDefault="006D7E44" w:rsidP="006D7E44">
      <w:pPr>
        <w:pStyle w:val="Default"/>
        <w:spacing w:line="312" w:lineRule="auto"/>
        <w:rPr>
          <w:rFonts w:asciiTheme="minorHAnsi" w:eastAsia="Times New Roman" w:hAnsiTheme="minorHAnsi" w:cstheme="minorHAnsi"/>
          <w:sz w:val="24"/>
          <w:szCs w:val="24"/>
          <w:u w:color="000000"/>
          <w:lang w:val="en-AU"/>
        </w:rPr>
      </w:pPr>
      <w:r w:rsidRPr="00BD49DD">
        <w:rPr>
          <w:rFonts w:asciiTheme="minorHAnsi" w:hAnsiTheme="minorHAnsi" w:cstheme="minorHAnsi"/>
          <w:sz w:val="24"/>
          <w:szCs w:val="24"/>
          <w:u w:color="000000"/>
          <w:lang w:val="en-AU"/>
        </w:rPr>
        <w:t xml:space="preserve">The AYM Secretary and Treasurer administer the funds of each AYM committee. An AYM committee may have an income from fund raising, </w:t>
      </w:r>
      <w:r w:rsidRPr="00BD49DD">
        <w:rPr>
          <w:rFonts w:asciiTheme="minorHAnsi" w:hAnsiTheme="minorHAnsi" w:cstheme="minorHAnsi"/>
          <w:sz w:val="24"/>
          <w:szCs w:val="24"/>
          <w:lang w:val="en-AU"/>
        </w:rPr>
        <w:t>donations or other</w:t>
      </w:r>
      <w:r w:rsidRPr="00BD49DD">
        <w:rPr>
          <w:rFonts w:asciiTheme="minorHAnsi" w:hAnsiTheme="minorHAnsi" w:cstheme="minorHAnsi"/>
          <w:sz w:val="24"/>
          <w:szCs w:val="24"/>
          <w:u w:color="000000"/>
          <w:lang w:val="en-AU"/>
        </w:rPr>
        <w:t xml:space="preserve"> source</w:t>
      </w:r>
      <w:r w:rsidRPr="00BD49DD">
        <w:rPr>
          <w:rFonts w:asciiTheme="minorHAnsi" w:hAnsiTheme="minorHAnsi" w:cstheme="minorHAnsi"/>
          <w:sz w:val="24"/>
          <w:szCs w:val="24"/>
          <w:lang w:val="en-AU"/>
        </w:rPr>
        <w:t>s</w:t>
      </w:r>
      <w:r w:rsidRPr="00BD49DD">
        <w:rPr>
          <w:rFonts w:asciiTheme="minorHAnsi" w:hAnsiTheme="minorHAnsi" w:cstheme="minorHAnsi"/>
          <w:sz w:val="24"/>
          <w:szCs w:val="24"/>
          <w:u w:color="000000"/>
          <w:lang w:val="en-AU"/>
        </w:rPr>
        <w:t xml:space="preserve">. Each AYM committee together with the AYM Treasurer discerns whether an annual budget from the </w:t>
      </w:r>
      <w:r w:rsidRPr="00BD49DD">
        <w:rPr>
          <w:rFonts w:asciiTheme="minorHAnsi" w:hAnsiTheme="minorHAnsi" w:cstheme="minorHAnsi"/>
          <w:sz w:val="24"/>
          <w:szCs w:val="24"/>
          <w:u w:color="000000"/>
          <w:lang w:val="en-AU"/>
        </w:rPr>
        <w:lastRenderedPageBreak/>
        <w:t>AYM accounts is required for the work of the committee and, if so, the amount needed. The AYM Secretary and Treasurer administer the funds of each AYM committee.</w:t>
      </w:r>
    </w:p>
    <w:p w14:paraId="59C9A614" w14:textId="77777777" w:rsidR="006D7E44" w:rsidRPr="00BD49DD" w:rsidRDefault="006D7E44" w:rsidP="006D7E44">
      <w:pPr>
        <w:pStyle w:val="Default"/>
        <w:spacing w:line="312" w:lineRule="auto"/>
        <w:rPr>
          <w:rFonts w:asciiTheme="minorHAnsi" w:eastAsia="Times New Roman" w:hAnsiTheme="minorHAnsi" w:cstheme="minorHAnsi"/>
          <w:sz w:val="24"/>
          <w:szCs w:val="24"/>
          <w:u w:color="000000"/>
          <w:lang w:val="en-AU"/>
        </w:rPr>
      </w:pPr>
    </w:p>
    <w:p w14:paraId="27F52169" w14:textId="77777777" w:rsidR="006D7E44" w:rsidRPr="00BD49DD" w:rsidRDefault="006D7E44" w:rsidP="006D7E44">
      <w:pPr>
        <w:pStyle w:val="Default"/>
        <w:spacing w:line="312" w:lineRule="auto"/>
        <w:rPr>
          <w:rFonts w:asciiTheme="minorHAnsi" w:eastAsia="Times New Roman" w:hAnsiTheme="minorHAnsi" w:cstheme="minorHAnsi"/>
          <w:sz w:val="24"/>
          <w:szCs w:val="24"/>
          <w:u w:color="000000"/>
          <w:lang w:val="en-AU"/>
        </w:rPr>
      </w:pPr>
      <w:r w:rsidRPr="00BD49DD">
        <w:rPr>
          <w:rFonts w:asciiTheme="minorHAnsi" w:hAnsiTheme="minorHAnsi" w:cstheme="minorHAnsi"/>
          <w:sz w:val="24"/>
          <w:szCs w:val="24"/>
          <w:u w:color="000000"/>
          <w:lang w:val="en-AU"/>
        </w:rPr>
        <w:t xml:space="preserve">At times an AYM committee may decide to employ a consultant or staff member. AYM aims to be transparent, realistic and fair in its contract management and to meet its obligations as an employer, both legally and ethically, in keeping with our testimonies. </w:t>
      </w:r>
    </w:p>
    <w:p w14:paraId="020F9250" w14:textId="77777777" w:rsidR="006D7E44" w:rsidRPr="00BD49DD" w:rsidRDefault="006D7E44" w:rsidP="006D7E44">
      <w:pPr>
        <w:pStyle w:val="Default"/>
        <w:spacing w:line="312" w:lineRule="auto"/>
        <w:rPr>
          <w:rFonts w:asciiTheme="minorHAnsi" w:eastAsia="Times New Roman" w:hAnsiTheme="minorHAnsi" w:cstheme="minorHAnsi"/>
          <w:sz w:val="24"/>
          <w:szCs w:val="24"/>
          <w:u w:color="000000"/>
          <w:lang w:val="en-AU"/>
        </w:rPr>
      </w:pPr>
    </w:p>
    <w:p w14:paraId="2A6CC062" w14:textId="1E2ED179" w:rsidR="006D7E44" w:rsidRPr="00BD49DD" w:rsidRDefault="006D7E44" w:rsidP="006D7E44">
      <w:pPr>
        <w:pStyle w:val="Default"/>
        <w:spacing w:line="312" w:lineRule="auto"/>
        <w:rPr>
          <w:rFonts w:asciiTheme="minorHAnsi" w:hAnsiTheme="minorHAnsi" w:cstheme="minorHAnsi"/>
          <w:sz w:val="24"/>
          <w:szCs w:val="24"/>
          <w:u w:color="000000"/>
          <w:lang w:val="en-AU"/>
        </w:rPr>
      </w:pPr>
      <w:r w:rsidRPr="00BD49DD">
        <w:rPr>
          <w:rFonts w:asciiTheme="minorHAnsi" w:hAnsiTheme="minorHAnsi" w:cstheme="minorHAnsi"/>
          <w:sz w:val="24"/>
          <w:szCs w:val="24"/>
          <w:u w:color="000000"/>
          <w:lang w:val="en-AU"/>
        </w:rPr>
        <w:t xml:space="preserve">When a committee has </w:t>
      </w:r>
      <w:r w:rsidRPr="00BD49DD">
        <w:rPr>
          <w:rFonts w:asciiTheme="minorHAnsi" w:hAnsiTheme="minorHAnsi" w:cstheme="minorHAnsi"/>
          <w:iCs/>
          <w:sz w:val="24"/>
          <w:szCs w:val="24"/>
          <w:u w:color="000000"/>
          <w:lang w:val="en-AU"/>
        </w:rPr>
        <w:t xml:space="preserve">sufficient </w:t>
      </w:r>
      <w:r w:rsidRPr="00BD49DD">
        <w:rPr>
          <w:rFonts w:asciiTheme="minorHAnsi" w:hAnsiTheme="minorHAnsi" w:cstheme="minorHAnsi"/>
          <w:sz w:val="24"/>
          <w:szCs w:val="24"/>
          <w:u w:color="000000"/>
          <w:lang w:val="en-AU"/>
        </w:rPr>
        <w:t>funding to pay for a consultant / staff member for the contracted time, the purpose and details of the position and the contract are agreed upon by the committee, the host Regional Meeting if it is a hosted committee, the AYM Presiding Clerk, the AYM Secretary and the AYM Treasurer. AYM becomes the employer.</w:t>
      </w:r>
    </w:p>
    <w:p w14:paraId="291D47B9" w14:textId="77777777" w:rsidR="006D7E44" w:rsidRPr="00BD49DD" w:rsidRDefault="006D7E44" w:rsidP="006D7E44">
      <w:pPr>
        <w:pStyle w:val="Default"/>
        <w:spacing w:line="312" w:lineRule="auto"/>
        <w:rPr>
          <w:rFonts w:asciiTheme="minorHAnsi" w:hAnsiTheme="minorHAnsi" w:cstheme="minorHAnsi"/>
          <w:sz w:val="24"/>
          <w:szCs w:val="24"/>
          <w:u w:color="000000"/>
          <w:lang w:val="en-AU"/>
        </w:rPr>
      </w:pPr>
    </w:p>
    <w:p w14:paraId="63553FB3" w14:textId="77777777" w:rsidR="006D7E44" w:rsidRPr="00BD49DD" w:rsidRDefault="006D7E44" w:rsidP="006D7E44">
      <w:pPr>
        <w:pStyle w:val="Default"/>
        <w:spacing w:line="312" w:lineRule="auto"/>
        <w:rPr>
          <w:rFonts w:asciiTheme="minorHAnsi" w:hAnsiTheme="minorHAnsi" w:cstheme="minorHAnsi"/>
          <w:sz w:val="24"/>
          <w:szCs w:val="24"/>
          <w:u w:color="000000"/>
          <w:lang w:val="en-AU"/>
        </w:rPr>
      </w:pPr>
      <w:r w:rsidRPr="00BD49DD">
        <w:rPr>
          <w:rFonts w:asciiTheme="minorHAnsi" w:hAnsiTheme="minorHAnsi" w:cstheme="minorHAnsi"/>
          <w:sz w:val="24"/>
          <w:szCs w:val="24"/>
          <w:u w:color="000000"/>
          <w:lang w:val="en-AU"/>
        </w:rPr>
        <w:t xml:space="preserve">Other Friends, or non-Quakers with specific knowledge in contract management, can be consulted. </w:t>
      </w:r>
    </w:p>
    <w:p w14:paraId="58799868" w14:textId="77777777" w:rsidR="006D7E44" w:rsidRPr="00BD49DD" w:rsidRDefault="006D7E44" w:rsidP="006D7E44">
      <w:pPr>
        <w:pStyle w:val="Default"/>
        <w:spacing w:line="312" w:lineRule="auto"/>
        <w:rPr>
          <w:rFonts w:asciiTheme="minorHAnsi" w:hAnsiTheme="minorHAnsi" w:cstheme="minorHAnsi"/>
          <w:sz w:val="24"/>
          <w:szCs w:val="24"/>
          <w:u w:color="000000"/>
          <w:lang w:val="en-AU"/>
        </w:rPr>
      </w:pPr>
    </w:p>
    <w:p w14:paraId="4BD8BA94" w14:textId="77777777" w:rsidR="006D7E44" w:rsidRPr="00BD49DD" w:rsidRDefault="006D7E44" w:rsidP="006D7E44">
      <w:pPr>
        <w:pStyle w:val="Default"/>
        <w:spacing w:line="312" w:lineRule="auto"/>
        <w:rPr>
          <w:rFonts w:asciiTheme="minorHAnsi" w:hAnsiTheme="minorHAnsi" w:cstheme="minorHAnsi"/>
          <w:sz w:val="24"/>
          <w:szCs w:val="24"/>
          <w:u w:color="000000"/>
          <w:lang w:val="en-AU"/>
        </w:rPr>
      </w:pPr>
      <w:r w:rsidRPr="00BD49DD">
        <w:rPr>
          <w:rFonts w:asciiTheme="minorHAnsi" w:hAnsiTheme="minorHAnsi" w:cstheme="minorHAnsi"/>
          <w:sz w:val="24"/>
          <w:szCs w:val="24"/>
          <w:u w:color="000000"/>
          <w:lang w:val="en-AU"/>
        </w:rPr>
        <w:t xml:space="preserve">The committee is responsible for the induction (including documented OH&amp;S requirements) and supervision of the consultant / staff member, and for ensuring that the purpose of the work is carried out. It is the responsibility of the committee to stay within its budget, and if there are changes in its income or expenditure, the AYM Treasurer is contacted for advice. </w:t>
      </w:r>
    </w:p>
    <w:p w14:paraId="547A8FB7" w14:textId="77777777" w:rsidR="006D7E44" w:rsidRPr="00BD49DD" w:rsidRDefault="006D7E44" w:rsidP="006D7E44">
      <w:pPr>
        <w:pStyle w:val="Default"/>
        <w:spacing w:line="312" w:lineRule="auto"/>
        <w:rPr>
          <w:rFonts w:asciiTheme="minorHAnsi" w:eastAsia="Times New Roman" w:hAnsiTheme="minorHAnsi" w:cstheme="minorHAnsi"/>
          <w:sz w:val="24"/>
          <w:szCs w:val="24"/>
          <w:u w:color="000000"/>
          <w:lang w:val="en-AU"/>
        </w:rPr>
      </w:pPr>
    </w:p>
    <w:p w14:paraId="7CE8320C" w14:textId="447FF4AB" w:rsidR="006D7E44" w:rsidRPr="00BD49DD" w:rsidRDefault="006D7E44" w:rsidP="006D7E44">
      <w:pPr>
        <w:spacing w:line="312" w:lineRule="auto"/>
        <w:rPr>
          <w:rFonts w:asciiTheme="minorHAnsi" w:hAnsiTheme="minorHAnsi" w:cstheme="minorHAnsi"/>
          <w:u w:color="000000"/>
        </w:rPr>
      </w:pPr>
      <w:r w:rsidRPr="00BD49DD">
        <w:rPr>
          <w:rFonts w:asciiTheme="minorHAnsi" w:hAnsiTheme="minorHAnsi" w:cstheme="minorHAnsi"/>
          <w:u w:color="000000"/>
        </w:rPr>
        <w:t>If an AYM committee seeks a grant from an outside organisation, the application needs to be formally endorsed by the AYM Presiding Clerk, the AYM Secretary, the AYM Treasurer and the host Regional Meeting if it is a hosted committee. AYM is the legal entity on the application. The grant is administered by the committee with reports to AYM, as the accountability for the grant is with AYM.</w:t>
      </w:r>
    </w:p>
    <w:p w14:paraId="72D4FD01" w14:textId="77777777" w:rsidR="006D7E44" w:rsidRPr="00BD49DD" w:rsidRDefault="006D7E44" w:rsidP="006D7E44">
      <w:pPr>
        <w:spacing w:line="312" w:lineRule="auto"/>
        <w:rPr>
          <w:rFonts w:asciiTheme="minorHAnsi" w:hAnsiTheme="minorHAnsi" w:cstheme="minorHAnsi"/>
          <w:u w:color="000000"/>
        </w:rPr>
      </w:pPr>
    </w:p>
    <w:p w14:paraId="6FFAF8EF" w14:textId="77777777" w:rsidR="006D7E44" w:rsidRPr="00BD49DD" w:rsidRDefault="006D7E44" w:rsidP="006D7E44">
      <w:pPr>
        <w:spacing w:line="312" w:lineRule="auto"/>
        <w:rPr>
          <w:rFonts w:asciiTheme="minorHAnsi" w:hAnsiTheme="minorHAnsi" w:cstheme="minorHAnsi"/>
          <w:u w:color="000000"/>
        </w:rPr>
      </w:pPr>
      <w:r w:rsidRPr="00BD49DD">
        <w:rPr>
          <w:rStyle w:val="None"/>
          <w:rFonts w:asciiTheme="minorHAnsi" w:hAnsiTheme="minorHAnsi" w:cstheme="minorHAnsi"/>
          <w:b/>
          <w:u w:color="000000"/>
        </w:rPr>
        <w:t>5.3.6 Committee meetings, record keeping and accountability</w:t>
      </w:r>
    </w:p>
    <w:p w14:paraId="0A2CE67C" w14:textId="66F89688"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processes for conducting the business of AYM committees are the same as for all Quaker Business Meetings and are described in section </w:t>
      </w:r>
      <w:hyperlink w:anchor="MFWFB14" w:history="1">
        <w:r w:rsidRPr="00EA1071">
          <w:rPr>
            <w:rStyle w:val="Hyperlink"/>
          </w:rPr>
          <w:t>1.4</w:t>
        </w:r>
      </w:hyperlink>
      <w:r w:rsidRPr="00BD49DD">
        <w:rPr>
          <w:rStyle w:val="Hyperlink2"/>
          <w:rFonts w:asciiTheme="minorHAnsi" w:hAnsiTheme="minorHAnsi" w:cstheme="minorHAnsi"/>
          <w:color w:val="auto"/>
          <w:sz w:val="24"/>
          <w:szCs w:val="24"/>
          <w:u w:val="none"/>
          <w:lang w:val="en-AU"/>
        </w:rPr>
        <w:t>.</w:t>
      </w:r>
    </w:p>
    <w:p w14:paraId="7792C7AF"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55037DF5"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Committees decide on the best way to fulfil their brief and report to </w:t>
      </w:r>
      <w:r w:rsidRPr="00BD49DD">
        <w:rPr>
          <w:rFonts w:asciiTheme="minorHAnsi" w:hAnsiTheme="minorHAnsi" w:cstheme="minorHAnsi"/>
          <w:i/>
          <w:color w:val="auto"/>
          <w:sz w:val="24"/>
          <w:lang w:val="en-AU"/>
        </w:rPr>
        <w:t>Documents in Advance</w:t>
      </w:r>
      <w:r w:rsidRPr="00BD49DD">
        <w:rPr>
          <w:rFonts w:asciiTheme="minorHAnsi" w:hAnsiTheme="minorHAnsi" w:cstheme="minorHAnsi"/>
          <w:color w:val="auto"/>
          <w:sz w:val="24"/>
          <w:szCs w:val="24"/>
          <w:lang w:val="en-AU"/>
        </w:rPr>
        <w:t xml:space="preserve"> for Yearly Meeting. If discernment or decisions are sought earlier, a report can be provided to mid-year Standing Committee,</w:t>
      </w:r>
      <w:r w:rsidRPr="00BD49DD">
        <w:rPr>
          <w:rStyle w:val="None"/>
          <w:rFonts w:asciiTheme="minorHAnsi" w:hAnsiTheme="minorHAnsi" w:cstheme="minorHAnsi"/>
          <w:color w:val="auto"/>
          <w:sz w:val="24"/>
          <w:szCs w:val="24"/>
          <w:shd w:val="clear" w:color="auto" w:fill="FFFFFF"/>
          <w:lang w:val="en-AU"/>
        </w:rPr>
        <w:t xml:space="preserve"> or directly to Standing Committee.</w:t>
      </w:r>
    </w:p>
    <w:p w14:paraId="020403BD"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6F101411"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Each committee determines the frequency of its meetings, the conduct of its business and the keeping of appropriate records. Copies of a committee’s meeting minutes are sent as </w:t>
      </w:r>
      <w:r w:rsidRPr="00BD49DD">
        <w:rPr>
          <w:rFonts w:asciiTheme="minorHAnsi" w:hAnsiTheme="minorHAnsi" w:cstheme="minorHAnsi"/>
          <w:color w:val="auto"/>
          <w:sz w:val="24"/>
          <w:szCs w:val="24"/>
          <w:lang w:val="en-AU"/>
        </w:rPr>
        <w:lastRenderedPageBreak/>
        <w:t>soon as possible to the AYM Secretary and the Presiding Clerk. If meeting minutes, or portions of them, are confidential, these must be clearly distinguished.</w:t>
      </w:r>
    </w:p>
    <w:p w14:paraId="56DEC909"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3BD34E96" w14:textId="77777777" w:rsidR="006D7E44" w:rsidRPr="00BD49DD" w:rsidRDefault="006D7E44" w:rsidP="006D7E44">
      <w:pPr>
        <w:pStyle w:val="Body"/>
        <w:spacing w:line="312" w:lineRule="auto"/>
        <w:rPr>
          <w:rStyle w:val="Hyperlink2"/>
          <w:rFonts w:asciiTheme="minorHAnsi" w:hAnsiTheme="minorHAnsi" w:cstheme="minorHAnsi"/>
          <w:lang w:val="en-AU"/>
        </w:rPr>
      </w:pPr>
      <w:r w:rsidRPr="00BD49DD">
        <w:rPr>
          <w:rFonts w:asciiTheme="minorHAnsi" w:hAnsiTheme="minorHAnsi" w:cstheme="minorHAnsi"/>
          <w:color w:val="auto"/>
          <w:sz w:val="24"/>
          <w:szCs w:val="24"/>
          <w:lang w:val="en-AU"/>
        </w:rPr>
        <w:t xml:space="preserve">The committee submits a report to the AYM Secretary each year for </w:t>
      </w:r>
      <w:r w:rsidRPr="00BD49DD">
        <w:rPr>
          <w:rFonts w:asciiTheme="minorHAnsi" w:hAnsiTheme="minorHAnsi" w:cstheme="minorHAnsi"/>
          <w:i/>
          <w:color w:val="auto"/>
          <w:sz w:val="24"/>
          <w:lang w:val="en-AU"/>
        </w:rPr>
        <w:t>Documents in Advance</w:t>
      </w:r>
      <w:r w:rsidRPr="00BD49DD">
        <w:rPr>
          <w:rFonts w:asciiTheme="minorHAnsi" w:hAnsiTheme="minorHAnsi" w:cstheme="minorHAnsi"/>
          <w:color w:val="auto"/>
          <w:sz w:val="24"/>
          <w:szCs w:val="24"/>
          <w:lang w:val="en-AU"/>
        </w:rPr>
        <w:t xml:space="preserve">, and may also report to mid-year </w:t>
      </w:r>
      <w:hyperlink r:id="rId88" w:history="1">
        <w:r w:rsidRPr="00BD49DD">
          <w:rPr>
            <w:rStyle w:val="Hyperlink2"/>
            <w:rFonts w:asciiTheme="minorHAnsi" w:hAnsiTheme="minorHAnsi" w:cstheme="minorHAnsi"/>
            <w:color w:val="auto"/>
            <w:sz w:val="24"/>
            <w:szCs w:val="24"/>
            <w:u w:val="none"/>
            <w:lang w:val="en-AU"/>
          </w:rPr>
          <w:t>Standing Committee</w:t>
        </w:r>
      </w:hyperlink>
      <w:r w:rsidRPr="00BD49DD">
        <w:rPr>
          <w:rFonts w:asciiTheme="minorHAnsi" w:hAnsiTheme="minorHAnsi" w:cstheme="minorHAnsi"/>
          <w:color w:val="auto"/>
          <w:sz w:val="24"/>
          <w:szCs w:val="24"/>
          <w:lang w:val="en-AU"/>
        </w:rPr>
        <w:t xml:space="preserve"> as needed or required. The report concludes with a Part B that briefly states the issues that need comment or decision by </w:t>
      </w:r>
      <w:hyperlink r:id="rId89" w:history="1">
        <w:r w:rsidRPr="00BD49DD">
          <w:rPr>
            <w:rStyle w:val="Hyperlink2"/>
            <w:rFonts w:asciiTheme="minorHAnsi" w:hAnsiTheme="minorHAnsi" w:cstheme="minorHAnsi"/>
            <w:color w:val="auto"/>
            <w:sz w:val="24"/>
            <w:szCs w:val="24"/>
            <w:u w:val="none"/>
            <w:lang w:val="en-AU"/>
          </w:rPr>
          <w:t>Standing Committee</w:t>
        </w:r>
      </w:hyperlink>
      <w:r w:rsidRPr="00BD49DD">
        <w:rPr>
          <w:rFonts w:asciiTheme="minorHAnsi" w:hAnsiTheme="minorHAnsi" w:cstheme="minorHAnsi"/>
          <w:color w:val="auto"/>
          <w:sz w:val="24"/>
          <w:szCs w:val="24"/>
          <w:lang w:val="en-AU"/>
        </w:rPr>
        <w:t xml:space="preserve"> or </w:t>
      </w:r>
      <w:hyperlink r:id="rId90" w:history="1">
        <w:r w:rsidRPr="00BD49DD">
          <w:rPr>
            <w:rStyle w:val="Hyperlink2"/>
            <w:rFonts w:asciiTheme="minorHAnsi" w:hAnsiTheme="minorHAnsi" w:cstheme="minorHAnsi"/>
            <w:color w:val="auto"/>
            <w:sz w:val="24"/>
            <w:szCs w:val="24"/>
            <w:u w:val="none"/>
            <w:lang w:val="en-AU"/>
          </w:rPr>
          <w:t>Yearly Meeting</w:t>
        </w:r>
      </w:hyperlink>
      <w:r w:rsidRPr="00BD49DD">
        <w:rPr>
          <w:rStyle w:val="Hyperlink2"/>
          <w:rFonts w:asciiTheme="minorHAnsi" w:hAnsiTheme="minorHAnsi" w:cstheme="minorHAnsi"/>
          <w:color w:val="auto"/>
          <w:sz w:val="24"/>
          <w:szCs w:val="24"/>
          <w:u w:val="none"/>
          <w:lang w:val="en-AU"/>
        </w:rPr>
        <w:t>.</w:t>
      </w:r>
    </w:p>
    <w:p w14:paraId="347AB50C" w14:textId="77777777" w:rsidR="006D7E44" w:rsidRPr="00BD49DD" w:rsidRDefault="006D7E44" w:rsidP="006D7E44">
      <w:pPr>
        <w:pStyle w:val="Body"/>
        <w:spacing w:line="312" w:lineRule="auto"/>
        <w:rPr>
          <w:rStyle w:val="Hyperlink2"/>
          <w:rFonts w:asciiTheme="minorHAnsi" w:hAnsiTheme="minorHAnsi" w:cstheme="minorHAnsi"/>
          <w:lang w:val="en-AU"/>
        </w:rPr>
      </w:pPr>
    </w:p>
    <w:p w14:paraId="62805E0E" w14:textId="317B8E2C"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An explicit expression of approval is necessary from the Presiding Clerk in order for a committee to speak or write publicly in the name of the Society or of the committee, unless ongoing approval is given, e.g. the publication of the Backhouse Lecture. In publicly upholding Friends’ testimonies, sensitivity should be given to the range of conscience and leadings among us.</w:t>
      </w:r>
    </w:p>
    <w:p w14:paraId="71A530F9" w14:textId="77777777" w:rsidR="006D7E44" w:rsidRPr="00BD49DD" w:rsidRDefault="006D7E44" w:rsidP="006D7E44">
      <w:pPr>
        <w:spacing w:line="312" w:lineRule="auto"/>
        <w:rPr>
          <w:rFonts w:asciiTheme="minorHAnsi" w:hAnsiTheme="minorHAnsi" w:cstheme="minorHAnsi"/>
        </w:rPr>
      </w:pPr>
    </w:p>
    <w:p w14:paraId="6954C441" w14:textId="537B8E82" w:rsidR="006D7E44" w:rsidRPr="00BD49DD" w:rsidRDefault="006D7E44" w:rsidP="006D7E44">
      <w:pPr>
        <w:pStyle w:val="Body"/>
        <w:spacing w:line="312" w:lineRule="auto"/>
        <w:rPr>
          <w:rStyle w:val="None"/>
          <w:rFonts w:asciiTheme="minorHAnsi" w:eastAsiaTheme="minorHAnsi" w:hAnsiTheme="minorHAnsi" w:cstheme="minorHAnsi"/>
          <w:color w:val="auto"/>
          <w:bdr w:val="none" w:sz="0" w:space="0" w:color="auto"/>
          <w:lang w:val="en-AU" w:eastAsia="en-US"/>
        </w:rPr>
      </w:pPr>
      <w:bookmarkStart w:id="88" w:name="AYMTypesComms537"/>
      <w:r w:rsidRPr="00BD49DD">
        <w:rPr>
          <w:rStyle w:val="None"/>
          <w:rFonts w:asciiTheme="minorHAnsi" w:hAnsiTheme="minorHAnsi" w:cstheme="minorHAnsi"/>
          <w:b/>
          <w:bCs/>
          <w:color w:val="auto"/>
          <w:sz w:val="24"/>
          <w:szCs w:val="24"/>
          <w:lang w:val="en-AU"/>
        </w:rPr>
        <w:t xml:space="preserve">5.3.7 Types of AYM committees </w:t>
      </w:r>
    </w:p>
    <w:bookmarkEnd w:id="88"/>
    <w:p w14:paraId="73F9DEEE" w14:textId="300C2817" w:rsidR="006D7E44" w:rsidRPr="00BD49DD" w:rsidRDefault="006D7E44" w:rsidP="006D7E44">
      <w:pPr>
        <w:pStyle w:val="Heading3"/>
        <w:spacing w:before="0" w:line="312" w:lineRule="auto"/>
        <w:rPr>
          <w:rStyle w:val="None"/>
          <w:rFonts w:asciiTheme="minorHAnsi" w:eastAsia="Arial Unicode MS" w:hAnsiTheme="minorHAnsi" w:cstheme="minorHAnsi"/>
          <w:b w:val="0"/>
          <w:bCs w:val="0"/>
          <w:color w:val="000000"/>
          <w:bdr w:val="nil"/>
          <w:lang w:eastAsia="en-AU"/>
        </w:rPr>
      </w:pPr>
      <w:r w:rsidRPr="00BD49DD">
        <w:rPr>
          <w:rStyle w:val="None"/>
          <w:rFonts w:asciiTheme="minorHAnsi" w:hAnsiTheme="minorHAnsi" w:cstheme="minorHAnsi"/>
          <w:color w:val="auto"/>
          <w:sz w:val="24"/>
          <w:szCs w:val="24"/>
          <w:u w:color="000000"/>
        </w:rPr>
        <w:t>5.3.7.1 Representative committees</w:t>
      </w:r>
      <w:r w:rsidR="00051776" w:rsidRPr="00BD49DD">
        <w:rPr>
          <w:rStyle w:val="None"/>
          <w:rFonts w:asciiTheme="minorHAnsi" w:hAnsiTheme="minorHAnsi" w:cstheme="minorHAnsi"/>
          <w:color w:val="auto"/>
          <w:sz w:val="24"/>
          <w:szCs w:val="24"/>
          <w:u w:color="000000"/>
        </w:rPr>
        <w:t xml:space="preserve"> </w:t>
      </w:r>
    </w:p>
    <w:p w14:paraId="53EA5130" w14:textId="3438E613"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These are ongoing AYM committees that have a membership consisting of representatives from each Regional Meeting and, if wished, from Young Friends. </w:t>
      </w:r>
      <w:r w:rsidRPr="00BD49DD">
        <w:rPr>
          <w:rStyle w:val="None"/>
          <w:rFonts w:asciiTheme="minorHAnsi" w:hAnsiTheme="minorHAnsi" w:cstheme="minorHAnsi"/>
          <w:color w:val="auto"/>
          <w:sz w:val="24"/>
          <w:szCs w:val="24"/>
          <w:shd w:val="clear" w:color="auto" w:fill="FFFFFF"/>
          <w:lang w:val="en-AU"/>
        </w:rPr>
        <w:t xml:space="preserve">The names for the members of these committees are brought forward to the AYM Nominations Committee following discernment by each Regional Meeting. </w:t>
      </w:r>
      <w:r w:rsidRPr="00BD49DD">
        <w:rPr>
          <w:rFonts w:asciiTheme="minorHAnsi" w:hAnsiTheme="minorHAnsi" w:cstheme="minorHAnsi"/>
          <w:color w:val="auto"/>
          <w:sz w:val="24"/>
          <w:szCs w:val="24"/>
          <w:lang w:val="en-AU"/>
        </w:rPr>
        <w:t xml:space="preserve">Young Friends appoint their own representative. </w:t>
      </w:r>
      <w:r w:rsidRPr="00BD49DD">
        <w:rPr>
          <w:rStyle w:val="None"/>
          <w:rFonts w:asciiTheme="minorHAnsi" w:hAnsiTheme="minorHAnsi" w:cstheme="minorHAnsi"/>
          <w:color w:val="auto"/>
          <w:sz w:val="24"/>
          <w:szCs w:val="24"/>
          <w:shd w:val="clear" w:color="auto" w:fill="FFFFFF"/>
          <w:lang w:val="en-AU"/>
        </w:rPr>
        <w:t xml:space="preserve">Final acceptance </w:t>
      </w:r>
      <w:r w:rsidR="00A1633A" w:rsidRPr="00BD49DD">
        <w:rPr>
          <w:rStyle w:val="None"/>
          <w:rFonts w:asciiTheme="minorHAnsi" w:hAnsiTheme="minorHAnsi" w:cstheme="minorHAnsi"/>
          <w:color w:val="auto"/>
          <w:sz w:val="24"/>
          <w:szCs w:val="24"/>
          <w:shd w:val="clear" w:color="auto" w:fill="FFFFFF"/>
          <w:lang w:val="en-AU"/>
        </w:rPr>
        <w:t>rests</w:t>
      </w:r>
      <w:r w:rsidRPr="00BD49DD">
        <w:rPr>
          <w:rStyle w:val="None"/>
          <w:rFonts w:asciiTheme="minorHAnsi" w:hAnsiTheme="minorHAnsi" w:cstheme="minorHAnsi"/>
          <w:color w:val="auto"/>
          <w:sz w:val="24"/>
          <w:szCs w:val="24"/>
          <w:shd w:val="clear" w:color="auto" w:fill="FFFFFF"/>
          <w:lang w:val="en-AU"/>
        </w:rPr>
        <w:t xml:space="preserve"> with Yearly Meeting.</w:t>
      </w:r>
    </w:p>
    <w:p w14:paraId="5F397AAC"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3B240954" w14:textId="46FD4B8A" w:rsidR="006D7E44" w:rsidRPr="00BD49DD" w:rsidRDefault="006D7E44" w:rsidP="006D7E44">
      <w:pPr>
        <w:pStyle w:val="Body"/>
        <w:spacing w:line="312" w:lineRule="auto"/>
        <w:rPr>
          <w:rFonts w:asciiTheme="minorHAnsi" w:hAnsiTheme="minorHAnsi" w:cstheme="minorHAnsi"/>
          <w:sz w:val="24"/>
          <w:szCs w:val="24"/>
          <w:lang w:val="en-AU"/>
        </w:rPr>
      </w:pPr>
      <w:bookmarkStart w:id="89" w:name="_Hlk35604354"/>
      <w:r w:rsidRPr="00BD49DD">
        <w:rPr>
          <w:rFonts w:asciiTheme="minorHAnsi" w:hAnsiTheme="minorHAnsi" w:cstheme="minorHAnsi"/>
          <w:color w:val="auto"/>
          <w:sz w:val="24"/>
          <w:szCs w:val="24"/>
          <w:lang w:val="en-AU"/>
        </w:rPr>
        <w:t xml:space="preserve">Representative committees include: Standing Committee, which represents the whole of Australia Yearly Meeting (including two Friends from every Regional Meeting and two Young Friends); Nominations Committee, </w:t>
      </w:r>
      <w:r w:rsidR="007D65EE" w:rsidRPr="007D65EE">
        <w:rPr>
          <w:rFonts w:asciiTheme="minorHAnsi" w:hAnsiTheme="minorHAnsi" w:cstheme="minorHAnsi"/>
          <w:sz w:val="24"/>
          <w:szCs w:val="24"/>
        </w:rPr>
        <w:t>Quaker World Connections Committee (QWCC)</w:t>
      </w:r>
      <w:r w:rsidRPr="007D65EE">
        <w:rPr>
          <w:rStyle w:val="None"/>
          <w:rFonts w:asciiTheme="minorHAnsi" w:hAnsiTheme="minorHAnsi" w:cstheme="minorHAnsi"/>
          <w:sz w:val="24"/>
          <w:szCs w:val="24"/>
          <w:shd w:val="clear" w:color="auto" w:fill="FFFFFF"/>
          <w:lang w:val="en-AU"/>
        </w:rPr>
        <w:t>, and the Safe Quaker Community Committee</w:t>
      </w:r>
      <w:bookmarkEnd w:id="89"/>
      <w:r w:rsidRPr="007D65EE">
        <w:rPr>
          <w:rStyle w:val="None"/>
          <w:rFonts w:asciiTheme="minorHAnsi" w:hAnsiTheme="minorHAnsi" w:cstheme="minorHAnsi"/>
          <w:sz w:val="24"/>
          <w:szCs w:val="24"/>
          <w:shd w:val="clear" w:color="auto" w:fill="FFFFFF"/>
          <w:lang w:val="en-AU"/>
        </w:rPr>
        <w:t>.</w:t>
      </w:r>
    </w:p>
    <w:p w14:paraId="7086A41E" w14:textId="77777777" w:rsidR="006D7E44" w:rsidRPr="00BD49DD" w:rsidRDefault="006D7E44" w:rsidP="006D7E44">
      <w:pPr>
        <w:spacing w:line="312" w:lineRule="auto"/>
        <w:rPr>
          <w:rFonts w:asciiTheme="minorHAnsi" w:hAnsiTheme="minorHAnsi" w:cstheme="minorHAnsi"/>
        </w:rPr>
      </w:pPr>
    </w:p>
    <w:p w14:paraId="78531379" w14:textId="07B975FE" w:rsidR="006D7E44" w:rsidRPr="00BD49DD" w:rsidRDefault="006D7E44" w:rsidP="006D7E44">
      <w:pPr>
        <w:pStyle w:val="Heading3"/>
        <w:spacing w:before="0" w:line="312" w:lineRule="auto"/>
        <w:rPr>
          <w:rStyle w:val="None"/>
          <w:rFonts w:asciiTheme="minorHAnsi" w:eastAsiaTheme="minorHAnsi" w:hAnsiTheme="minorHAnsi" w:cstheme="minorHAnsi"/>
          <w:b w:val="0"/>
          <w:bCs w:val="0"/>
          <w:color w:val="auto"/>
        </w:rPr>
      </w:pPr>
      <w:bookmarkStart w:id="90" w:name="AYMExpert5372"/>
      <w:r w:rsidRPr="00BD49DD">
        <w:rPr>
          <w:rStyle w:val="None"/>
          <w:rFonts w:asciiTheme="minorHAnsi" w:hAnsiTheme="minorHAnsi" w:cstheme="minorHAnsi"/>
          <w:color w:val="auto"/>
          <w:sz w:val="24"/>
          <w:szCs w:val="24"/>
          <w:u w:color="000000"/>
        </w:rPr>
        <w:t>5.3.7.2 Expert</w:t>
      </w:r>
      <w:r w:rsidRPr="00BD49DD">
        <w:rPr>
          <w:rStyle w:val="None"/>
          <w:rFonts w:asciiTheme="minorHAnsi" w:hAnsiTheme="minorHAnsi" w:cstheme="minorHAnsi"/>
          <w:b w:val="0"/>
          <w:color w:val="auto"/>
          <w:sz w:val="24"/>
          <w:szCs w:val="24"/>
          <w:u w:color="000000"/>
        </w:rPr>
        <w:t xml:space="preserve"> </w:t>
      </w:r>
      <w:r w:rsidRPr="00BD49DD">
        <w:rPr>
          <w:rStyle w:val="None"/>
          <w:rFonts w:asciiTheme="minorHAnsi" w:hAnsiTheme="minorHAnsi" w:cstheme="minorHAnsi"/>
          <w:color w:val="auto"/>
          <w:sz w:val="24"/>
          <w:szCs w:val="24"/>
          <w:u w:color="000000"/>
        </w:rPr>
        <w:t>committees and working groups</w:t>
      </w:r>
      <w:r w:rsidR="00051776" w:rsidRPr="00BD49DD">
        <w:rPr>
          <w:rStyle w:val="None"/>
          <w:rFonts w:asciiTheme="minorHAnsi" w:hAnsiTheme="minorHAnsi" w:cstheme="minorHAnsi"/>
          <w:color w:val="auto"/>
          <w:sz w:val="24"/>
          <w:szCs w:val="24"/>
          <w:u w:color="000000"/>
        </w:rPr>
        <w:t xml:space="preserve"> </w:t>
      </w:r>
    </w:p>
    <w:bookmarkEnd w:id="90"/>
    <w:p w14:paraId="261EFD79" w14:textId="4A374631"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Members of ‘expert committees’ are appointed for their specialist knowledge and/or willingness to learn ‘on the job’, in order to undertake ongoing tasks for AYM. They are drawn from across Regional Meetings. </w:t>
      </w:r>
    </w:p>
    <w:p w14:paraId="0DEECFD2"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1DA75BFF" w14:textId="1F406D0B"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Specialist committees include the Publications Committee, the Backhouse Lecture Committee, the YM Planning Support Committee, the IT Committee, and the Handbook Revision Committee. The names for the members of these committees are brought forward by the AYM Nominations Committee (</w:t>
      </w:r>
      <w:hyperlink w:anchor="AYMNomComm5382" w:history="1">
        <w:r w:rsidRPr="00BD49DD">
          <w:rPr>
            <w:rStyle w:val="Hyperlink"/>
            <w:rFonts w:asciiTheme="minorHAnsi" w:hAnsiTheme="minorHAnsi" w:cstheme="minorHAnsi"/>
            <w:sz w:val="24"/>
            <w:szCs w:val="24"/>
            <w:lang w:val="en-AU"/>
          </w:rPr>
          <w:t>5.3.8.2</w:t>
        </w:r>
      </w:hyperlink>
      <w:r w:rsidRPr="00BD49DD">
        <w:rPr>
          <w:rFonts w:asciiTheme="minorHAnsi" w:hAnsiTheme="minorHAnsi" w:cstheme="minorHAnsi"/>
          <w:color w:val="auto"/>
          <w:sz w:val="24"/>
          <w:szCs w:val="24"/>
          <w:lang w:val="en-AU"/>
        </w:rPr>
        <w:t xml:space="preserve">). </w:t>
      </w:r>
    </w:p>
    <w:p w14:paraId="47435ACF" w14:textId="3816DD61"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lastRenderedPageBreak/>
        <w:t>AYM can also appoint an expert committee or working group for a specific time-limited task, such as reviewing information technology requirements or the right holding of YM. Such committees report directly to Yearly Meeting or to mid-year Standing Committee. The names for the members of these committees are normally brought forward by AYM Nominations Committee (</w:t>
      </w:r>
      <w:hyperlink w:anchor="AYMNomComm5382" w:history="1">
        <w:r w:rsidRPr="00BD49DD">
          <w:rPr>
            <w:rStyle w:val="Hyperlink"/>
            <w:rFonts w:asciiTheme="minorHAnsi" w:hAnsiTheme="minorHAnsi" w:cstheme="minorHAnsi"/>
          </w:rPr>
          <w:t>5.3.8.2</w:t>
        </w:r>
      </w:hyperlink>
      <w:r w:rsidRPr="00BD49DD">
        <w:rPr>
          <w:rFonts w:asciiTheme="minorHAnsi" w:hAnsiTheme="minorHAnsi" w:cstheme="minorHAnsi"/>
        </w:rPr>
        <w:t>), or may be appointed during Yearly Meeting.</w:t>
      </w:r>
    </w:p>
    <w:p w14:paraId="7DFF9DEC" w14:textId="77777777" w:rsidR="006D7E44" w:rsidRPr="00BD49DD" w:rsidRDefault="006D7E44" w:rsidP="006D7E44">
      <w:pPr>
        <w:spacing w:line="312" w:lineRule="auto"/>
        <w:rPr>
          <w:rFonts w:asciiTheme="minorHAnsi" w:hAnsiTheme="minorHAnsi" w:cstheme="minorHAnsi"/>
        </w:rPr>
      </w:pPr>
    </w:p>
    <w:p w14:paraId="525A680F" w14:textId="36B88E88" w:rsidR="006D7E44" w:rsidRPr="00BD49DD" w:rsidRDefault="006D7E44" w:rsidP="006D7E44">
      <w:pPr>
        <w:pStyle w:val="Heading3"/>
        <w:spacing w:before="0" w:line="312" w:lineRule="auto"/>
        <w:rPr>
          <w:rStyle w:val="None"/>
          <w:rFonts w:asciiTheme="minorHAnsi" w:eastAsiaTheme="minorHAnsi" w:hAnsiTheme="minorHAnsi" w:cstheme="minorHAnsi"/>
          <w:b w:val="0"/>
          <w:bCs w:val="0"/>
          <w:color w:val="auto"/>
        </w:rPr>
      </w:pPr>
      <w:bookmarkStart w:id="91" w:name="HostedComms5373"/>
      <w:r w:rsidRPr="00BD49DD">
        <w:rPr>
          <w:rStyle w:val="None"/>
          <w:rFonts w:asciiTheme="minorHAnsi" w:hAnsiTheme="minorHAnsi" w:cstheme="minorHAnsi"/>
          <w:color w:val="auto"/>
          <w:sz w:val="24"/>
          <w:szCs w:val="24"/>
          <w:u w:color="000000"/>
        </w:rPr>
        <w:t>5.3.7.3 Hosted committees</w:t>
      </w:r>
      <w:r w:rsidR="00051776" w:rsidRPr="00BD49DD">
        <w:rPr>
          <w:rStyle w:val="None"/>
          <w:rFonts w:asciiTheme="minorHAnsi" w:hAnsiTheme="minorHAnsi" w:cstheme="minorHAnsi"/>
          <w:color w:val="auto"/>
          <w:sz w:val="24"/>
          <w:szCs w:val="24"/>
          <w:u w:color="000000"/>
        </w:rPr>
        <w:t xml:space="preserve"> </w:t>
      </w:r>
      <w:r w:rsidRPr="00BD49DD">
        <w:rPr>
          <w:rStyle w:val="None"/>
          <w:rFonts w:asciiTheme="minorHAnsi" w:hAnsiTheme="minorHAnsi" w:cstheme="minorHAnsi"/>
          <w:color w:val="auto"/>
          <w:sz w:val="24"/>
          <w:szCs w:val="24"/>
          <w:u w:color="000000"/>
        </w:rPr>
        <w:t xml:space="preserve"> </w:t>
      </w:r>
    </w:p>
    <w:bookmarkEnd w:id="91"/>
    <w:p w14:paraId="7156F511" w14:textId="37A7BBC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An AYM hosted committee is the result of a Concern (</w:t>
      </w:r>
      <w:hyperlink w:anchor="Concerns15" w:history="1">
        <w:r w:rsidRPr="00BD49DD">
          <w:rPr>
            <w:rStyle w:val="Hyperlink"/>
            <w:rFonts w:asciiTheme="minorHAnsi" w:hAnsiTheme="minorHAnsi" w:cstheme="minorHAnsi"/>
            <w:sz w:val="24"/>
            <w:szCs w:val="24"/>
            <w:lang w:val="en-AU"/>
          </w:rPr>
          <w:t>1.5</w:t>
        </w:r>
      </w:hyperlink>
      <w:r w:rsidRPr="00BD49DD">
        <w:rPr>
          <w:rFonts w:asciiTheme="minorHAnsi" w:hAnsiTheme="minorHAnsi" w:cstheme="minorHAnsi"/>
          <w:color w:val="auto"/>
          <w:sz w:val="24"/>
          <w:szCs w:val="24"/>
          <w:lang w:val="en-AU"/>
        </w:rPr>
        <w:t>) presented to Yearly Meeting, usually by members of a particular Regional Meeting. Some hosted committees are ongoing and are hosted by different Regional Meetings at different times. Strengths of hosted committees include the ability to focus on a Concern, and to care for those Friends on the committee.</w:t>
      </w:r>
    </w:p>
    <w:p w14:paraId="3004836A"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38324543" w14:textId="0257BF58"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 Regional Meeting writes a minute of support to host an AYM committee and this minute is accepted by Yearly Meeting. The host Regional Meeting brings forward the names of the committee members through its normal nominations process and, if known, its convener to mid-year Standing Committee or to Yearly Meeting for appointment. The committee may co-opt other members whose names should be submitted to their Regional Meeting for approval and appropriate record-keeping. Replacement or new members are also appointed by mid-year Standing Committee or Yearly Meeting. Correspondents from other Regional Meetings can be appointed, and their task is to keep their own Regional Meeting informed of the work of the committee.</w:t>
      </w:r>
    </w:p>
    <w:p w14:paraId="7B97E750"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0D91EF50"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terms of reference for the committee are initiated by Yearly Meeting, mid-year Standing Committee or by a Regional Meeting. They can be reviewed by mid-year Standing Committee and are subject to endorsement by Yearly Meeting. Recommendations to change the terms of reference can be brought to a Standing Committee or to Yearly Meeting for discernment by the hosted committee or by a Regional Meeting.</w:t>
      </w:r>
    </w:p>
    <w:p w14:paraId="32967E4B"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5277DFDB" w14:textId="4CD5D209"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The committee reports on its deliberations to Standing Committee as necessary and to Yearly Meeting each year by means of </w:t>
      </w:r>
      <w:r w:rsidRPr="00BD49DD">
        <w:rPr>
          <w:rFonts w:asciiTheme="minorHAnsi" w:hAnsiTheme="minorHAnsi" w:cstheme="minorHAnsi"/>
          <w:i/>
          <w:color w:val="auto"/>
          <w:sz w:val="24"/>
          <w:szCs w:val="24"/>
          <w:lang w:val="en-AU"/>
        </w:rPr>
        <w:t>Documents in Advance</w:t>
      </w:r>
      <w:r w:rsidRPr="00BD49DD">
        <w:rPr>
          <w:rFonts w:asciiTheme="minorHAnsi" w:hAnsiTheme="minorHAnsi" w:cstheme="minorHAnsi"/>
          <w:color w:val="auto"/>
          <w:sz w:val="24"/>
          <w:szCs w:val="24"/>
          <w:lang w:val="en-AU"/>
        </w:rPr>
        <w:t xml:space="preserve"> (</w:t>
      </w:r>
      <w:hyperlink w:anchor="AYMSecretary523" w:history="1">
        <w:r w:rsidRPr="00BD49DD">
          <w:rPr>
            <w:rStyle w:val="Hyperlink"/>
            <w:rFonts w:asciiTheme="minorHAnsi" w:hAnsiTheme="minorHAnsi" w:cstheme="minorHAnsi"/>
            <w:sz w:val="24"/>
            <w:szCs w:val="24"/>
            <w:lang w:val="en-AU"/>
          </w:rPr>
          <w:t>5.2.3</w:t>
        </w:r>
      </w:hyperlink>
      <w:r w:rsidRPr="00BD49DD">
        <w:rPr>
          <w:rFonts w:asciiTheme="minorHAnsi" w:hAnsiTheme="minorHAnsi" w:cstheme="minorHAnsi"/>
          <w:color w:val="auto"/>
          <w:sz w:val="24"/>
          <w:szCs w:val="24"/>
          <w:lang w:val="en-AU"/>
        </w:rPr>
        <w:t xml:space="preserve">). The committee is supported by its host Regional Meeting and keeps the Regional Meeting informed about its functioning. The Regional Meeting is responsible for supporting the effective functioning of the committee and wellbeing of members (the committee’s processes), but not for their methods of fulfilling its terms of reference (the content of the committee’s work), which is </w:t>
      </w:r>
      <w:r w:rsidRPr="00BD49DD">
        <w:rPr>
          <w:rFonts w:asciiTheme="minorHAnsi" w:hAnsiTheme="minorHAnsi" w:cstheme="minorHAnsi"/>
          <w:color w:val="auto"/>
          <w:sz w:val="24"/>
          <w:szCs w:val="24"/>
          <w:lang w:val="en-AU"/>
        </w:rPr>
        <w:lastRenderedPageBreak/>
        <w:t>the responsibility of Yearly Meeting. Concerns about the work of the committee can be taken to the convener of the committee, the host RM Clerk or the Presiding Clerk.</w:t>
      </w:r>
    </w:p>
    <w:p w14:paraId="5BD3C1E1"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65C1AF1A" w14:textId="7B545221"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If difficulties arise within the hosted committee with process, content of work or function, the best way to discern and decide how to proceed is by open communication between the hosted committee, the host Regional Meeting and AYM. Such matters can be raised by committee members, the host RM or from elsewhere in AYM. Chapter 4 contains details of our dispute resolution process.</w:t>
      </w:r>
    </w:p>
    <w:p w14:paraId="52675488" w14:textId="77777777" w:rsidR="006D7E44" w:rsidRPr="00BD49DD" w:rsidRDefault="006D7E44" w:rsidP="006D7E44">
      <w:pPr>
        <w:pStyle w:val="Body"/>
        <w:spacing w:line="312" w:lineRule="auto"/>
        <w:rPr>
          <w:rStyle w:val="None"/>
          <w:rFonts w:asciiTheme="minorHAnsi" w:hAnsiTheme="minorHAnsi" w:cstheme="minorHAnsi"/>
          <w:lang w:val="en-AU"/>
        </w:rPr>
      </w:pPr>
    </w:p>
    <w:p w14:paraId="6122C84F"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 xml:space="preserve">Hosted committees are appointed usually for a three-year term and the committee can offer to continue for a second term of three years. If no other Regional Meeting offers to continue the work of the committee, the committee may remain hosted by the Regional Meeting for a further set period. The work of the committee can also be laid down. </w:t>
      </w:r>
    </w:p>
    <w:p w14:paraId="0E6B75EA"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4B97451C"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Where AYM has established a new committee, which is intended to be hosted, but no Regional Meeting feels led to host it, the Presiding Clerk or delegate may seek another way forward.</w:t>
      </w:r>
    </w:p>
    <w:p w14:paraId="0543185F"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7A0A95C7" w14:textId="3EEDAEA7" w:rsidR="006D7E44" w:rsidRDefault="006D7E44" w:rsidP="006D7E44">
      <w:pPr>
        <w:spacing w:line="312" w:lineRule="auto"/>
        <w:rPr>
          <w:rFonts w:asciiTheme="minorHAnsi" w:hAnsiTheme="minorHAnsi" w:cstheme="minorHAnsi"/>
        </w:rPr>
      </w:pPr>
      <w:r w:rsidRPr="00BD49DD">
        <w:rPr>
          <w:rFonts w:asciiTheme="minorHAnsi" w:hAnsiTheme="minorHAnsi" w:cstheme="minorHAnsi"/>
        </w:rPr>
        <w:t>Hosted committees include the AYM Secretary’s Support Committee, Children &amp; Junior Young Friends Committee, Peace &amp; Social Justice Fund Committee, Presiding Clerk’s Support Committee and the Thanksgiving Fund Committee.</w:t>
      </w:r>
    </w:p>
    <w:p w14:paraId="3F5219F4" w14:textId="77777777" w:rsidR="008A0DAF" w:rsidRDefault="008A0DAF" w:rsidP="006D7E44">
      <w:pPr>
        <w:spacing w:line="312" w:lineRule="auto"/>
        <w:rPr>
          <w:rFonts w:asciiTheme="minorHAnsi" w:hAnsiTheme="minorHAnsi" w:cstheme="minorHAnsi"/>
        </w:rPr>
      </w:pPr>
    </w:p>
    <w:p w14:paraId="64EBA65F" w14:textId="77777777" w:rsidR="008A0DAF" w:rsidRPr="008A0DAF" w:rsidRDefault="008A0DAF" w:rsidP="008A0DAF">
      <w:pPr>
        <w:pStyle w:val="Heading2H"/>
      </w:pPr>
      <w:r w:rsidRPr="008A0DAF">
        <w:t xml:space="preserve">5.3.7.4 Other Committees </w:t>
      </w:r>
    </w:p>
    <w:p w14:paraId="3F5A8339" w14:textId="723D88A5" w:rsidR="008A0DAF" w:rsidRDefault="008A0DAF" w:rsidP="008A0DAF">
      <w:pPr>
        <w:pStyle w:val="HBBody"/>
      </w:pPr>
      <w:r w:rsidRPr="008A0DAF">
        <w:t xml:space="preserve">NB: This section needs to be considered in conjunction with the rest of Section </w:t>
      </w:r>
      <w:hyperlink w:anchor="AYMTypesComms537" w:history="1">
        <w:r w:rsidRPr="008A0DAF">
          <w:rPr>
            <w:rStyle w:val="Hyperlink"/>
            <w:rFonts w:cs="Times New Roman"/>
            <w:szCs w:val="22"/>
            <w:lang w:val="en-US"/>
          </w:rPr>
          <w:t>5.3.7</w:t>
        </w:r>
      </w:hyperlink>
      <w:r w:rsidRPr="008A0DAF">
        <w:t xml:space="preserve"> Types of Committees.</w:t>
      </w:r>
    </w:p>
    <w:p w14:paraId="3DB00419" w14:textId="77777777" w:rsidR="002B1D97" w:rsidRPr="008A0DAF" w:rsidRDefault="002B1D97" w:rsidP="008A0DAF">
      <w:pPr>
        <w:pStyle w:val="HBBody"/>
      </w:pPr>
    </w:p>
    <w:p w14:paraId="0E68ED17" w14:textId="44A98E83" w:rsidR="008A0DAF" w:rsidRDefault="008A0DAF" w:rsidP="008A0DAF">
      <w:pPr>
        <w:pStyle w:val="HBBody"/>
      </w:pPr>
      <w:r w:rsidRPr="008A0DAF">
        <w:t>The working of Committees has undergone considerable change with the introduction and use of modern communications technologies. Now a meeting of Friends spread across a huge geographic area is easier to organise.</w:t>
      </w:r>
    </w:p>
    <w:p w14:paraId="37CD00CC" w14:textId="77777777" w:rsidR="002B1D97" w:rsidRPr="008A0DAF" w:rsidRDefault="002B1D97" w:rsidP="008A0DAF">
      <w:pPr>
        <w:pStyle w:val="HBBody"/>
      </w:pPr>
    </w:p>
    <w:p w14:paraId="6A5C347D" w14:textId="4EA45758" w:rsidR="008A0DAF" w:rsidRDefault="008A0DAF" w:rsidP="008A0DAF">
      <w:pPr>
        <w:pStyle w:val="HBBody"/>
      </w:pPr>
      <w:r w:rsidRPr="008A0DAF">
        <w:t>These technologies also allow some Committees, that once needed to be established in a single location, to be more representative of Friends around Australia. As a result, no Meeting is expected to host the scattered committee. Examples include the Children and JYFs Committee and the Australian Friend Committee.</w:t>
      </w:r>
    </w:p>
    <w:p w14:paraId="11B79E84" w14:textId="77777777" w:rsidR="002B1D97" w:rsidRPr="008A0DAF" w:rsidRDefault="002B1D97" w:rsidP="008A0DAF">
      <w:pPr>
        <w:pStyle w:val="HBBody"/>
      </w:pPr>
    </w:p>
    <w:p w14:paraId="6E5694E5" w14:textId="4C48F5BC" w:rsidR="008A0DAF" w:rsidRDefault="008A0DAF" w:rsidP="008A0DAF">
      <w:pPr>
        <w:pStyle w:val="HBBody"/>
      </w:pPr>
      <w:r w:rsidRPr="008A0DAF">
        <w:lastRenderedPageBreak/>
        <w:t>Care is needed to ensure that online meetings continue to seek the guidance of the Spirit as is the case with committees meeting in person.</w:t>
      </w:r>
    </w:p>
    <w:p w14:paraId="26080796" w14:textId="77777777" w:rsidR="002B1D97" w:rsidRPr="008A0DAF" w:rsidRDefault="002B1D97" w:rsidP="008A0DAF">
      <w:pPr>
        <w:pStyle w:val="HBBody"/>
      </w:pPr>
    </w:p>
    <w:p w14:paraId="0A9B0E34" w14:textId="372A79B3" w:rsidR="008A0DAF" w:rsidRDefault="008A0DAF" w:rsidP="008A0DAF">
      <w:pPr>
        <w:pStyle w:val="HBBody"/>
      </w:pPr>
      <w:r w:rsidRPr="008A0DAF">
        <w:t>When a task involves a limited working term (for example the transition from a Yearly Meeting Secretary to an AYM Office team) a Working Group may be established, which may include Friends from one location or several.</w:t>
      </w:r>
    </w:p>
    <w:p w14:paraId="738B987F" w14:textId="77777777" w:rsidR="002B1D97" w:rsidRPr="008A0DAF" w:rsidRDefault="002B1D97" w:rsidP="008A0DAF">
      <w:pPr>
        <w:pStyle w:val="HBBody"/>
      </w:pPr>
    </w:p>
    <w:p w14:paraId="797CA1DA" w14:textId="6737D5EB" w:rsidR="008A0DAF" w:rsidRDefault="008A0DAF" w:rsidP="008A0DAF">
      <w:pPr>
        <w:pStyle w:val="HBBody"/>
      </w:pPr>
      <w:r w:rsidRPr="008A0DAF">
        <w:t>Other Working Groups arise from a Concern shared by a number of Friends who volunteer their service regarding the Concern.</w:t>
      </w:r>
    </w:p>
    <w:p w14:paraId="64168B76" w14:textId="77777777" w:rsidR="002B1D97" w:rsidRPr="008A0DAF" w:rsidRDefault="002B1D97" w:rsidP="008A0DAF">
      <w:pPr>
        <w:pStyle w:val="HBBody"/>
      </w:pPr>
    </w:p>
    <w:p w14:paraId="3D5A148B" w14:textId="77777777" w:rsidR="008A0DAF" w:rsidRPr="008A0DAF" w:rsidRDefault="008A0DAF" w:rsidP="008A0DAF">
      <w:pPr>
        <w:pStyle w:val="HBBody"/>
      </w:pPr>
      <w:r w:rsidRPr="008A0DAF">
        <w:t>Recommendations for membership of all of these committees is still discerned by the AYM Nominations Committee, for final consideration by Yearly Meeting.</w:t>
      </w:r>
    </w:p>
    <w:p w14:paraId="0320E603" w14:textId="77777777" w:rsidR="006D7E44" w:rsidRPr="00BD49DD" w:rsidRDefault="006D7E44" w:rsidP="006D7E44">
      <w:pPr>
        <w:spacing w:line="312" w:lineRule="auto"/>
        <w:rPr>
          <w:rFonts w:asciiTheme="minorHAnsi" w:hAnsiTheme="minorHAnsi" w:cstheme="minorHAnsi"/>
        </w:rPr>
      </w:pPr>
    </w:p>
    <w:p w14:paraId="2024B82A" w14:textId="5EF8A467" w:rsidR="006D7E44" w:rsidRPr="00BD49DD" w:rsidRDefault="006D7E44" w:rsidP="00883DB4">
      <w:pPr>
        <w:pStyle w:val="Heading2H"/>
      </w:pPr>
      <w:r w:rsidRPr="00BD49DD">
        <w:t>5.3.8 Some Specific AYM committees</w:t>
      </w:r>
    </w:p>
    <w:p w14:paraId="3BB9EA25" w14:textId="03C7E3B4" w:rsidR="006D7E44" w:rsidRPr="00BD49DD" w:rsidRDefault="006D7E44" w:rsidP="006D7E44">
      <w:pPr>
        <w:spacing w:line="312" w:lineRule="auto"/>
        <w:ind w:right="396"/>
        <w:rPr>
          <w:rFonts w:asciiTheme="minorHAnsi" w:hAnsiTheme="minorHAnsi" w:cstheme="minorHAnsi"/>
        </w:rPr>
      </w:pPr>
      <w:r w:rsidRPr="00BD49DD">
        <w:rPr>
          <w:rFonts w:asciiTheme="minorHAnsi" w:hAnsiTheme="minorHAnsi" w:cstheme="minorHAnsi"/>
        </w:rPr>
        <w:t xml:space="preserve">A full list of AYM committees with descriptions of their functions is on the website: </w:t>
      </w:r>
      <w:hyperlink r:id="rId91" w:history="1">
        <w:r w:rsidRPr="00BD49DD">
          <w:rPr>
            <w:rStyle w:val="Hyperlink"/>
            <w:rFonts w:asciiTheme="minorHAnsi" w:hAnsiTheme="minorHAnsi" w:cstheme="minorHAnsi"/>
          </w:rPr>
          <w:t>https://www.quakersaustralia.info/organisation/aym</w:t>
        </w:r>
      </w:hyperlink>
      <w:r w:rsidRPr="00BD49DD">
        <w:rPr>
          <w:rFonts w:asciiTheme="minorHAnsi" w:hAnsiTheme="minorHAnsi" w:cstheme="minorHAnsi"/>
        </w:rPr>
        <w:t xml:space="preserve">. </w:t>
      </w:r>
    </w:p>
    <w:p w14:paraId="66585179" w14:textId="77777777" w:rsidR="006D7E44" w:rsidRPr="00BD49DD" w:rsidRDefault="006D7E44" w:rsidP="006D7E44">
      <w:pPr>
        <w:spacing w:line="312" w:lineRule="auto"/>
        <w:rPr>
          <w:rFonts w:asciiTheme="minorHAnsi" w:hAnsiTheme="minorHAnsi" w:cstheme="minorHAnsi"/>
        </w:rPr>
      </w:pPr>
    </w:p>
    <w:p w14:paraId="4A6AFB64" w14:textId="1624F45D" w:rsidR="00386DB0" w:rsidRPr="00386DB0" w:rsidRDefault="00386DB0" w:rsidP="00883DB4">
      <w:pPr>
        <w:pStyle w:val="Heading2H"/>
      </w:pPr>
      <w:bookmarkStart w:id="92" w:name="AYMSC5381"/>
      <w:r w:rsidRPr="00386DB0">
        <w:t>5.3.8.1 Standing Committee (SC)</w:t>
      </w:r>
      <w:bookmarkEnd w:id="92"/>
    </w:p>
    <w:p w14:paraId="437E9D16" w14:textId="77777777" w:rsidR="00386DB0" w:rsidRPr="004F6177" w:rsidRDefault="00386DB0" w:rsidP="00386DB0">
      <w:pPr>
        <w:spacing w:line="312" w:lineRule="auto"/>
        <w:ind w:right="35"/>
        <w:rPr>
          <w:rFonts w:asciiTheme="minorHAnsi" w:hAnsiTheme="minorHAnsi" w:cstheme="minorHAnsi"/>
        </w:rPr>
      </w:pPr>
      <w:r w:rsidRPr="004F6177">
        <w:rPr>
          <w:rFonts w:asciiTheme="minorHAnsi" w:hAnsiTheme="minorHAnsi" w:cstheme="minorHAnsi"/>
        </w:rPr>
        <w:t>Standing Committee is entrusted with responsibility for the ongoing management of AYM through the year. Standing Committee does not deal with matters that are rightly discerned by Yearly Meeting, except in a preliminary way, nor usually does it initiate topics for decision. It cannot overturn any YM decision or amend any YM minute.</w:t>
      </w:r>
    </w:p>
    <w:p w14:paraId="6B5D3A11" w14:textId="77777777" w:rsidR="00386DB0" w:rsidRPr="004F6177" w:rsidRDefault="00386DB0" w:rsidP="00386DB0">
      <w:pPr>
        <w:spacing w:line="312" w:lineRule="auto"/>
        <w:ind w:right="35"/>
        <w:rPr>
          <w:rFonts w:asciiTheme="minorHAnsi" w:hAnsiTheme="minorHAnsi" w:cstheme="minorHAnsi"/>
        </w:rPr>
      </w:pPr>
    </w:p>
    <w:p w14:paraId="72899FA6" w14:textId="77777777" w:rsidR="00386DB0" w:rsidRPr="004F6177" w:rsidRDefault="00386DB0" w:rsidP="00386DB0">
      <w:pPr>
        <w:spacing w:line="312" w:lineRule="auto"/>
        <w:ind w:right="203"/>
        <w:rPr>
          <w:rFonts w:asciiTheme="minorHAnsi" w:hAnsiTheme="minorHAnsi" w:cstheme="minorHAnsi"/>
        </w:rPr>
      </w:pPr>
      <w:r w:rsidRPr="004F6177">
        <w:rPr>
          <w:rFonts w:asciiTheme="minorHAnsi" w:hAnsiTheme="minorHAnsi" w:cstheme="minorHAnsi"/>
        </w:rPr>
        <w:t xml:space="preserve">Standing Committee carries out its role within the guidelines of the Handbook, including regular consultation with Regional Meetings, and with AYM committees. </w:t>
      </w:r>
    </w:p>
    <w:p w14:paraId="24BE9EB7" w14:textId="77777777" w:rsidR="00386DB0" w:rsidRPr="004F6177" w:rsidRDefault="00386DB0" w:rsidP="00386DB0">
      <w:pPr>
        <w:spacing w:line="312" w:lineRule="auto"/>
        <w:ind w:right="203"/>
        <w:rPr>
          <w:rStyle w:val="CommentReference"/>
          <w:rFonts w:asciiTheme="minorHAnsi" w:hAnsiTheme="minorHAnsi" w:cstheme="minorHAnsi"/>
        </w:rPr>
      </w:pPr>
    </w:p>
    <w:p w14:paraId="3FDB8C40" w14:textId="77777777" w:rsidR="00386DB0" w:rsidRPr="004F6177" w:rsidRDefault="00386DB0" w:rsidP="00386DB0">
      <w:pPr>
        <w:spacing w:line="312" w:lineRule="auto"/>
        <w:ind w:right="203"/>
        <w:rPr>
          <w:rFonts w:asciiTheme="minorHAnsi" w:hAnsiTheme="minorHAnsi" w:cstheme="minorHAnsi"/>
        </w:rPr>
      </w:pPr>
      <w:r w:rsidRPr="004F6177">
        <w:rPr>
          <w:rFonts w:asciiTheme="minorHAnsi" w:hAnsiTheme="minorHAnsi" w:cstheme="minorHAnsi"/>
        </w:rPr>
        <w:t>Members include the Presiding Clerk, Secretary and Treasurer, ex ofﬁcio</w:t>
      </w:r>
      <w:r w:rsidRPr="004F6177">
        <w:rPr>
          <w:rFonts w:asciiTheme="minorHAnsi" w:hAnsiTheme="minorHAnsi" w:cstheme="minorHAnsi"/>
          <w:i/>
        </w:rPr>
        <w:t xml:space="preserve">. </w:t>
      </w:r>
      <w:r w:rsidRPr="004F6177">
        <w:rPr>
          <w:rFonts w:asciiTheme="minorHAnsi" w:hAnsiTheme="minorHAnsi" w:cstheme="minorHAnsi"/>
        </w:rPr>
        <w:t xml:space="preserve">Also included is the immediate past Presiding Clerk, or, during the last year of the present Clerk’s tenure, the Friend appointed as the next Presiding Clerk. In addition, two Friends are appointed by each Regional Meeting, and two Young Friends are invited to join. The usual term is for no more than three consecutive years. </w:t>
      </w:r>
    </w:p>
    <w:p w14:paraId="64A04ECF" w14:textId="77777777" w:rsidR="00386DB0" w:rsidRPr="004F6177" w:rsidRDefault="00386DB0" w:rsidP="00386DB0">
      <w:pPr>
        <w:spacing w:line="312" w:lineRule="auto"/>
        <w:ind w:right="203"/>
        <w:rPr>
          <w:rFonts w:asciiTheme="minorHAnsi" w:hAnsiTheme="minorHAnsi" w:cstheme="minorHAnsi"/>
        </w:rPr>
      </w:pPr>
    </w:p>
    <w:p w14:paraId="74FC5A0D" w14:textId="77777777" w:rsidR="00386DB0" w:rsidRPr="004F6177" w:rsidRDefault="00386DB0" w:rsidP="00386DB0">
      <w:pPr>
        <w:spacing w:line="312" w:lineRule="auto"/>
        <w:ind w:right="203"/>
        <w:rPr>
          <w:rFonts w:asciiTheme="minorHAnsi" w:hAnsiTheme="minorHAnsi" w:cstheme="minorHAnsi"/>
        </w:rPr>
      </w:pPr>
      <w:r w:rsidRPr="004F6177">
        <w:rPr>
          <w:rFonts w:asciiTheme="minorHAnsi" w:hAnsiTheme="minorHAnsi" w:cstheme="minorHAnsi"/>
        </w:rPr>
        <w:t xml:space="preserve">Standing Committee meets at least twice during the year, normally mid-year in January and in July just prior to Yearly Meeting. As with any committee, it may meet online. Standing Committee meetings, whether in person or online, are held as needed to suit the timetable of AYM business through the year. Online Standing Committee meetings are set </w:t>
      </w:r>
      <w:r w:rsidRPr="004F6177">
        <w:rPr>
          <w:rFonts w:asciiTheme="minorHAnsi" w:hAnsiTheme="minorHAnsi" w:cstheme="minorHAnsi"/>
        </w:rPr>
        <w:lastRenderedPageBreak/>
        <w:t>up to make possible the most effective participation in, and clerking and recording of, the decision-making.</w:t>
      </w:r>
    </w:p>
    <w:p w14:paraId="1017926C" w14:textId="77777777" w:rsidR="00386DB0" w:rsidRPr="004F6177" w:rsidRDefault="00386DB0" w:rsidP="00386DB0">
      <w:pPr>
        <w:spacing w:line="312" w:lineRule="auto"/>
        <w:ind w:right="203"/>
        <w:rPr>
          <w:rFonts w:asciiTheme="minorHAnsi" w:hAnsiTheme="minorHAnsi" w:cstheme="minorHAnsi"/>
        </w:rPr>
      </w:pPr>
    </w:p>
    <w:p w14:paraId="7358E9B6" w14:textId="77777777" w:rsidR="00386DB0" w:rsidRPr="004F6177" w:rsidRDefault="00386DB0" w:rsidP="00386DB0">
      <w:pPr>
        <w:spacing w:line="312" w:lineRule="auto"/>
        <w:ind w:right="203"/>
        <w:rPr>
          <w:rFonts w:asciiTheme="minorHAnsi" w:hAnsiTheme="minorHAnsi" w:cstheme="minorHAnsi"/>
        </w:rPr>
      </w:pPr>
      <w:r w:rsidRPr="004F6177">
        <w:rPr>
          <w:rFonts w:asciiTheme="minorHAnsi" w:hAnsiTheme="minorHAnsi" w:cstheme="minorHAnsi"/>
        </w:rPr>
        <w:t>The travel and accommodation costs for the meetings are paid from AYM funds.</w:t>
      </w:r>
    </w:p>
    <w:p w14:paraId="350AD8F7" w14:textId="77777777" w:rsidR="00386DB0" w:rsidRPr="004F6177" w:rsidRDefault="00386DB0" w:rsidP="00386DB0">
      <w:pPr>
        <w:spacing w:line="312" w:lineRule="auto"/>
        <w:ind w:right="203"/>
        <w:rPr>
          <w:rFonts w:asciiTheme="minorHAnsi" w:hAnsiTheme="minorHAnsi" w:cstheme="minorHAnsi"/>
        </w:rPr>
      </w:pPr>
    </w:p>
    <w:p w14:paraId="7C323A4B" w14:textId="77777777" w:rsidR="00386DB0" w:rsidRPr="004F6177" w:rsidRDefault="00386DB0" w:rsidP="00386DB0">
      <w:pPr>
        <w:spacing w:line="312" w:lineRule="auto"/>
        <w:ind w:right="203"/>
        <w:rPr>
          <w:rFonts w:asciiTheme="minorHAnsi" w:hAnsiTheme="minorHAnsi" w:cstheme="minorHAnsi"/>
        </w:rPr>
      </w:pPr>
      <w:r w:rsidRPr="004F6177">
        <w:rPr>
          <w:rFonts w:asciiTheme="minorHAnsi" w:hAnsiTheme="minorHAnsi" w:cstheme="minorHAnsi"/>
        </w:rPr>
        <w:t>The preparation process for meetings of Standing Committee ensures that Regional Meetings have time to receive adequate information and arrange maximum discernment by as many members/attenders as possible.</w:t>
      </w:r>
    </w:p>
    <w:p w14:paraId="2DF342C9" w14:textId="77777777" w:rsidR="00386DB0" w:rsidRPr="004F6177" w:rsidRDefault="00386DB0" w:rsidP="00386DB0">
      <w:pPr>
        <w:spacing w:line="312" w:lineRule="auto"/>
        <w:ind w:right="117"/>
        <w:rPr>
          <w:rFonts w:asciiTheme="minorHAnsi" w:hAnsiTheme="minorHAnsi" w:cstheme="minorHAnsi"/>
        </w:rPr>
      </w:pPr>
    </w:p>
    <w:p w14:paraId="6855F674" w14:textId="77777777" w:rsidR="00386DB0" w:rsidRPr="004F6177" w:rsidRDefault="00386DB0" w:rsidP="00386DB0">
      <w:pPr>
        <w:spacing w:line="312" w:lineRule="auto"/>
        <w:ind w:right="117"/>
        <w:rPr>
          <w:rFonts w:asciiTheme="minorHAnsi" w:hAnsiTheme="minorHAnsi" w:cstheme="minorHAnsi"/>
        </w:rPr>
      </w:pPr>
      <w:r w:rsidRPr="004F6177">
        <w:rPr>
          <w:rFonts w:asciiTheme="minorHAnsi" w:hAnsiTheme="minorHAnsi" w:cstheme="minorHAnsi"/>
        </w:rPr>
        <w:t>It is helpful if RM representatives come prepared to report the views of their Regional Meeting, and also to be open-minded and contribute to the gathered discernment process. RM representatives on Standing Committee are not advocates for their Regional Meeting’s views, but are contributors to the Standing Committee, discerning God’s will collectively. They should ideally also come prepared to speak briefly on current activities of AYM committees hosted by their Regional Meeting (</w:t>
      </w:r>
      <w:hyperlink w:anchor="AYMCommsGen531" w:history="1">
        <w:r w:rsidRPr="004F6177">
          <w:rPr>
            <w:rStyle w:val="Hyperlink"/>
            <w:rFonts w:asciiTheme="minorHAnsi" w:hAnsiTheme="minorHAnsi" w:cstheme="minorHAnsi"/>
          </w:rPr>
          <w:t>5.3.1</w:t>
        </w:r>
      </w:hyperlink>
      <w:r w:rsidRPr="004F6177">
        <w:rPr>
          <w:rFonts w:asciiTheme="minorHAnsi" w:hAnsiTheme="minorHAnsi" w:cstheme="minorHAnsi"/>
        </w:rPr>
        <w:t xml:space="preserve">, </w:t>
      </w:r>
      <w:hyperlink w:anchor="AYMCommsGen5373" w:history="1">
        <w:r w:rsidRPr="004F6177">
          <w:rPr>
            <w:rStyle w:val="Hyperlink"/>
            <w:rFonts w:asciiTheme="minorHAnsi" w:hAnsiTheme="minorHAnsi" w:cstheme="minorHAnsi"/>
          </w:rPr>
          <w:t>5.3.7.3</w:t>
        </w:r>
      </w:hyperlink>
      <w:r w:rsidRPr="004F6177">
        <w:rPr>
          <w:rFonts w:asciiTheme="minorHAnsi" w:hAnsiTheme="minorHAnsi" w:cstheme="minorHAnsi"/>
        </w:rPr>
        <w:t xml:space="preserve">). </w:t>
      </w:r>
    </w:p>
    <w:p w14:paraId="44DCAD63" w14:textId="77777777" w:rsidR="00386DB0" w:rsidRPr="004F6177" w:rsidRDefault="00386DB0" w:rsidP="00386DB0">
      <w:pPr>
        <w:spacing w:line="312" w:lineRule="auto"/>
        <w:ind w:right="117"/>
        <w:rPr>
          <w:rFonts w:asciiTheme="minorHAnsi" w:hAnsiTheme="minorHAnsi" w:cstheme="minorHAnsi"/>
        </w:rPr>
      </w:pPr>
    </w:p>
    <w:p w14:paraId="60F4825C" w14:textId="77777777" w:rsidR="00386DB0" w:rsidRPr="004F6177" w:rsidRDefault="00386DB0" w:rsidP="00386DB0">
      <w:pPr>
        <w:spacing w:line="312" w:lineRule="auto"/>
        <w:ind w:right="-20"/>
        <w:rPr>
          <w:rFonts w:asciiTheme="minorHAnsi" w:hAnsiTheme="minorHAnsi" w:cstheme="minorHAnsi"/>
        </w:rPr>
      </w:pPr>
      <w:r w:rsidRPr="004F6177">
        <w:rPr>
          <w:rFonts w:asciiTheme="minorHAnsi" w:hAnsiTheme="minorHAnsi" w:cstheme="minorHAnsi"/>
          <w:b/>
          <w:bCs/>
        </w:rPr>
        <w:t>Standing Committee normally does the following tasks:</w:t>
      </w:r>
    </w:p>
    <w:p w14:paraId="1F39E3A2" w14:textId="77777777" w:rsidR="00386DB0" w:rsidRPr="00386DB0" w:rsidRDefault="00386DB0" w:rsidP="00386DB0">
      <w:pPr>
        <w:pStyle w:val="HBbullet"/>
      </w:pPr>
      <w:r w:rsidRPr="00386DB0">
        <w:t>follows up on decisions taken at the previous Yearly Meeting</w:t>
      </w:r>
    </w:p>
    <w:p w14:paraId="0ADE7A06" w14:textId="77777777" w:rsidR="00386DB0" w:rsidRPr="00386DB0" w:rsidRDefault="00386DB0" w:rsidP="00386DB0">
      <w:pPr>
        <w:pStyle w:val="HBbullet"/>
      </w:pPr>
      <w:r w:rsidRPr="00386DB0">
        <w:t>takes action on matters that cannot wait for consideration by the next YM gathering</w:t>
      </w:r>
    </w:p>
    <w:p w14:paraId="13FBE630" w14:textId="77777777" w:rsidR="00386DB0" w:rsidRPr="00386DB0" w:rsidRDefault="00386DB0" w:rsidP="00386DB0">
      <w:pPr>
        <w:pStyle w:val="HBbullet"/>
      </w:pPr>
      <w:r w:rsidRPr="00386DB0">
        <w:t xml:space="preserve">considers matters referred by Regional Meetings or AYM committees </w:t>
      </w:r>
    </w:p>
    <w:p w14:paraId="41BA8725" w14:textId="77777777" w:rsidR="00386DB0" w:rsidRPr="00386DB0" w:rsidRDefault="00386DB0" w:rsidP="00386DB0">
      <w:pPr>
        <w:pStyle w:val="HBbullet"/>
      </w:pPr>
      <w:r w:rsidRPr="00386DB0">
        <w:t xml:space="preserve">approves changes of membership of any AYM committee where necessary </w:t>
      </w:r>
    </w:p>
    <w:p w14:paraId="2BDF69C3" w14:textId="77777777" w:rsidR="00386DB0" w:rsidRPr="00386DB0" w:rsidRDefault="00386DB0" w:rsidP="00386DB0">
      <w:pPr>
        <w:pStyle w:val="HBbullet"/>
      </w:pPr>
      <w:r w:rsidRPr="00386DB0">
        <w:t xml:space="preserve">deals with administrative matters such as the timetabling of YM sessions </w:t>
      </w:r>
    </w:p>
    <w:p w14:paraId="34E93715" w14:textId="77777777" w:rsidR="00386DB0" w:rsidRPr="00386DB0" w:rsidRDefault="00386DB0" w:rsidP="00386DB0">
      <w:pPr>
        <w:pStyle w:val="HBbullet"/>
      </w:pPr>
      <w:r w:rsidRPr="00386DB0">
        <w:t xml:space="preserve">confirms the AYM annual budget of income and expenditure with any necessary amendments. </w:t>
      </w:r>
    </w:p>
    <w:p w14:paraId="71F2E0EA" w14:textId="77777777" w:rsidR="00386DB0" w:rsidRPr="00386DB0" w:rsidRDefault="00386DB0" w:rsidP="00386DB0">
      <w:pPr>
        <w:pStyle w:val="HBbullet"/>
      </w:pPr>
      <w:r w:rsidRPr="00386DB0">
        <w:t>may consider The State of the Society report at a meeting in conjunction with the AGM of the Society.</w:t>
      </w:r>
    </w:p>
    <w:p w14:paraId="0DAB6B5E" w14:textId="77777777" w:rsidR="00386DB0" w:rsidRPr="004F6177" w:rsidRDefault="00386DB0" w:rsidP="00386DB0">
      <w:pPr>
        <w:spacing w:line="312" w:lineRule="auto"/>
        <w:ind w:right="35"/>
        <w:rPr>
          <w:rFonts w:asciiTheme="minorHAnsi" w:hAnsiTheme="minorHAnsi" w:cstheme="minorHAnsi"/>
        </w:rPr>
      </w:pPr>
    </w:p>
    <w:p w14:paraId="0442C075" w14:textId="77777777" w:rsidR="00386DB0" w:rsidRPr="004F6177" w:rsidRDefault="00386DB0" w:rsidP="00386DB0">
      <w:pPr>
        <w:spacing w:line="312" w:lineRule="auto"/>
        <w:ind w:right="436"/>
        <w:rPr>
          <w:rFonts w:asciiTheme="minorHAnsi" w:hAnsiTheme="minorHAnsi" w:cstheme="minorHAnsi"/>
        </w:rPr>
      </w:pPr>
      <w:r w:rsidRPr="004F6177">
        <w:rPr>
          <w:rFonts w:asciiTheme="minorHAnsi" w:hAnsiTheme="minorHAnsi" w:cstheme="minorHAnsi"/>
        </w:rPr>
        <w:t xml:space="preserve">RM representatives report back to their respective Regional Meetings after each Standing Committee Meeting. Since 2006, minutes taken at Standing Committee Meetings have been published in the subsequent </w:t>
      </w:r>
      <w:r w:rsidRPr="004F6177">
        <w:rPr>
          <w:rFonts w:asciiTheme="minorHAnsi" w:hAnsiTheme="minorHAnsi" w:cstheme="minorHAnsi"/>
          <w:i/>
        </w:rPr>
        <w:t xml:space="preserve">Documents in Advance </w:t>
      </w:r>
      <w:r w:rsidRPr="004F6177">
        <w:rPr>
          <w:rFonts w:asciiTheme="minorHAnsi" w:hAnsiTheme="minorHAnsi" w:cstheme="minorHAnsi"/>
        </w:rPr>
        <w:t xml:space="preserve">or </w:t>
      </w:r>
      <w:r w:rsidRPr="004F6177">
        <w:rPr>
          <w:rFonts w:asciiTheme="minorHAnsi" w:hAnsiTheme="minorHAnsi" w:cstheme="minorHAnsi"/>
          <w:i/>
        </w:rPr>
        <w:t>Documents in Retrospect</w:t>
      </w:r>
      <w:r w:rsidRPr="004F6177">
        <w:rPr>
          <w:rFonts w:asciiTheme="minorHAnsi" w:hAnsiTheme="minorHAnsi" w:cstheme="minorHAnsi"/>
        </w:rPr>
        <w:t>.</w:t>
      </w:r>
    </w:p>
    <w:p w14:paraId="0FDDEAAD" w14:textId="77777777" w:rsidR="00386DB0" w:rsidRPr="004F6177" w:rsidRDefault="00386DB0" w:rsidP="00386DB0">
      <w:pPr>
        <w:spacing w:line="312" w:lineRule="auto"/>
        <w:ind w:right="436"/>
        <w:rPr>
          <w:rFonts w:asciiTheme="minorHAnsi" w:hAnsiTheme="minorHAnsi" w:cstheme="minorHAnsi"/>
        </w:rPr>
      </w:pPr>
    </w:p>
    <w:p w14:paraId="4F809BBB" w14:textId="77777777" w:rsidR="00386DB0" w:rsidRPr="004F6177" w:rsidRDefault="00386DB0" w:rsidP="00386DB0">
      <w:pPr>
        <w:spacing w:line="312" w:lineRule="auto"/>
        <w:ind w:right="117"/>
        <w:rPr>
          <w:rFonts w:asciiTheme="minorHAnsi" w:hAnsiTheme="minorHAnsi" w:cstheme="minorHAnsi"/>
          <w:u w:val="single"/>
        </w:rPr>
      </w:pPr>
      <w:r w:rsidRPr="004F6177">
        <w:rPr>
          <w:rFonts w:asciiTheme="minorHAnsi" w:hAnsiTheme="minorHAnsi" w:cstheme="minorHAnsi"/>
        </w:rPr>
        <w:t xml:space="preserve">Further details of Standing Committee are at: </w:t>
      </w:r>
      <w:hyperlink r:id="rId92" w:history="1">
        <w:r w:rsidRPr="004F6177">
          <w:rPr>
            <w:rStyle w:val="Hyperlink"/>
            <w:rFonts w:asciiTheme="minorHAnsi" w:hAnsiTheme="minorHAnsi" w:cstheme="minorHAnsi"/>
          </w:rPr>
          <w:t>www.quakersaustralia.info/SC</w:t>
        </w:r>
      </w:hyperlink>
      <w:r w:rsidRPr="004F6177">
        <w:rPr>
          <w:rFonts w:asciiTheme="minorHAnsi" w:hAnsiTheme="minorHAnsi" w:cstheme="minorHAnsi"/>
        </w:rPr>
        <w:t xml:space="preserve"> </w:t>
      </w:r>
    </w:p>
    <w:p w14:paraId="13E32735" w14:textId="77777777" w:rsidR="00386DB0" w:rsidRPr="004F6177" w:rsidRDefault="00386DB0" w:rsidP="00386DB0">
      <w:pPr>
        <w:spacing w:line="312" w:lineRule="auto"/>
        <w:ind w:right="117"/>
        <w:rPr>
          <w:rFonts w:asciiTheme="minorHAnsi" w:hAnsiTheme="minorHAnsi" w:cstheme="minorHAnsi"/>
        </w:rPr>
      </w:pPr>
    </w:p>
    <w:p w14:paraId="7A7D1B4F" w14:textId="77777777" w:rsidR="00975004" w:rsidRDefault="00975004" w:rsidP="00386DB0">
      <w:pPr>
        <w:spacing w:line="312" w:lineRule="auto"/>
        <w:ind w:right="117"/>
        <w:rPr>
          <w:rFonts w:asciiTheme="minorHAnsi" w:hAnsiTheme="minorHAnsi" w:cstheme="minorHAnsi"/>
          <w:b/>
        </w:rPr>
      </w:pPr>
    </w:p>
    <w:p w14:paraId="0C63E0AB" w14:textId="7CFC6A0B" w:rsidR="00386DB0" w:rsidRPr="004F6177" w:rsidRDefault="00386DB0" w:rsidP="00386DB0">
      <w:pPr>
        <w:spacing w:line="312" w:lineRule="auto"/>
        <w:ind w:right="117"/>
        <w:rPr>
          <w:rFonts w:asciiTheme="minorHAnsi" w:hAnsiTheme="minorHAnsi" w:cstheme="minorHAnsi"/>
          <w:b/>
        </w:rPr>
      </w:pPr>
      <w:r w:rsidRPr="004F6177">
        <w:rPr>
          <w:rFonts w:asciiTheme="minorHAnsi" w:hAnsiTheme="minorHAnsi" w:cstheme="minorHAnsi"/>
          <w:b/>
        </w:rPr>
        <w:lastRenderedPageBreak/>
        <w:t>Urgent decision-making</w:t>
      </w:r>
    </w:p>
    <w:p w14:paraId="6EAEAD60" w14:textId="77777777" w:rsidR="00386DB0" w:rsidRPr="004F6177" w:rsidRDefault="00386DB0" w:rsidP="00386DB0">
      <w:pPr>
        <w:pStyle w:val="ListParagraph"/>
        <w:numPr>
          <w:ilvl w:val="0"/>
          <w:numId w:val="77"/>
        </w:numPr>
        <w:spacing w:line="312" w:lineRule="auto"/>
        <w:ind w:right="117"/>
        <w:rPr>
          <w:rFonts w:eastAsia="Times New Roman" w:cstheme="minorHAnsi"/>
          <w:sz w:val="24"/>
          <w:szCs w:val="24"/>
        </w:rPr>
      </w:pPr>
      <w:r w:rsidRPr="004F6177">
        <w:rPr>
          <w:rFonts w:eastAsia="Times New Roman" w:cstheme="minorHAnsi"/>
          <w:sz w:val="24"/>
          <w:szCs w:val="24"/>
        </w:rPr>
        <w:t>Standing Committee can be convened by the Presiding Clerk at 14 days’ notice for any extremely u</w:t>
      </w:r>
      <w:r w:rsidRPr="004F6177">
        <w:rPr>
          <w:rFonts w:cstheme="minorHAnsi"/>
          <w:sz w:val="24"/>
        </w:rPr>
        <w:t>r</w:t>
      </w:r>
      <w:r w:rsidRPr="004F6177">
        <w:rPr>
          <w:rFonts w:eastAsia="Times New Roman" w:cstheme="minorHAnsi"/>
          <w:sz w:val="24"/>
          <w:szCs w:val="24"/>
        </w:rPr>
        <w:t>gent and important matte</w:t>
      </w:r>
      <w:r w:rsidRPr="004F6177">
        <w:rPr>
          <w:rFonts w:cstheme="minorHAnsi"/>
          <w:sz w:val="24"/>
        </w:rPr>
        <w:t>r</w:t>
      </w:r>
      <w:r w:rsidRPr="004F6177">
        <w:rPr>
          <w:rFonts w:eastAsia="Times New Roman" w:cstheme="minorHAnsi"/>
          <w:sz w:val="24"/>
          <w:szCs w:val="24"/>
        </w:rPr>
        <w:t xml:space="preserve">. The quorum is six members from at least three Regional Meetings. </w:t>
      </w:r>
    </w:p>
    <w:p w14:paraId="1D4624A2" w14:textId="0FF48C77" w:rsidR="00386DB0" w:rsidRPr="00386DB0" w:rsidRDefault="00386DB0" w:rsidP="00386DB0">
      <w:pPr>
        <w:pStyle w:val="Body"/>
        <w:numPr>
          <w:ilvl w:val="0"/>
          <w:numId w:val="77"/>
        </w:numPr>
        <w:spacing w:line="312" w:lineRule="auto"/>
        <w:ind w:right="66"/>
        <w:rPr>
          <w:rFonts w:asciiTheme="minorHAnsi" w:eastAsiaTheme="minorHAnsi" w:hAnsiTheme="minorHAnsi" w:cstheme="minorHAnsi"/>
          <w:color w:val="auto"/>
          <w:bdr w:val="none" w:sz="0" w:space="0" w:color="auto"/>
          <w:lang w:val="en-AU" w:eastAsia="en-US"/>
        </w:rPr>
      </w:pPr>
      <w:r w:rsidRPr="004F6177">
        <w:rPr>
          <w:rStyle w:val="None"/>
          <w:rFonts w:asciiTheme="minorHAnsi" w:hAnsiTheme="minorHAnsi" w:cstheme="minorHAnsi"/>
          <w:color w:val="auto"/>
          <w:sz w:val="24"/>
          <w:szCs w:val="24"/>
          <w:lang w:val="en-AU"/>
        </w:rPr>
        <w:t>If necessary, the Secretary, the Presiding Clerk and one other member of Standing Committee, who should not be involved in the issue requiring decision, together with the AYM Treasurer (if appropriate), are authorised to make decisions together on behalf of the whole Society.</w:t>
      </w:r>
    </w:p>
    <w:p w14:paraId="3679D6B8" w14:textId="77777777" w:rsidR="006D7E44" w:rsidRPr="00BD49DD" w:rsidRDefault="006D7E44" w:rsidP="006D7E44">
      <w:pPr>
        <w:spacing w:line="312" w:lineRule="auto"/>
        <w:ind w:right="117"/>
        <w:rPr>
          <w:rFonts w:asciiTheme="minorHAnsi" w:hAnsiTheme="minorHAnsi" w:cstheme="minorHAnsi"/>
        </w:rPr>
      </w:pPr>
    </w:p>
    <w:p w14:paraId="7B2F1699" w14:textId="77777777" w:rsidR="006D7E44" w:rsidRPr="00883DB4" w:rsidRDefault="006D7E44" w:rsidP="00883DB4">
      <w:pPr>
        <w:pStyle w:val="Heading2H"/>
      </w:pPr>
      <w:bookmarkStart w:id="93" w:name="AYMNomComm5382"/>
      <w:bookmarkStart w:id="94" w:name="FriendsSchool542"/>
      <w:r w:rsidRPr="00883DB4">
        <w:t>5.3.8.2 AYM Nominations Committee</w:t>
      </w:r>
    </w:p>
    <w:bookmarkEnd w:id="93"/>
    <w:bookmarkEnd w:id="94"/>
    <w:p w14:paraId="5882EFE7" w14:textId="04116FDA" w:rsidR="006D7E44" w:rsidRPr="00BD49DD" w:rsidRDefault="006D7E44" w:rsidP="006D7E44">
      <w:pPr>
        <w:spacing w:line="312" w:lineRule="auto"/>
        <w:ind w:right="162"/>
        <w:rPr>
          <w:rFonts w:asciiTheme="minorHAnsi" w:hAnsiTheme="minorHAnsi" w:cstheme="minorHAnsi"/>
        </w:rPr>
      </w:pPr>
      <w:r w:rsidRPr="00BD49DD">
        <w:rPr>
          <w:rFonts w:asciiTheme="minorHAnsi" w:hAnsiTheme="minorHAnsi" w:cstheme="minorHAnsi"/>
        </w:rPr>
        <w:t>The AYM Nominations Committee gives prayerful consideration to the various roles required for service. It recommends to Yearly Meeting or Standing Committee the names of people and Regional Meetings thought suitable for various roles within the Society, other than that of the AYM Secretary (</w:t>
      </w:r>
      <w:hyperlink w:anchor="AYMSecretary523" w:history="1">
        <w:r w:rsidRPr="00BD49DD">
          <w:rPr>
            <w:rStyle w:val="Hyperlink"/>
            <w:rFonts w:asciiTheme="minorHAnsi" w:hAnsiTheme="minorHAnsi" w:cstheme="minorHAnsi"/>
          </w:rPr>
          <w:t>5.2.3</w:t>
        </w:r>
      </w:hyperlink>
      <w:r w:rsidRPr="00BD49DD">
        <w:rPr>
          <w:rFonts w:asciiTheme="minorHAnsi" w:hAnsiTheme="minorHAnsi" w:cstheme="minorHAnsi"/>
        </w:rPr>
        <w:t xml:space="preserve">). It does not decide on appointments, but helps Yearly Meeting and Standing Committee to do so. Recommendations can be referred back to the </w:t>
      </w:r>
      <w:r w:rsidR="00872D32" w:rsidRPr="00BD49DD">
        <w:rPr>
          <w:rFonts w:asciiTheme="minorHAnsi" w:hAnsiTheme="minorHAnsi" w:cstheme="minorHAnsi"/>
        </w:rPr>
        <w:t>committee</w:t>
      </w:r>
      <w:r w:rsidRPr="00BD49DD">
        <w:rPr>
          <w:rFonts w:asciiTheme="minorHAnsi" w:hAnsiTheme="minorHAnsi" w:cstheme="minorHAnsi"/>
        </w:rPr>
        <w:t xml:space="preserve"> if a proposal is not acceptable to the gathered Meeting for Worship for Business.</w:t>
      </w:r>
    </w:p>
    <w:p w14:paraId="323A68BB" w14:textId="77777777" w:rsidR="006D7E44" w:rsidRPr="00BD49DD" w:rsidRDefault="006D7E44" w:rsidP="006D7E44">
      <w:pPr>
        <w:spacing w:line="312" w:lineRule="auto"/>
        <w:ind w:right="162"/>
        <w:rPr>
          <w:rFonts w:asciiTheme="minorHAnsi" w:hAnsiTheme="minorHAnsi" w:cstheme="minorHAnsi"/>
        </w:rPr>
      </w:pPr>
    </w:p>
    <w:p w14:paraId="05D0926C" w14:textId="50965E64" w:rsidR="006D7E44" w:rsidRPr="00BD49DD" w:rsidRDefault="006D7E44" w:rsidP="006D7E44">
      <w:pPr>
        <w:spacing w:line="312" w:lineRule="auto"/>
        <w:ind w:right="576"/>
        <w:rPr>
          <w:rFonts w:asciiTheme="minorHAnsi" w:hAnsiTheme="minorHAnsi" w:cstheme="minorHAnsi"/>
        </w:rPr>
      </w:pPr>
      <w:r w:rsidRPr="00BD49DD">
        <w:rPr>
          <w:rFonts w:asciiTheme="minorHAnsi" w:hAnsiTheme="minorHAnsi" w:cstheme="minorHAnsi"/>
        </w:rPr>
        <w:t>The Nominations Committee includes one experienced Friend appointed by each Regional Meeting, normally for three years. Young Friends are also invited to appoint one representative. There are normally eight members of the committee in total. In appointing their representative, Regional Meetings and Young Friends look for a sound understanding of Quaker ways, particularly in regard to Australia Yearly Meeting, and familiarity with many of the national membership. It is helpful if terms of appointment can be staggered.</w:t>
      </w:r>
    </w:p>
    <w:p w14:paraId="2D8DED76" w14:textId="77777777" w:rsidR="006D7E44" w:rsidRPr="00BD49DD" w:rsidRDefault="006D7E44" w:rsidP="006D7E44">
      <w:pPr>
        <w:spacing w:line="312" w:lineRule="auto"/>
        <w:ind w:right="576"/>
        <w:rPr>
          <w:rFonts w:asciiTheme="minorHAnsi" w:hAnsiTheme="minorHAnsi" w:cstheme="minorHAnsi"/>
        </w:rPr>
      </w:pPr>
    </w:p>
    <w:p w14:paraId="38DB927F" w14:textId="77777777" w:rsidR="006D7E44" w:rsidRPr="00BD49DD" w:rsidRDefault="006D7E44" w:rsidP="006D7E44">
      <w:pPr>
        <w:spacing w:line="312" w:lineRule="auto"/>
        <w:ind w:right="50"/>
        <w:rPr>
          <w:rFonts w:asciiTheme="minorHAnsi" w:hAnsiTheme="minorHAnsi" w:cstheme="minorHAnsi"/>
        </w:rPr>
      </w:pPr>
      <w:r w:rsidRPr="00BD49DD">
        <w:rPr>
          <w:rFonts w:asciiTheme="minorHAnsi" w:hAnsiTheme="minorHAnsi" w:cstheme="minorHAnsi"/>
        </w:rPr>
        <w:t>It is advisable that committee members are already experienced in the work of their own Regional Meeting Nominations Committee, thereby gaining a good knowledge of local Friends, and are in close touch with their own Regional Meeting Nominations Committee.</w:t>
      </w:r>
    </w:p>
    <w:p w14:paraId="5DDE2D2E" w14:textId="77777777" w:rsidR="006D7E44" w:rsidRPr="00BD49DD" w:rsidRDefault="006D7E44" w:rsidP="006D7E44">
      <w:pPr>
        <w:spacing w:line="312" w:lineRule="auto"/>
        <w:ind w:right="190"/>
        <w:rPr>
          <w:rFonts w:asciiTheme="minorHAnsi" w:hAnsiTheme="minorHAnsi" w:cstheme="minorHAnsi"/>
        </w:rPr>
      </w:pPr>
      <w:r w:rsidRPr="00BD49DD">
        <w:rPr>
          <w:rFonts w:asciiTheme="minorHAnsi" w:hAnsiTheme="minorHAnsi" w:cstheme="minorHAnsi"/>
        </w:rPr>
        <w:t>Committee members are normally expected to be able to attend Yearly Meeting, when the committee meets. A member who cannot attend a particular Yearly Meeting asks their Regional Meeting to arrange a proxy for that occasion. The Nominations Committee, like any other representative committee, also meets online or by telephone when face-to-face meetings are not possible due to geographical distance.</w:t>
      </w:r>
    </w:p>
    <w:p w14:paraId="2F7832FA" w14:textId="77777777" w:rsidR="006D7E44" w:rsidRPr="00BD49DD" w:rsidRDefault="006D7E44" w:rsidP="006D7E44">
      <w:pPr>
        <w:spacing w:line="312" w:lineRule="auto"/>
        <w:ind w:right="50"/>
        <w:rPr>
          <w:rFonts w:asciiTheme="minorHAnsi" w:hAnsiTheme="minorHAnsi" w:cstheme="minorHAnsi"/>
        </w:rPr>
      </w:pPr>
    </w:p>
    <w:p w14:paraId="31485E90" w14:textId="77777777" w:rsidR="006D7E44" w:rsidRPr="00BD49DD" w:rsidRDefault="006D7E44" w:rsidP="006D7E44">
      <w:pPr>
        <w:spacing w:line="312" w:lineRule="auto"/>
        <w:ind w:right="74"/>
        <w:rPr>
          <w:rFonts w:asciiTheme="minorHAnsi" w:hAnsiTheme="minorHAnsi" w:cstheme="minorHAnsi"/>
        </w:rPr>
      </w:pPr>
      <w:r w:rsidRPr="00BD49DD">
        <w:rPr>
          <w:rFonts w:asciiTheme="minorHAnsi" w:hAnsiTheme="minorHAnsi" w:cstheme="minorHAnsi"/>
        </w:rPr>
        <w:lastRenderedPageBreak/>
        <w:t>Membership of this AYM committee is recorded by Yearly Meeting. When a vacancy occurs, the appropriate Regional Meeting makes an appointment and informs the AYM Secretary, who brings the new name to Standing Committee for noting.</w:t>
      </w:r>
    </w:p>
    <w:p w14:paraId="40608790" w14:textId="77777777" w:rsidR="006D7E44" w:rsidRPr="00BD49DD" w:rsidRDefault="006D7E44" w:rsidP="006D7E44">
      <w:pPr>
        <w:spacing w:line="312" w:lineRule="auto"/>
        <w:ind w:right="74"/>
        <w:rPr>
          <w:rFonts w:asciiTheme="minorHAnsi" w:hAnsiTheme="minorHAnsi" w:cstheme="minorHAnsi"/>
        </w:rPr>
      </w:pPr>
    </w:p>
    <w:p w14:paraId="523D8391" w14:textId="77777777" w:rsidR="006D7E44" w:rsidRPr="00BD49DD" w:rsidRDefault="006D7E44" w:rsidP="006D7E44">
      <w:pPr>
        <w:spacing w:line="312" w:lineRule="auto"/>
        <w:ind w:right="-20"/>
        <w:rPr>
          <w:rFonts w:asciiTheme="minorHAnsi" w:hAnsiTheme="minorHAnsi" w:cstheme="minorHAnsi"/>
        </w:rPr>
      </w:pPr>
      <w:r w:rsidRPr="00BD49DD">
        <w:rPr>
          <w:rFonts w:asciiTheme="minorHAnsi" w:hAnsiTheme="minorHAnsi" w:cstheme="minorHAnsi"/>
        </w:rPr>
        <w:t>The committee is responsible for the nomination, to either Standing Committee or Yearly Meeting, of the following ofﬁce-holders, usually for three years:</w:t>
      </w:r>
    </w:p>
    <w:p w14:paraId="1CED2CDE" w14:textId="0AE427C8" w:rsidR="006D7E44" w:rsidRPr="00BD49DD" w:rsidRDefault="006D7E44" w:rsidP="006D7E44">
      <w:pPr>
        <w:pStyle w:val="ListParagraph"/>
        <w:numPr>
          <w:ilvl w:val="0"/>
          <w:numId w:val="52"/>
        </w:numPr>
        <w:spacing w:line="312" w:lineRule="auto"/>
        <w:ind w:right="117"/>
        <w:rPr>
          <w:rFonts w:eastAsia="Times New Roman" w:cstheme="minorHAnsi"/>
          <w:sz w:val="24"/>
          <w:szCs w:val="24"/>
        </w:rPr>
      </w:pPr>
      <w:r w:rsidRPr="00BD49DD">
        <w:rPr>
          <w:rFonts w:eastAsia="Times New Roman" w:cstheme="minorHAnsi"/>
          <w:sz w:val="24"/>
          <w:szCs w:val="24"/>
        </w:rPr>
        <w:t>the next Presiding Clerk (</w:t>
      </w:r>
      <w:hyperlink w:anchor="AYMPresiding522" w:history="1">
        <w:r w:rsidRPr="00BD49DD">
          <w:rPr>
            <w:rStyle w:val="Hyperlink"/>
            <w:rFonts w:eastAsia="Times New Roman" w:cstheme="minorHAnsi"/>
            <w:sz w:val="24"/>
            <w:szCs w:val="24"/>
          </w:rPr>
          <w:t>5.2.2</w:t>
        </w:r>
      </w:hyperlink>
      <w:r w:rsidRPr="00BD49DD">
        <w:rPr>
          <w:rFonts w:eastAsia="Times New Roman" w:cstheme="minorHAnsi"/>
          <w:sz w:val="24"/>
          <w:szCs w:val="24"/>
        </w:rPr>
        <w:t>), who works alongside the current Presiding Clerk for a year before taking ove</w:t>
      </w:r>
      <w:r w:rsidRPr="00BD49DD">
        <w:rPr>
          <w:rFonts w:cstheme="minorHAnsi"/>
          <w:sz w:val="24"/>
        </w:rPr>
        <w:t>r</w:t>
      </w:r>
      <w:r w:rsidRPr="00BD49DD">
        <w:rPr>
          <w:rFonts w:eastAsia="Times New Roman" w:cstheme="minorHAnsi"/>
          <w:sz w:val="24"/>
          <w:szCs w:val="24"/>
        </w:rPr>
        <w:t>. (The committee will have discussed the current Clerk</w:t>
      </w:r>
      <w:r w:rsidRPr="00BD49DD">
        <w:rPr>
          <w:rFonts w:cstheme="minorHAnsi"/>
          <w:sz w:val="24"/>
        </w:rPr>
        <w:t>’</w:t>
      </w:r>
      <w:r w:rsidRPr="00BD49DD">
        <w:rPr>
          <w:rFonts w:eastAsia="Times New Roman" w:cstheme="minorHAnsi"/>
          <w:sz w:val="24"/>
          <w:szCs w:val="24"/>
        </w:rPr>
        <w:t>s length of service.)</w:t>
      </w:r>
    </w:p>
    <w:p w14:paraId="51DEF64C" w14:textId="539EF962" w:rsidR="006D7E44" w:rsidRPr="00BD49DD" w:rsidRDefault="006D7E44" w:rsidP="006D7E44">
      <w:pPr>
        <w:pStyle w:val="ListParagraph"/>
        <w:numPr>
          <w:ilvl w:val="0"/>
          <w:numId w:val="52"/>
        </w:numPr>
        <w:spacing w:line="312" w:lineRule="auto"/>
        <w:ind w:right="117"/>
        <w:rPr>
          <w:rFonts w:eastAsia="Times New Roman" w:cstheme="minorHAnsi"/>
          <w:sz w:val="24"/>
          <w:szCs w:val="24"/>
        </w:rPr>
      </w:pPr>
      <w:r w:rsidRPr="00BD49DD">
        <w:rPr>
          <w:rFonts w:eastAsia="Times New Roman" w:cstheme="minorHAnsi"/>
          <w:sz w:val="24"/>
          <w:szCs w:val="24"/>
        </w:rPr>
        <w:t xml:space="preserve">the </w:t>
      </w:r>
      <w:r w:rsidRPr="00BD49DD">
        <w:rPr>
          <w:rFonts w:cstheme="minorHAnsi"/>
          <w:sz w:val="24"/>
        </w:rPr>
        <w:t>A</w:t>
      </w:r>
      <w:r w:rsidRPr="00BD49DD">
        <w:rPr>
          <w:rFonts w:eastAsia="Times New Roman" w:cstheme="minorHAnsi"/>
          <w:sz w:val="24"/>
          <w:szCs w:val="24"/>
        </w:rPr>
        <w:t xml:space="preserve">YM </w:t>
      </w:r>
      <w:r w:rsidRPr="00BD49DD">
        <w:rPr>
          <w:rFonts w:cstheme="minorHAnsi"/>
          <w:sz w:val="24"/>
        </w:rPr>
        <w:t>T</w:t>
      </w:r>
      <w:r w:rsidRPr="00BD49DD">
        <w:rPr>
          <w:rFonts w:eastAsia="Times New Roman" w:cstheme="minorHAnsi"/>
          <w:sz w:val="24"/>
          <w:szCs w:val="24"/>
        </w:rPr>
        <w:t>reasurer (</w:t>
      </w:r>
      <w:hyperlink w:anchor="AYMTreas524" w:history="1">
        <w:r w:rsidRPr="00BD49DD">
          <w:rPr>
            <w:rStyle w:val="Hyperlink"/>
            <w:rFonts w:eastAsia="Times New Roman" w:cstheme="minorHAnsi"/>
            <w:sz w:val="24"/>
            <w:szCs w:val="24"/>
          </w:rPr>
          <w:t>5.2.4</w:t>
        </w:r>
      </w:hyperlink>
      <w:r w:rsidRPr="00BD49DD">
        <w:rPr>
          <w:rFonts w:eastAsia="Times New Roman" w:cstheme="minorHAnsi"/>
          <w:sz w:val="24"/>
          <w:szCs w:val="24"/>
        </w:rPr>
        <w:t>)</w:t>
      </w:r>
    </w:p>
    <w:p w14:paraId="719B9D8B" w14:textId="79464574" w:rsidR="006D7E44" w:rsidRPr="00BD49DD" w:rsidRDefault="006D7E44" w:rsidP="006D7E44">
      <w:pPr>
        <w:pStyle w:val="ListParagraph"/>
        <w:numPr>
          <w:ilvl w:val="0"/>
          <w:numId w:val="52"/>
        </w:numPr>
        <w:spacing w:line="312" w:lineRule="auto"/>
        <w:ind w:right="117"/>
        <w:rPr>
          <w:rFonts w:eastAsia="Times New Roman" w:cstheme="minorHAnsi"/>
          <w:sz w:val="24"/>
          <w:szCs w:val="24"/>
        </w:rPr>
      </w:pPr>
      <w:r w:rsidRPr="00BD49DD">
        <w:rPr>
          <w:rFonts w:eastAsia="Times New Roman" w:cstheme="minorHAnsi"/>
          <w:sz w:val="24"/>
          <w:szCs w:val="24"/>
        </w:rPr>
        <w:t>the AYM Website Coordinator (</w:t>
      </w:r>
      <w:hyperlink w:anchor="AYMWebCord528" w:history="1">
        <w:r w:rsidRPr="00BD49DD">
          <w:rPr>
            <w:rStyle w:val="Hyperlink"/>
            <w:rFonts w:eastAsia="Times New Roman" w:cstheme="minorHAnsi"/>
            <w:sz w:val="24"/>
            <w:szCs w:val="24"/>
          </w:rPr>
          <w:t>5.2.8</w:t>
        </w:r>
      </w:hyperlink>
      <w:r w:rsidRPr="00BD49DD">
        <w:rPr>
          <w:rFonts w:eastAsia="Times New Roman" w:cstheme="minorHAnsi"/>
          <w:sz w:val="24"/>
          <w:szCs w:val="24"/>
        </w:rPr>
        <w:t>)</w:t>
      </w:r>
    </w:p>
    <w:p w14:paraId="79F7D8D3" w14:textId="4DEF998F" w:rsidR="006D7E44" w:rsidRPr="00BD49DD" w:rsidRDefault="006D7E44" w:rsidP="006D7E44">
      <w:pPr>
        <w:pStyle w:val="ListParagraph"/>
        <w:numPr>
          <w:ilvl w:val="0"/>
          <w:numId w:val="52"/>
        </w:numPr>
        <w:spacing w:line="312" w:lineRule="auto"/>
        <w:ind w:right="117"/>
        <w:rPr>
          <w:rFonts w:eastAsia="Times New Roman" w:cstheme="minorHAnsi"/>
          <w:sz w:val="24"/>
          <w:szCs w:val="24"/>
        </w:rPr>
      </w:pPr>
      <w:r w:rsidRPr="00BD49DD">
        <w:rPr>
          <w:rFonts w:eastAsia="Times New Roman" w:cstheme="minorHAnsi"/>
          <w:sz w:val="24"/>
          <w:szCs w:val="24"/>
        </w:rPr>
        <w:t>the AYM Membership Secretary (</w:t>
      </w:r>
      <w:hyperlink w:anchor="AYMMemSec529" w:history="1">
        <w:r w:rsidRPr="00BD49DD">
          <w:rPr>
            <w:rStyle w:val="Hyperlink"/>
            <w:rFonts w:eastAsia="Times New Roman" w:cstheme="minorHAnsi"/>
            <w:sz w:val="24"/>
            <w:szCs w:val="24"/>
          </w:rPr>
          <w:t>5.2.9</w:t>
        </w:r>
      </w:hyperlink>
      <w:r w:rsidRPr="00BD49DD">
        <w:rPr>
          <w:rFonts w:eastAsia="Times New Roman" w:cstheme="minorHAnsi"/>
          <w:sz w:val="24"/>
          <w:szCs w:val="24"/>
        </w:rPr>
        <w:t>)</w:t>
      </w:r>
    </w:p>
    <w:p w14:paraId="34461642" w14:textId="77777777" w:rsidR="006D7E44" w:rsidRPr="00BD49DD" w:rsidRDefault="006D7E44" w:rsidP="006D7E44">
      <w:pPr>
        <w:spacing w:line="312" w:lineRule="auto"/>
        <w:ind w:right="117"/>
        <w:rPr>
          <w:rFonts w:asciiTheme="minorHAnsi" w:hAnsiTheme="minorHAnsi" w:cstheme="minorHAnsi"/>
        </w:rPr>
      </w:pPr>
    </w:p>
    <w:p w14:paraId="7FD0A256" w14:textId="72C75531" w:rsidR="006D7E44" w:rsidRPr="00BD49DD" w:rsidRDefault="006D7E44" w:rsidP="006D7E44">
      <w:pPr>
        <w:spacing w:line="312" w:lineRule="auto"/>
        <w:ind w:right="117"/>
        <w:rPr>
          <w:rFonts w:asciiTheme="minorHAnsi" w:hAnsiTheme="minorHAnsi" w:cstheme="minorHAnsi"/>
        </w:rPr>
      </w:pPr>
      <w:r w:rsidRPr="00BD49DD">
        <w:rPr>
          <w:rFonts w:asciiTheme="minorHAnsi" w:hAnsiTheme="minorHAnsi" w:cstheme="minorHAnsi"/>
        </w:rPr>
        <w:t xml:space="preserve">The Nominations Committee brings forward names for AYM expert committees, including the Publications Committee (See </w:t>
      </w:r>
      <w:hyperlink w:anchor="AYMPubsFromComms533" w:history="1">
        <w:r w:rsidRPr="00BD49DD">
          <w:rPr>
            <w:rStyle w:val="Hyperlink"/>
            <w:rFonts w:asciiTheme="minorHAnsi" w:hAnsiTheme="minorHAnsi" w:cstheme="minorHAnsi"/>
          </w:rPr>
          <w:t>5.3.3</w:t>
        </w:r>
      </w:hyperlink>
      <w:r w:rsidRPr="00BD49DD">
        <w:rPr>
          <w:rFonts w:asciiTheme="minorHAnsi" w:hAnsiTheme="minorHAnsi" w:cstheme="minorHAnsi"/>
        </w:rPr>
        <w:t xml:space="preserve"> and </w:t>
      </w:r>
      <w:hyperlink w:anchor="AYMPubs26" w:history="1">
        <w:r w:rsidRPr="00BD49DD">
          <w:rPr>
            <w:rStyle w:val="Hyperlink"/>
            <w:rFonts w:asciiTheme="minorHAnsi" w:hAnsiTheme="minorHAnsi" w:cstheme="minorHAnsi"/>
          </w:rPr>
          <w:t>2.6</w:t>
        </w:r>
      </w:hyperlink>
      <w:r w:rsidRPr="00BD49DD">
        <w:rPr>
          <w:rFonts w:asciiTheme="minorHAnsi" w:hAnsiTheme="minorHAnsi" w:cstheme="minorHAnsi"/>
        </w:rPr>
        <w:t>); the Backhouse Lecture Committee, preferably with members for six years from a number of Regional Meetings; and makes recommendations for host Regional Meetings for hosted committees. It keeps a list of roles and office-holders.</w:t>
      </w:r>
    </w:p>
    <w:p w14:paraId="01F0BE93" w14:textId="77777777" w:rsidR="006D7E44" w:rsidRPr="00BD49DD" w:rsidRDefault="006D7E44" w:rsidP="006D7E44">
      <w:pPr>
        <w:spacing w:line="312" w:lineRule="auto"/>
        <w:ind w:right="117"/>
        <w:rPr>
          <w:rFonts w:asciiTheme="minorHAnsi" w:hAnsiTheme="minorHAnsi" w:cstheme="minorHAnsi"/>
        </w:rPr>
      </w:pPr>
    </w:p>
    <w:p w14:paraId="0BCBAE4D" w14:textId="77777777" w:rsidR="006D7E44" w:rsidRPr="00BD49DD" w:rsidRDefault="006D7E44" w:rsidP="006D7E44">
      <w:pPr>
        <w:spacing w:line="312" w:lineRule="auto"/>
        <w:ind w:right="117"/>
        <w:rPr>
          <w:rFonts w:asciiTheme="minorHAnsi" w:hAnsiTheme="minorHAnsi" w:cstheme="minorHAnsi"/>
        </w:rPr>
      </w:pPr>
      <w:r w:rsidRPr="00BD49DD">
        <w:rPr>
          <w:rFonts w:asciiTheme="minorHAnsi" w:hAnsiTheme="minorHAnsi" w:cstheme="minorHAnsi"/>
        </w:rPr>
        <w:t xml:space="preserve">The Nominations Committee brings forward names for delegates and representatives to other bodies: </w:t>
      </w:r>
    </w:p>
    <w:p w14:paraId="1FEA697D" w14:textId="094FB1BE" w:rsidR="006D7E44" w:rsidRPr="00BD49DD" w:rsidRDefault="006D7E44" w:rsidP="006D7E44">
      <w:pPr>
        <w:pStyle w:val="ListParagraph"/>
        <w:numPr>
          <w:ilvl w:val="0"/>
          <w:numId w:val="49"/>
        </w:numPr>
        <w:spacing w:line="312" w:lineRule="auto"/>
        <w:ind w:right="117"/>
        <w:rPr>
          <w:rFonts w:eastAsia="Times New Roman" w:cstheme="minorHAnsi"/>
          <w:sz w:val="24"/>
          <w:szCs w:val="24"/>
        </w:rPr>
      </w:pPr>
      <w:r w:rsidRPr="00BD49DD">
        <w:rPr>
          <w:rFonts w:eastAsia="Times New Roman" w:cstheme="minorHAnsi"/>
          <w:sz w:val="24"/>
          <w:szCs w:val="24"/>
        </w:rPr>
        <w:t xml:space="preserve">representative(s) to Aotearoa/New Zealand </w:t>
      </w:r>
      <w:r w:rsidRPr="00BD49DD">
        <w:rPr>
          <w:rFonts w:cstheme="minorHAnsi"/>
          <w:sz w:val="24"/>
        </w:rPr>
        <w:t>Y</w:t>
      </w:r>
      <w:r w:rsidRPr="00BD49DD">
        <w:rPr>
          <w:rFonts w:eastAsia="Times New Roman" w:cstheme="minorHAnsi"/>
          <w:sz w:val="24"/>
          <w:szCs w:val="24"/>
        </w:rPr>
        <w:t>early Meeting (</w:t>
      </w:r>
      <w:hyperlink w:anchor="NZ5410" w:history="1">
        <w:r w:rsidRPr="00BD49DD">
          <w:rPr>
            <w:rStyle w:val="Hyperlink"/>
            <w:rFonts w:eastAsia="Times New Roman" w:cstheme="minorHAnsi"/>
            <w:sz w:val="24"/>
            <w:szCs w:val="24"/>
          </w:rPr>
          <w:t>5.4.10</w:t>
        </w:r>
      </w:hyperlink>
      <w:r w:rsidRPr="00BD49DD">
        <w:rPr>
          <w:rFonts w:eastAsia="Times New Roman" w:cstheme="minorHAnsi"/>
          <w:sz w:val="24"/>
          <w:szCs w:val="24"/>
        </w:rPr>
        <w:t>)</w:t>
      </w:r>
    </w:p>
    <w:p w14:paraId="7EDD9CA4" w14:textId="294F2063" w:rsidR="006D7E44" w:rsidRPr="00BD49DD" w:rsidRDefault="006D7E44" w:rsidP="006D7E44">
      <w:pPr>
        <w:pStyle w:val="ListParagraph"/>
        <w:numPr>
          <w:ilvl w:val="0"/>
          <w:numId w:val="49"/>
        </w:numPr>
        <w:spacing w:line="312" w:lineRule="auto"/>
        <w:ind w:right="117"/>
        <w:rPr>
          <w:rFonts w:eastAsia="Times New Roman" w:cstheme="minorHAnsi"/>
          <w:sz w:val="24"/>
          <w:szCs w:val="24"/>
        </w:rPr>
      </w:pPr>
      <w:r w:rsidRPr="00BD49DD">
        <w:rPr>
          <w:rFonts w:eastAsia="Times New Roman" w:cstheme="minorHAnsi"/>
          <w:sz w:val="24"/>
          <w:szCs w:val="24"/>
        </w:rPr>
        <w:t>a representative (as proxy for the Presiding Clerk) on the Executive of the National Council of Churches in Australia (</w:t>
      </w:r>
      <w:hyperlink w:anchor="NCCA5411" w:history="1">
        <w:r w:rsidRPr="00BD49DD">
          <w:rPr>
            <w:rStyle w:val="Hyperlink"/>
            <w:rFonts w:eastAsia="Times New Roman" w:cstheme="minorHAnsi"/>
            <w:sz w:val="24"/>
            <w:szCs w:val="24"/>
          </w:rPr>
          <w:t>5.4.11</w:t>
        </w:r>
      </w:hyperlink>
      <w:r w:rsidRPr="00BD49DD">
        <w:rPr>
          <w:rFonts w:eastAsia="Times New Roman" w:cstheme="minorHAnsi"/>
          <w:sz w:val="24"/>
          <w:szCs w:val="24"/>
        </w:rPr>
        <w:t xml:space="preserve">), in consultation with the Presiding Clerk </w:t>
      </w:r>
    </w:p>
    <w:p w14:paraId="16CF3209" w14:textId="6125A19E" w:rsidR="006D7E44" w:rsidRPr="00BD49DD" w:rsidRDefault="006D7E44" w:rsidP="006D7E44">
      <w:pPr>
        <w:pStyle w:val="ListParagraph"/>
        <w:numPr>
          <w:ilvl w:val="0"/>
          <w:numId w:val="49"/>
        </w:numPr>
        <w:spacing w:line="312" w:lineRule="auto"/>
        <w:ind w:right="117"/>
        <w:rPr>
          <w:rFonts w:eastAsia="Times New Roman" w:cstheme="minorHAnsi"/>
          <w:sz w:val="24"/>
          <w:szCs w:val="24"/>
        </w:rPr>
      </w:pPr>
      <w:r w:rsidRPr="00BD49DD">
        <w:rPr>
          <w:rFonts w:eastAsia="Times New Roman" w:cstheme="minorHAnsi"/>
          <w:sz w:val="24"/>
          <w:szCs w:val="24"/>
        </w:rPr>
        <w:t>delegate(s) to the General Meetings of the National Council of Churches in Australia</w:t>
      </w:r>
    </w:p>
    <w:p w14:paraId="25BF3519" w14:textId="7BB60FD9" w:rsidR="006D7E44" w:rsidRPr="00BD49DD" w:rsidRDefault="006D7E44" w:rsidP="006D7E44">
      <w:pPr>
        <w:pStyle w:val="ListParagraph"/>
        <w:numPr>
          <w:ilvl w:val="0"/>
          <w:numId w:val="49"/>
        </w:numPr>
        <w:spacing w:line="312" w:lineRule="auto"/>
        <w:ind w:right="117"/>
        <w:rPr>
          <w:rFonts w:eastAsia="Times New Roman" w:cstheme="minorHAnsi"/>
          <w:sz w:val="24"/>
          <w:szCs w:val="24"/>
        </w:rPr>
      </w:pPr>
      <w:r w:rsidRPr="00BD49DD">
        <w:rPr>
          <w:rFonts w:eastAsia="Times New Roman" w:cstheme="minorHAnsi"/>
          <w:sz w:val="24"/>
          <w:szCs w:val="24"/>
        </w:rPr>
        <w:t>representatives to committees, networks or other activities of the National Council of Churches in Australia</w:t>
      </w:r>
    </w:p>
    <w:p w14:paraId="3364D1E8" w14:textId="719F5D01" w:rsidR="006D7E44" w:rsidRPr="00BD49DD" w:rsidRDefault="006D7E44" w:rsidP="006D7E44">
      <w:pPr>
        <w:pStyle w:val="ListParagraph"/>
        <w:numPr>
          <w:ilvl w:val="0"/>
          <w:numId w:val="49"/>
        </w:numPr>
        <w:spacing w:line="312" w:lineRule="auto"/>
        <w:ind w:right="117"/>
        <w:rPr>
          <w:rFonts w:eastAsia="Times New Roman" w:cstheme="minorHAnsi"/>
          <w:sz w:val="24"/>
          <w:szCs w:val="24"/>
        </w:rPr>
      </w:pPr>
      <w:r w:rsidRPr="00BD49DD">
        <w:rPr>
          <w:rFonts w:eastAsia="Times New Roman" w:cstheme="minorHAnsi"/>
          <w:sz w:val="24"/>
          <w:szCs w:val="24"/>
        </w:rPr>
        <w:t>Silver Wattle Quaker Centre Ltd. Advisory Committee representative (</w:t>
      </w:r>
      <w:hyperlink w:anchor="SilverWattle544" w:history="1">
        <w:r w:rsidRPr="00BD49DD">
          <w:rPr>
            <w:rStyle w:val="Hyperlink"/>
            <w:rFonts w:eastAsia="Times New Roman" w:cstheme="minorHAnsi"/>
            <w:sz w:val="24"/>
            <w:szCs w:val="24"/>
          </w:rPr>
          <w:t>5.4.4</w:t>
        </w:r>
      </w:hyperlink>
      <w:r w:rsidRPr="00BD49DD">
        <w:rPr>
          <w:rFonts w:eastAsia="Times New Roman" w:cstheme="minorHAnsi"/>
          <w:sz w:val="24"/>
          <w:szCs w:val="24"/>
        </w:rPr>
        <w:t>)</w:t>
      </w:r>
    </w:p>
    <w:p w14:paraId="3DD5723F" w14:textId="400E9CD7" w:rsidR="006D7E44" w:rsidRPr="00BD49DD" w:rsidRDefault="006D7E44" w:rsidP="006D7E44">
      <w:pPr>
        <w:pStyle w:val="ListParagraph"/>
        <w:numPr>
          <w:ilvl w:val="0"/>
          <w:numId w:val="49"/>
        </w:numPr>
        <w:spacing w:line="312" w:lineRule="auto"/>
        <w:ind w:right="117"/>
        <w:rPr>
          <w:rFonts w:eastAsia="Times New Roman" w:cstheme="minorHAnsi"/>
          <w:sz w:val="24"/>
          <w:szCs w:val="24"/>
        </w:rPr>
      </w:pPr>
      <w:r w:rsidRPr="00BD49DD">
        <w:rPr>
          <w:rFonts w:eastAsia="Times New Roman" w:cstheme="minorHAnsi"/>
          <w:sz w:val="24"/>
          <w:szCs w:val="24"/>
        </w:rPr>
        <w:t xml:space="preserve">delegates to Friends World Committee for Consultation (FWCC) gatherings. It is </w:t>
      </w:r>
      <w:r w:rsidRPr="00BD49DD">
        <w:rPr>
          <w:rFonts w:cstheme="minorHAnsi"/>
          <w:iCs/>
          <w:color w:val="222222"/>
          <w:sz w:val="24"/>
          <w:szCs w:val="24"/>
          <w:shd w:val="clear" w:color="auto" w:fill="FFFFFF"/>
        </w:rPr>
        <w:t xml:space="preserve">valuable for the Nominations Committee to liaise with the </w:t>
      </w:r>
      <w:r w:rsidR="00CE2F48" w:rsidRPr="009943D8">
        <w:rPr>
          <w:rFonts w:cstheme="minorHAnsi"/>
          <w:sz w:val="24"/>
          <w:szCs w:val="24"/>
        </w:rPr>
        <w:t>AYM Quaker World Connections Committee (QWCC)</w:t>
      </w:r>
      <w:r w:rsidRPr="00BD49DD">
        <w:rPr>
          <w:rFonts w:cstheme="minorHAnsi"/>
          <w:iCs/>
          <w:color w:val="222222"/>
          <w:sz w:val="24"/>
          <w:szCs w:val="24"/>
          <w:shd w:val="clear" w:color="auto" w:fill="FFFFFF"/>
        </w:rPr>
        <w:t xml:space="preserve"> in appointing AYM representatives to overseas FWCC events.</w:t>
      </w:r>
    </w:p>
    <w:p w14:paraId="408CA0DF" w14:textId="77777777" w:rsidR="006D7E44" w:rsidRPr="00BD49DD" w:rsidRDefault="006D7E44" w:rsidP="006D7E44">
      <w:pPr>
        <w:spacing w:line="312" w:lineRule="auto"/>
        <w:ind w:right="117"/>
        <w:rPr>
          <w:rFonts w:asciiTheme="minorHAnsi" w:hAnsiTheme="minorHAnsi" w:cstheme="minorHAnsi"/>
        </w:rPr>
      </w:pPr>
    </w:p>
    <w:p w14:paraId="6E045783" w14:textId="77777777" w:rsidR="006D7E44" w:rsidRPr="00BD49DD" w:rsidRDefault="006D7E44" w:rsidP="006D7E44">
      <w:pPr>
        <w:spacing w:line="312" w:lineRule="auto"/>
        <w:ind w:right="117"/>
        <w:rPr>
          <w:rFonts w:asciiTheme="minorHAnsi" w:hAnsiTheme="minorHAnsi" w:cstheme="minorHAnsi"/>
        </w:rPr>
      </w:pPr>
      <w:r w:rsidRPr="00BD49DD">
        <w:rPr>
          <w:rFonts w:asciiTheme="minorHAnsi" w:hAnsiTheme="minorHAnsi" w:cstheme="minorHAnsi"/>
        </w:rPr>
        <w:t xml:space="preserve">In addition, the Nominations Committee will consider names for positions as required for Yearly Meeting itself (e.g. minute-checkers), and any other appointment that Yearly Meeting or Standing Committee asks the Nominations Committee to consider. </w:t>
      </w:r>
    </w:p>
    <w:p w14:paraId="379E27E3" w14:textId="77777777" w:rsidR="006D7E44" w:rsidRPr="00BD49DD" w:rsidRDefault="006D7E44" w:rsidP="006D7E44">
      <w:pPr>
        <w:spacing w:line="312" w:lineRule="auto"/>
        <w:ind w:right="117"/>
        <w:rPr>
          <w:rFonts w:asciiTheme="minorHAnsi" w:hAnsiTheme="minorHAnsi" w:cstheme="minorHAnsi"/>
        </w:rPr>
      </w:pPr>
    </w:p>
    <w:p w14:paraId="496D0D80" w14:textId="2B6B1F96" w:rsidR="006D7E44" w:rsidRPr="00BD49DD" w:rsidRDefault="006D7E44" w:rsidP="006D7E44">
      <w:pPr>
        <w:spacing w:line="312" w:lineRule="auto"/>
        <w:ind w:right="386"/>
        <w:rPr>
          <w:rFonts w:asciiTheme="minorHAnsi" w:hAnsiTheme="minorHAnsi" w:cstheme="minorHAnsi"/>
        </w:rPr>
      </w:pPr>
      <w:r w:rsidRPr="00BD49DD">
        <w:rPr>
          <w:rFonts w:asciiTheme="minorHAnsi" w:hAnsiTheme="minorHAnsi" w:cstheme="minorHAnsi"/>
        </w:rPr>
        <w:t>If necessary, the committee can make a temporary appointment for any of these ofﬁces, operative till the next Yearly Meeting, when final approval can be given.</w:t>
      </w:r>
    </w:p>
    <w:p w14:paraId="77ABBFC3" w14:textId="77777777" w:rsidR="006D7E44" w:rsidRPr="00BD49DD" w:rsidRDefault="006D7E44" w:rsidP="006D7E44">
      <w:pPr>
        <w:spacing w:line="312" w:lineRule="auto"/>
        <w:ind w:right="386"/>
        <w:rPr>
          <w:rFonts w:asciiTheme="minorHAnsi" w:hAnsiTheme="minorHAnsi" w:cstheme="minorHAnsi"/>
        </w:rPr>
      </w:pPr>
    </w:p>
    <w:p w14:paraId="12E89AFF" w14:textId="77777777" w:rsidR="006D7E44" w:rsidRPr="00BD49DD" w:rsidRDefault="006D7E44" w:rsidP="006D7E44">
      <w:pPr>
        <w:spacing w:line="312" w:lineRule="auto"/>
        <w:ind w:right="386"/>
        <w:rPr>
          <w:rFonts w:asciiTheme="minorHAnsi" w:hAnsiTheme="minorHAnsi" w:cstheme="minorHAnsi"/>
        </w:rPr>
      </w:pPr>
      <w:r w:rsidRPr="00BD49DD">
        <w:rPr>
          <w:rFonts w:asciiTheme="minorHAnsi" w:hAnsiTheme="minorHAnsi" w:cstheme="minorHAnsi"/>
        </w:rPr>
        <w:t xml:space="preserve">The Nominations Committee keeps records of appointments and their terms. </w:t>
      </w:r>
    </w:p>
    <w:p w14:paraId="050945EA" w14:textId="77777777" w:rsidR="006D7E44" w:rsidRPr="00BD49DD" w:rsidRDefault="006D7E44" w:rsidP="006D7E44">
      <w:pPr>
        <w:spacing w:line="312" w:lineRule="auto"/>
        <w:ind w:right="190"/>
        <w:rPr>
          <w:rFonts w:asciiTheme="minorHAnsi" w:hAnsiTheme="minorHAnsi" w:cstheme="minorHAnsi"/>
        </w:rPr>
      </w:pPr>
      <w:r w:rsidRPr="00BD49DD">
        <w:rPr>
          <w:rFonts w:asciiTheme="minorHAnsi" w:hAnsiTheme="minorHAnsi" w:cstheme="minorHAnsi"/>
        </w:rPr>
        <w:t xml:space="preserve">The Nominations Committee has to start work well before Yearly Meeting, especially in connection with recommending which Regional Meetings might host particular AYM committees. Such recommendations need ample time for Quakerly consideration by the prospective host Regional Meetings. </w:t>
      </w:r>
    </w:p>
    <w:p w14:paraId="4FCBE6DE" w14:textId="77777777" w:rsidR="006D7E44" w:rsidRPr="00BD49DD" w:rsidRDefault="006D7E44" w:rsidP="006D7E44">
      <w:pPr>
        <w:spacing w:line="312" w:lineRule="auto"/>
        <w:ind w:right="190"/>
        <w:rPr>
          <w:rFonts w:asciiTheme="minorHAnsi" w:hAnsiTheme="minorHAnsi" w:cstheme="minorHAnsi"/>
        </w:rPr>
      </w:pPr>
    </w:p>
    <w:p w14:paraId="5C64B536" w14:textId="47A7802E" w:rsidR="006D7E44" w:rsidRPr="00BD49DD" w:rsidRDefault="006D7E44" w:rsidP="006D7E44">
      <w:pPr>
        <w:spacing w:line="312" w:lineRule="auto"/>
        <w:ind w:right="190"/>
        <w:rPr>
          <w:rFonts w:asciiTheme="minorHAnsi" w:hAnsiTheme="minorHAnsi" w:cstheme="minorHAnsi"/>
        </w:rPr>
      </w:pPr>
      <w:r w:rsidRPr="00BD49DD">
        <w:rPr>
          <w:rFonts w:asciiTheme="minorHAnsi" w:hAnsiTheme="minorHAnsi" w:cstheme="minorHAnsi"/>
        </w:rPr>
        <w:t>The Nominations Committee works throughout the year with the intensity increasing in the lead up to YM. Further work may need to be done during YM, as a result of decisions discerned by the gathered YM sessions.</w:t>
      </w:r>
    </w:p>
    <w:p w14:paraId="1E88BC0D" w14:textId="77777777" w:rsidR="006D7E44" w:rsidRPr="00BD49DD" w:rsidRDefault="006D7E44" w:rsidP="006D7E44">
      <w:pPr>
        <w:spacing w:line="312" w:lineRule="auto"/>
        <w:ind w:right="190"/>
        <w:rPr>
          <w:rFonts w:asciiTheme="minorHAnsi" w:hAnsiTheme="minorHAnsi" w:cstheme="minorHAnsi"/>
        </w:rPr>
      </w:pPr>
    </w:p>
    <w:p w14:paraId="7EA2F39E" w14:textId="1B061913" w:rsidR="006D7E44" w:rsidRPr="00BD49DD" w:rsidRDefault="006D7E44" w:rsidP="006D7E44">
      <w:pPr>
        <w:spacing w:line="312" w:lineRule="auto"/>
        <w:ind w:right="190"/>
        <w:rPr>
          <w:rFonts w:asciiTheme="minorHAnsi" w:hAnsiTheme="minorHAnsi" w:cstheme="minorHAnsi"/>
        </w:rPr>
      </w:pPr>
      <w:r w:rsidRPr="00BD49DD">
        <w:rPr>
          <w:rFonts w:asciiTheme="minorHAnsi" w:hAnsiTheme="minorHAnsi" w:cstheme="minorHAnsi"/>
        </w:rPr>
        <w:t>Conferring may be done online or by email, letter or teleconference. Discussions and minutes are conﬁdential.</w:t>
      </w:r>
    </w:p>
    <w:p w14:paraId="4C68FDBE" w14:textId="77777777" w:rsidR="006D7E44" w:rsidRPr="00BD49DD" w:rsidRDefault="006D7E44" w:rsidP="006D7E44">
      <w:pPr>
        <w:spacing w:line="312" w:lineRule="auto"/>
        <w:ind w:right="190"/>
        <w:rPr>
          <w:rFonts w:asciiTheme="minorHAnsi" w:hAnsiTheme="minorHAnsi" w:cstheme="minorHAnsi"/>
        </w:rPr>
      </w:pPr>
    </w:p>
    <w:p w14:paraId="72DB39E9" w14:textId="37A9A794" w:rsidR="006D7E44" w:rsidRPr="00BD49DD" w:rsidRDefault="006D7E44" w:rsidP="006D7E44">
      <w:pPr>
        <w:spacing w:line="312" w:lineRule="auto"/>
        <w:ind w:right="190"/>
        <w:rPr>
          <w:rFonts w:asciiTheme="minorHAnsi" w:hAnsiTheme="minorHAnsi" w:cstheme="minorHAnsi"/>
        </w:rPr>
      </w:pPr>
      <w:r w:rsidRPr="00BD49DD">
        <w:rPr>
          <w:rFonts w:asciiTheme="minorHAnsi" w:hAnsiTheme="minorHAnsi" w:cstheme="minorHAnsi"/>
        </w:rPr>
        <w:t xml:space="preserve">The process for the Nominations Committees is outlined in </w:t>
      </w:r>
      <w:hyperlink w:anchor="LMNomComm233" w:history="1">
        <w:r w:rsidRPr="00EA1071">
          <w:rPr>
            <w:rStyle w:val="Hyperlink"/>
            <w:rFonts w:asciiTheme="minorHAnsi" w:hAnsiTheme="minorHAnsi" w:cstheme="minorHAnsi"/>
          </w:rPr>
          <w:t>2.3.3</w:t>
        </w:r>
      </w:hyperlink>
      <w:r w:rsidRPr="00BD49DD">
        <w:rPr>
          <w:rFonts w:asciiTheme="minorHAnsi" w:hAnsiTheme="minorHAnsi" w:cstheme="minorHAnsi"/>
        </w:rPr>
        <w:t>.</w:t>
      </w:r>
    </w:p>
    <w:p w14:paraId="5F49A251" w14:textId="77777777" w:rsidR="006D7E44" w:rsidRPr="00BD49DD" w:rsidRDefault="006D7E44" w:rsidP="006D7E44">
      <w:pPr>
        <w:spacing w:line="312" w:lineRule="auto"/>
        <w:ind w:right="190"/>
        <w:rPr>
          <w:rFonts w:asciiTheme="minorHAnsi" w:hAnsiTheme="minorHAnsi" w:cstheme="minorHAnsi"/>
        </w:rPr>
      </w:pPr>
    </w:p>
    <w:p w14:paraId="26E4F53D" w14:textId="77777777" w:rsidR="006D7E44" w:rsidRPr="00BD49DD" w:rsidRDefault="006D7E44" w:rsidP="006D7E44">
      <w:pPr>
        <w:spacing w:line="312" w:lineRule="auto"/>
        <w:ind w:right="190"/>
        <w:rPr>
          <w:rFonts w:asciiTheme="minorHAnsi" w:hAnsiTheme="minorHAnsi" w:cstheme="minorHAnsi"/>
          <w:b/>
        </w:rPr>
      </w:pPr>
      <w:r w:rsidRPr="00BD49DD">
        <w:rPr>
          <w:rFonts w:asciiTheme="minorHAnsi" w:hAnsiTheme="minorHAnsi" w:cstheme="minorHAnsi"/>
          <w:b/>
        </w:rPr>
        <w:t>Process</w:t>
      </w:r>
    </w:p>
    <w:p w14:paraId="38A0E9A5" w14:textId="77777777" w:rsidR="006D7E44" w:rsidRPr="00BD49DD" w:rsidRDefault="006D7E44" w:rsidP="006D7E44">
      <w:pPr>
        <w:spacing w:line="312" w:lineRule="auto"/>
        <w:ind w:right="190"/>
        <w:rPr>
          <w:rFonts w:asciiTheme="minorHAnsi" w:hAnsiTheme="minorHAnsi" w:cstheme="minorHAnsi"/>
        </w:rPr>
      </w:pPr>
      <w:r w:rsidRPr="00BD49DD">
        <w:rPr>
          <w:rFonts w:asciiTheme="minorHAnsi" w:hAnsiTheme="minorHAnsi" w:cstheme="minorHAnsi"/>
        </w:rPr>
        <w:t xml:space="preserve">It is desirable for the Nominations Committee to supply role descriptions drawn up by past and present holders of various ofﬁces prior to considering names. </w:t>
      </w:r>
    </w:p>
    <w:p w14:paraId="10303988" w14:textId="77777777" w:rsidR="006D7E44" w:rsidRPr="00BD49DD" w:rsidRDefault="006D7E44" w:rsidP="006D7E44">
      <w:pPr>
        <w:spacing w:line="312" w:lineRule="auto"/>
        <w:ind w:right="190"/>
        <w:rPr>
          <w:rFonts w:asciiTheme="minorHAnsi" w:hAnsiTheme="minorHAnsi" w:cstheme="minorHAnsi"/>
        </w:rPr>
      </w:pPr>
    </w:p>
    <w:p w14:paraId="251BE109" w14:textId="77777777" w:rsidR="006D7E44" w:rsidRPr="00BD49DD" w:rsidRDefault="006D7E44" w:rsidP="006D7E44">
      <w:pPr>
        <w:pStyle w:val="ListParagraph"/>
        <w:numPr>
          <w:ilvl w:val="0"/>
          <w:numId w:val="48"/>
        </w:numPr>
        <w:spacing w:line="312" w:lineRule="auto"/>
        <w:ind w:right="39"/>
        <w:rPr>
          <w:rFonts w:eastAsia="Times New Roman" w:cstheme="minorHAnsi"/>
          <w:sz w:val="24"/>
          <w:szCs w:val="24"/>
        </w:rPr>
      </w:pPr>
      <w:r w:rsidRPr="00BD49DD">
        <w:rPr>
          <w:rFonts w:eastAsia="Times New Roman" w:cstheme="minorHAnsi"/>
          <w:sz w:val="24"/>
          <w:szCs w:val="24"/>
        </w:rPr>
        <w:t xml:space="preserve">A list of </w:t>
      </w:r>
      <w:r w:rsidRPr="00BD49DD">
        <w:rPr>
          <w:rFonts w:cstheme="minorHAnsi"/>
          <w:sz w:val="24"/>
        </w:rPr>
        <w:t>A</w:t>
      </w:r>
      <w:r w:rsidRPr="00BD49DD">
        <w:rPr>
          <w:rFonts w:eastAsia="Times New Roman" w:cstheme="minorHAnsi"/>
          <w:sz w:val="24"/>
          <w:szCs w:val="24"/>
        </w:rPr>
        <w:t xml:space="preserve">YM positions soon to be ﬁlled is sent to all members of the Nominations Committee and to RM Clerks, by the convener or the </w:t>
      </w:r>
      <w:r w:rsidRPr="00BD49DD">
        <w:rPr>
          <w:rFonts w:cstheme="minorHAnsi"/>
          <w:sz w:val="24"/>
        </w:rPr>
        <w:t>A</w:t>
      </w:r>
      <w:r w:rsidRPr="00BD49DD">
        <w:rPr>
          <w:rFonts w:eastAsia="Times New Roman" w:cstheme="minorHAnsi"/>
          <w:sz w:val="24"/>
          <w:szCs w:val="24"/>
        </w:rPr>
        <w:t>YM Secretar</w:t>
      </w:r>
      <w:r w:rsidRPr="00BD49DD">
        <w:rPr>
          <w:rFonts w:cstheme="minorHAnsi"/>
          <w:sz w:val="24"/>
        </w:rPr>
        <w:t>y</w:t>
      </w:r>
      <w:r w:rsidRPr="00BD49DD">
        <w:rPr>
          <w:rFonts w:eastAsia="Times New Roman" w:cstheme="minorHAnsi"/>
          <w:sz w:val="24"/>
          <w:szCs w:val="24"/>
        </w:rPr>
        <w:t xml:space="preserve">. </w:t>
      </w:r>
    </w:p>
    <w:p w14:paraId="3994ECD0" w14:textId="77777777" w:rsidR="006D7E44" w:rsidRPr="00BD49DD" w:rsidRDefault="006D7E44" w:rsidP="006D7E44">
      <w:pPr>
        <w:pStyle w:val="ListParagraph"/>
        <w:numPr>
          <w:ilvl w:val="0"/>
          <w:numId w:val="48"/>
        </w:numPr>
        <w:spacing w:line="312" w:lineRule="auto"/>
        <w:ind w:right="39"/>
        <w:rPr>
          <w:rFonts w:eastAsia="Times New Roman" w:cstheme="minorHAnsi"/>
          <w:sz w:val="24"/>
          <w:szCs w:val="24"/>
        </w:rPr>
      </w:pPr>
      <w:r w:rsidRPr="00BD49DD">
        <w:rPr>
          <w:rFonts w:eastAsia="Times New Roman" w:cstheme="minorHAnsi"/>
          <w:sz w:val="24"/>
          <w:szCs w:val="24"/>
        </w:rPr>
        <w:t xml:space="preserve">Any Friend may support the Nominations Committee by suggesting names of people whom they believe to be suitable. These may include the names of people from their own or another Regional Meeting, or from Young Friends. Suggestions should be in writing and with reasons, and directed to their RM representative on the committee. </w:t>
      </w:r>
    </w:p>
    <w:p w14:paraId="214DB989" w14:textId="53FCB89B" w:rsidR="006D7E44" w:rsidRPr="00BD49DD" w:rsidRDefault="006D7E44" w:rsidP="006D7E44">
      <w:pPr>
        <w:pStyle w:val="ListParagraph"/>
        <w:numPr>
          <w:ilvl w:val="0"/>
          <w:numId w:val="48"/>
        </w:numPr>
        <w:spacing w:line="312" w:lineRule="auto"/>
        <w:ind w:right="39"/>
        <w:rPr>
          <w:rFonts w:eastAsia="Times New Roman" w:cstheme="minorHAnsi"/>
          <w:sz w:val="24"/>
          <w:szCs w:val="24"/>
        </w:rPr>
      </w:pPr>
      <w:r w:rsidRPr="00BD49DD">
        <w:rPr>
          <w:rFonts w:cstheme="minorHAnsi"/>
          <w:sz w:val="24"/>
        </w:rPr>
        <w:t>The A</w:t>
      </w:r>
      <w:r w:rsidRPr="00BD49DD">
        <w:rPr>
          <w:rFonts w:eastAsia="Times New Roman" w:cstheme="minorHAnsi"/>
          <w:sz w:val="24"/>
          <w:szCs w:val="24"/>
        </w:rPr>
        <w:t>YM Nominations Committee member approaches any suggested Friend to ascertain their willingness to have their name go forward. This may be after discussion with the RM Nominations Committee or other appropriate group. It is advisable to ensure the RM Nominations Committee and AYM Nominations Committee are not duplicating this discernment.</w:t>
      </w:r>
    </w:p>
    <w:p w14:paraId="3DD38BAB" w14:textId="77777777" w:rsidR="006D7E44" w:rsidRPr="00BD49DD" w:rsidRDefault="006D7E44" w:rsidP="006D7E44">
      <w:pPr>
        <w:pStyle w:val="ListParagraph"/>
        <w:numPr>
          <w:ilvl w:val="0"/>
          <w:numId w:val="48"/>
        </w:numPr>
        <w:spacing w:line="312" w:lineRule="auto"/>
        <w:ind w:right="39"/>
        <w:rPr>
          <w:rFonts w:eastAsia="Times New Roman" w:cstheme="minorHAnsi"/>
          <w:sz w:val="24"/>
          <w:szCs w:val="24"/>
        </w:rPr>
      </w:pPr>
      <w:r w:rsidRPr="00BD49DD">
        <w:rPr>
          <w:rFonts w:eastAsia="Times New Roman" w:cstheme="minorHAnsi"/>
          <w:sz w:val="24"/>
          <w:szCs w:val="24"/>
        </w:rPr>
        <w:t>The RM representative on the AYM Nominations Committee, following general agreement, forwards the name with supporting information to the convene</w:t>
      </w:r>
      <w:r w:rsidRPr="00BD49DD">
        <w:rPr>
          <w:rFonts w:cstheme="minorHAnsi"/>
          <w:sz w:val="24"/>
        </w:rPr>
        <w:t>r</w:t>
      </w:r>
      <w:r w:rsidRPr="00BD49DD">
        <w:rPr>
          <w:rFonts w:eastAsia="Times New Roman" w:cstheme="minorHAnsi"/>
          <w:sz w:val="24"/>
          <w:szCs w:val="24"/>
        </w:rPr>
        <w:t xml:space="preserve">. </w:t>
      </w:r>
    </w:p>
    <w:p w14:paraId="77A20339" w14:textId="77777777" w:rsidR="006D7E44" w:rsidRPr="00BD49DD" w:rsidRDefault="006D7E44" w:rsidP="006D7E44">
      <w:pPr>
        <w:pStyle w:val="ListParagraph"/>
        <w:numPr>
          <w:ilvl w:val="0"/>
          <w:numId w:val="48"/>
        </w:numPr>
        <w:spacing w:line="312" w:lineRule="auto"/>
        <w:ind w:right="39"/>
        <w:rPr>
          <w:rFonts w:eastAsia="Times New Roman" w:cstheme="minorHAnsi"/>
          <w:sz w:val="24"/>
          <w:szCs w:val="24"/>
        </w:rPr>
      </w:pPr>
      <w:r w:rsidRPr="00BD49DD">
        <w:rPr>
          <w:rFonts w:eastAsia="Times New Roman" w:cstheme="minorHAnsi"/>
          <w:sz w:val="24"/>
          <w:szCs w:val="24"/>
        </w:rPr>
        <w:lastRenderedPageBreak/>
        <w:t>The convener then circulates the material to all committee members for their consideration. If a single name does not eme</w:t>
      </w:r>
      <w:r w:rsidRPr="00BD49DD">
        <w:rPr>
          <w:rFonts w:cstheme="minorHAnsi"/>
          <w:sz w:val="24"/>
        </w:rPr>
        <w:t>r</w:t>
      </w:r>
      <w:r w:rsidRPr="00BD49DD">
        <w:rPr>
          <w:rFonts w:eastAsia="Times New Roman" w:cstheme="minorHAnsi"/>
          <w:sz w:val="24"/>
          <w:szCs w:val="24"/>
        </w:rPr>
        <w:t xml:space="preserve">ge for each position, the convener corresponds with committee members to draw up a ﬁnal list of names in order of preference. </w:t>
      </w:r>
    </w:p>
    <w:p w14:paraId="1D629553" w14:textId="77777777" w:rsidR="006D7E44" w:rsidRPr="00BD49DD" w:rsidRDefault="006D7E44" w:rsidP="006D7E44">
      <w:pPr>
        <w:pStyle w:val="ListParagraph"/>
        <w:numPr>
          <w:ilvl w:val="0"/>
          <w:numId w:val="48"/>
        </w:numPr>
        <w:spacing w:line="312" w:lineRule="auto"/>
        <w:ind w:right="39"/>
        <w:rPr>
          <w:rFonts w:eastAsia="Times New Roman" w:cstheme="minorHAnsi"/>
          <w:sz w:val="24"/>
          <w:szCs w:val="24"/>
        </w:rPr>
      </w:pPr>
      <w:r w:rsidRPr="00BD49DD">
        <w:rPr>
          <w:rFonts w:eastAsia="Times New Roman" w:cstheme="minorHAnsi"/>
          <w:sz w:val="24"/>
          <w:szCs w:val="24"/>
        </w:rPr>
        <w:t xml:space="preserve">The convener checks that the person at the top of the list accepts nomination. If that person is unable to accept, the next on the list is approached. </w:t>
      </w:r>
    </w:p>
    <w:p w14:paraId="6A074F1E" w14:textId="77777777" w:rsidR="006D7E44" w:rsidRPr="00BD49DD" w:rsidRDefault="006D7E44" w:rsidP="006D7E44">
      <w:pPr>
        <w:spacing w:line="312" w:lineRule="auto"/>
        <w:ind w:right="39"/>
        <w:rPr>
          <w:rFonts w:asciiTheme="minorHAnsi" w:hAnsiTheme="minorHAnsi" w:cstheme="minorHAnsi"/>
        </w:rPr>
      </w:pPr>
    </w:p>
    <w:p w14:paraId="3573140E" w14:textId="77777777" w:rsidR="006D7E44" w:rsidRPr="00BD49DD" w:rsidRDefault="006D7E44" w:rsidP="006D7E44">
      <w:pPr>
        <w:spacing w:line="312" w:lineRule="auto"/>
        <w:ind w:right="39"/>
        <w:rPr>
          <w:rFonts w:asciiTheme="minorHAnsi" w:hAnsiTheme="minorHAnsi" w:cstheme="minorHAnsi"/>
        </w:rPr>
      </w:pPr>
      <w:r w:rsidRPr="00BD49DD">
        <w:rPr>
          <w:rFonts w:asciiTheme="minorHAnsi" w:hAnsiTheme="minorHAnsi" w:cstheme="minorHAnsi"/>
        </w:rPr>
        <w:t xml:space="preserve">This whole process is carried out without undue delay, so that those people nominated have time to prepare for their responsibilities. </w:t>
      </w:r>
    </w:p>
    <w:p w14:paraId="1AD534FB" w14:textId="77777777" w:rsidR="006D7E44" w:rsidRPr="00BD49DD" w:rsidRDefault="006D7E44" w:rsidP="006D7E44">
      <w:pPr>
        <w:spacing w:line="312" w:lineRule="auto"/>
        <w:ind w:right="39"/>
        <w:rPr>
          <w:rFonts w:asciiTheme="minorHAnsi" w:hAnsiTheme="minorHAnsi" w:cstheme="minorHAnsi"/>
        </w:rPr>
      </w:pPr>
    </w:p>
    <w:p w14:paraId="005E3723" w14:textId="77777777" w:rsidR="006D7E44" w:rsidRPr="00883DB4" w:rsidRDefault="006D7E44" w:rsidP="00883DB4">
      <w:pPr>
        <w:pStyle w:val="Heading2H"/>
      </w:pPr>
      <w:bookmarkStart w:id="95" w:name="AYMService54"/>
      <w:r w:rsidRPr="00883DB4">
        <w:t>5.4 AYM service and collaboration</w:t>
      </w:r>
    </w:p>
    <w:p w14:paraId="3975E4CD" w14:textId="77777777" w:rsidR="006D7E44" w:rsidRPr="00883DB4" w:rsidRDefault="006D7E44" w:rsidP="00883DB4">
      <w:pPr>
        <w:pStyle w:val="Heading2H"/>
      </w:pPr>
      <w:bookmarkStart w:id="96" w:name="QSA541"/>
      <w:bookmarkEnd w:id="95"/>
      <w:r w:rsidRPr="00883DB4">
        <w:t>5.4.1 Quaker Service Australia</w:t>
      </w:r>
    </w:p>
    <w:bookmarkEnd w:id="96"/>
    <w:p w14:paraId="7AD750F5" w14:textId="2142EFD2" w:rsidR="006D7E44" w:rsidRPr="00BD49DD" w:rsidRDefault="006D7E44" w:rsidP="0055416B">
      <w:pPr>
        <w:shd w:val="clear" w:color="auto" w:fill="FFFFFF"/>
        <w:spacing w:line="312" w:lineRule="auto"/>
        <w:rPr>
          <w:rFonts w:asciiTheme="minorHAnsi" w:hAnsiTheme="minorHAnsi" w:cstheme="minorHAnsi"/>
          <w:color w:val="222222"/>
        </w:rPr>
      </w:pPr>
      <w:r w:rsidRPr="00BD49DD">
        <w:rPr>
          <w:rFonts w:asciiTheme="minorHAnsi" w:hAnsiTheme="minorHAnsi" w:cstheme="minorHAnsi"/>
          <w:color w:val="222222"/>
        </w:rPr>
        <w:t>For information on Quaker Service Australia (QSA), please see: </w:t>
      </w:r>
      <w:hyperlink r:id="rId93" w:tgtFrame="_blank" w:history="1">
        <w:r w:rsidRPr="00BD49DD">
          <w:rPr>
            <w:rFonts w:asciiTheme="minorHAnsi" w:hAnsiTheme="minorHAnsi" w:cstheme="minorHAnsi"/>
            <w:color w:val="0000FF"/>
            <w:u w:val="single"/>
          </w:rPr>
          <w:t>www.qsa.org.au</w:t>
        </w:r>
      </w:hyperlink>
    </w:p>
    <w:p w14:paraId="3149AFFB" w14:textId="268463F3" w:rsidR="006D7E44" w:rsidRPr="00BD49DD" w:rsidRDefault="006D7E44" w:rsidP="006D7E44">
      <w:pPr>
        <w:shd w:val="clear" w:color="auto" w:fill="FFFFFF"/>
        <w:spacing w:line="312" w:lineRule="auto"/>
        <w:rPr>
          <w:rFonts w:asciiTheme="minorHAnsi" w:hAnsiTheme="minorHAnsi" w:cstheme="minorHAnsi"/>
          <w:color w:val="222222"/>
        </w:rPr>
      </w:pPr>
    </w:p>
    <w:p w14:paraId="72F0F617" w14:textId="68A241B9" w:rsidR="006D7E44" w:rsidRPr="00DD53E8" w:rsidRDefault="006D7E44" w:rsidP="00DD53E8">
      <w:pPr>
        <w:pStyle w:val="HBtext"/>
      </w:pPr>
      <w:r w:rsidRPr="00DD53E8">
        <w:t xml:space="preserve">Quaker Service Australia (QSA) is the service and development aid organisation linked with Australia Yearly Meeting and was first constituted by Yearly Meeting in 1959. More about its history can be found in </w:t>
      </w:r>
      <w:r w:rsidRPr="00DD53E8">
        <w:rPr>
          <w:i/>
        </w:rPr>
        <w:t>Friends in Deed</w:t>
      </w:r>
      <w:r w:rsidRPr="00DD53E8">
        <w:t xml:space="preserve"> (Saville 2009).</w:t>
      </w:r>
    </w:p>
    <w:p w14:paraId="211DBC41" w14:textId="77777777" w:rsidR="006D7E44" w:rsidRPr="00DD53E8" w:rsidRDefault="006D7E44" w:rsidP="00DD53E8">
      <w:pPr>
        <w:pStyle w:val="HBtext"/>
      </w:pPr>
    </w:p>
    <w:p w14:paraId="0CCBD2AC" w14:textId="432546FC"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color w:val="222222"/>
        </w:rPr>
        <w:t xml:space="preserve">QSA’s purpose is to express in a practical way the Concern of Australian Quakers for the building of a more peaceful, equitable, just and compassionate world. QSA works with communities in need in Australia and overseas. To achieve its purpose, QSA works with communities by funding and otherwise supporting projects that enhance food and water security; alleviate poverty; increase environmental sustainability, </w:t>
      </w:r>
      <w:r w:rsidRPr="00BD49DD">
        <w:rPr>
          <w:rFonts w:asciiTheme="minorHAnsi" w:hAnsiTheme="minorHAnsi" w:cstheme="minorHAnsi"/>
        </w:rPr>
        <w:t>gender equality and child rights;</w:t>
      </w:r>
      <w:r w:rsidRPr="00BD49DD">
        <w:rPr>
          <w:rFonts w:asciiTheme="minorHAnsi" w:hAnsiTheme="minorHAnsi" w:cstheme="minorHAnsi"/>
          <w:color w:val="222222"/>
        </w:rPr>
        <w:t xml:space="preserve"> and support refugees and asylum seekers.</w:t>
      </w:r>
    </w:p>
    <w:p w14:paraId="025DC7C9" w14:textId="77777777" w:rsidR="006D7E44" w:rsidRPr="00BD49DD" w:rsidRDefault="006D7E44" w:rsidP="0055416B">
      <w:pPr>
        <w:shd w:val="clear" w:color="auto" w:fill="FFFFFF"/>
        <w:spacing w:line="312" w:lineRule="auto"/>
        <w:rPr>
          <w:rFonts w:asciiTheme="minorHAnsi" w:hAnsiTheme="minorHAnsi" w:cstheme="minorHAnsi"/>
          <w:color w:val="222222"/>
        </w:rPr>
      </w:pPr>
      <w:r w:rsidRPr="00BD49DD">
        <w:rPr>
          <w:rFonts w:asciiTheme="minorHAnsi" w:hAnsiTheme="minorHAnsi" w:cstheme="minorHAnsi"/>
          <w:color w:val="222222"/>
        </w:rPr>
        <w:t> </w:t>
      </w:r>
    </w:p>
    <w:p w14:paraId="62C61F71" w14:textId="6D2DF778" w:rsidR="006D7E44" w:rsidRPr="00BD49DD" w:rsidRDefault="006D7E44" w:rsidP="0055416B">
      <w:pPr>
        <w:shd w:val="clear" w:color="auto" w:fill="FFFFFF"/>
        <w:spacing w:line="312" w:lineRule="auto"/>
        <w:ind w:right="249"/>
        <w:rPr>
          <w:rFonts w:asciiTheme="minorHAnsi" w:hAnsiTheme="minorHAnsi" w:cstheme="minorHAnsi"/>
          <w:color w:val="222222"/>
        </w:rPr>
      </w:pPr>
      <w:r w:rsidRPr="00BD49DD">
        <w:rPr>
          <w:rFonts w:asciiTheme="minorHAnsi" w:hAnsiTheme="minorHAnsi" w:cstheme="minorHAnsi"/>
          <w:color w:val="222222"/>
        </w:rPr>
        <w:t>QSA is a non-government, non-proﬁt organisation. It is currently hosted by NSW Regional Meeting and is legally registered in Australia as a company limited by guarantee. In keeping with professional standards and practices, QSA has accreditation from the Australian Government’s Department of Foreign Affairs and Trade (DFAT) and undergoes formal review every ﬁve years, which makes it eligible to receive DFAT funding. QSA is a member of the Australian Council for International Development (ACFID) and a signatory to its code of conduct. QSA is a Public Benevolent Institution (PBI) and is endorsed both as a tax-deductible gift recipient for all donations $2 and over, and as an income-tax-exempt charity. QSA is exempt from most state-based fund-raising licence requirements by virtue of being part of a religious organisation entitled to conduct marriages.</w:t>
      </w:r>
    </w:p>
    <w:p w14:paraId="65B11F72" w14:textId="3FFB36C5" w:rsidR="006D7E44" w:rsidRPr="00BD49DD" w:rsidRDefault="006D7E44" w:rsidP="006D7E44">
      <w:pPr>
        <w:shd w:val="clear" w:color="auto" w:fill="FFFFFF"/>
        <w:spacing w:line="312" w:lineRule="auto"/>
        <w:rPr>
          <w:rFonts w:asciiTheme="minorHAnsi" w:hAnsiTheme="minorHAnsi" w:cstheme="minorHAnsi"/>
          <w:color w:val="222222"/>
        </w:rPr>
      </w:pPr>
    </w:p>
    <w:p w14:paraId="571050BF" w14:textId="6C383668" w:rsidR="006D7E44" w:rsidRPr="00BD49DD" w:rsidRDefault="006D7E44" w:rsidP="0055416B">
      <w:pPr>
        <w:shd w:val="clear" w:color="auto" w:fill="FFFFFF"/>
        <w:spacing w:line="312" w:lineRule="auto"/>
        <w:rPr>
          <w:rFonts w:asciiTheme="minorHAnsi" w:hAnsiTheme="minorHAnsi" w:cstheme="minorHAnsi"/>
          <w:b/>
          <w:color w:val="222222"/>
        </w:rPr>
      </w:pPr>
      <w:r w:rsidRPr="00BD49DD">
        <w:rPr>
          <w:rFonts w:asciiTheme="minorHAnsi" w:hAnsiTheme="minorHAnsi" w:cstheme="minorHAnsi"/>
          <w:color w:val="222222"/>
        </w:rPr>
        <w:lastRenderedPageBreak/>
        <w:t xml:space="preserve">QSA is governed by a constitution and its members are nominated by the host Regional Meeting, each Regional Meeting and Young Friends, or are ex officio. Nomination is via Quaker process and in accordance with the QSA constitution, and confirmed </w:t>
      </w:r>
      <w:r w:rsidRPr="00BD49DD">
        <w:rPr>
          <w:rFonts w:asciiTheme="minorHAnsi" w:hAnsiTheme="minorHAnsi" w:cstheme="minorHAnsi"/>
          <w:bCs/>
          <w:color w:val="222222"/>
        </w:rPr>
        <w:t xml:space="preserve">either </w:t>
      </w:r>
      <w:r w:rsidRPr="00BD49DD">
        <w:rPr>
          <w:rFonts w:asciiTheme="minorHAnsi" w:hAnsiTheme="minorHAnsi" w:cstheme="minorHAnsi"/>
          <w:color w:val="222222"/>
        </w:rPr>
        <w:t xml:space="preserve">by Yearly Meeting or Standing Committee, whichever happens first. </w:t>
      </w:r>
      <w:r w:rsidRPr="00BD49DD">
        <w:rPr>
          <w:rFonts w:asciiTheme="minorHAnsi" w:hAnsiTheme="minorHAnsi" w:cstheme="minorHAnsi"/>
          <w:bCs/>
          <w:color w:val="222222"/>
        </w:rPr>
        <w:t>The</w:t>
      </w:r>
      <w:r w:rsidRPr="00BD49DD">
        <w:rPr>
          <w:rFonts w:asciiTheme="minorHAnsi" w:hAnsiTheme="minorHAnsi" w:cstheme="minorHAnsi"/>
          <w:bCs/>
          <w:iCs/>
          <w:color w:val="222222"/>
        </w:rPr>
        <w:t xml:space="preserve"> ex officio</w:t>
      </w:r>
      <w:r w:rsidRPr="00BD49DD">
        <w:rPr>
          <w:rFonts w:asciiTheme="minorHAnsi" w:hAnsiTheme="minorHAnsi" w:cstheme="minorHAnsi"/>
          <w:bCs/>
          <w:color w:val="222222"/>
        </w:rPr>
        <w:t xml:space="preserve"> members are the YM Presiding Clerk and YM Secretary.</w:t>
      </w:r>
    </w:p>
    <w:p w14:paraId="27F6A4A7" w14:textId="77777777" w:rsidR="006D7E44" w:rsidRPr="00BD49DD" w:rsidRDefault="006D7E44" w:rsidP="0055416B">
      <w:pPr>
        <w:shd w:val="clear" w:color="auto" w:fill="FFFFFF"/>
        <w:spacing w:line="312" w:lineRule="auto"/>
        <w:rPr>
          <w:rFonts w:asciiTheme="minorHAnsi" w:hAnsiTheme="minorHAnsi" w:cstheme="minorHAnsi"/>
          <w:b/>
          <w:color w:val="222222"/>
        </w:rPr>
      </w:pPr>
    </w:p>
    <w:p w14:paraId="3C175869" w14:textId="77777777" w:rsidR="006D7E44" w:rsidRPr="00BD49DD" w:rsidRDefault="006D7E44" w:rsidP="006D7E44">
      <w:pPr>
        <w:shd w:val="clear" w:color="auto" w:fill="FFFFFF"/>
        <w:spacing w:line="312" w:lineRule="auto"/>
        <w:rPr>
          <w:rFonts w:asciiTheme="minorHAnsi" w:hAnsiTheme="minorHAnsi" w:cstheme="minorHAnsi"/>
          <w:color w:val="222222"/>
        </w:rPr>
      </w:pPr>
      <w:r w:rsidRPr="00BD49DD">
        <w:rPr>
          <w:rFonts w:asciiTheme="minorHAnsi" w:hAnsiTheme="minorHAnsi" w:cstheme="minorHAnsi"/>
          <w:color w:val="222222"/>
        </w:rPr>
        <w:t xml:space="preserve">The QSA Management Committee comprises between five and seven persons appointed by the host Regional Meeting. This committee fulfils the responsibilities of a company board. </w:t>
      </w:r>
    </w:p>
    <w:p w14:paraId="66A78165" w14:textId="77777777" w:rsidR="006D7E44" w:rsidRPr="00BD49DD" w:rsidRDefault="006D7E44" w:rsidP="006D7E44">
      <w:pPr>
        <w:spacing w:line="312" w:lineRule="auto"/>
        <w:rPr>
          <w:rFonts w:asciiTheme="minorHAnsi" w:hAnsiTheme="minorHAnsi" w:cstheme="minorHAnsi"/>
          <w:bCs/>
          <w:color w:val="222222"/>
        </w:rPr>
      </w:pPr>
      <w:r w:rsidRPr="00BD49DD">
        <w:rPr>
          <w:rFonts w:asciiTheme="minorHAnsi" w:hAnsiTheme="minorHAnsi" w:cstheme="minorHAnsi"/>
          <w:bCs/>
          <w:color w:val="222222"/>
        </w:rPr>
        <w:t>The QSA Linkages Committee comprises all other QSA members plus the Convenor of the Management Committee.</w:t>
      </w:r>
    </w:p>
    <w:p w14:paraId="431BE3F2" w14:textId="77777777" w:rsidR="006D7E44" w:rsidRPr="00BD49DD" w:rsidRDefault="006D7E44" w:rsidP="0055416B">
      <w:pPr>
        <w:shd w:val="clear" w:color="auto" w:fill="FFFFFF"/>
        <w:spacing w:line="312" w:lineRule="auto"/>
        <w:rPr>
          <w:rFonts w:asciiTheme="minorHAnsi" w:hAnsiTheme="minorHAnsi" w:cstheme="minorHAnsi"/>
          <w:b/>
          <w:color w:val="222222"/>
        </w:rPr>
      </w:pPr>
    </w:p>
    <w:p w14:paraId="2004961B" w14:textId="77777777" w:rsidR="006D7E44" w:rsidRPr="00BD49DD" w:rsidRDefault="006D7E44" w:rsidP="0055416B">
      <w:pPr>
        <w:shd w:val="clear" w:color="auto" w:fill="FFFFFF"/>
        <w:spacing w:line="312" w:lineRule="auto"/>
        <w:rPr>
          <w:rFonts w:asciiTheme="minorHAnsi" w:hAnsiTheme="minorHAnsi" w:cstheme="minorHAnsi"/>
          <w:color w:val="222222"/>
        </w:rPr>
      </w:pPr>
      <w:r w:rsidRPr="00BD49DD">
        <w:rPr>
          <w:rFonts w:asciiTheme="minorHAnsi" w:hAnsiTheme="minorHAnsi" w:cstheme="minorHAnsi"/>
          <w:color w:val="222222"/>
        </w:rPr>
        <w:t>QSA is financially independent of Australia Yearly Meeting, and people employed by QSA are not employees of Australia Yearly Meeting.</w:t>
      </w:r>
    </w:p>
    <w:p w14:paraId="6AFF3F74" w14:textId="77777777" w:rsidR="006D7E44" w:rsidRPr="00BD49DD" w:rsidRDefault="006D7E44" w:rsidP="0055416B">
      <w:pPr>
        <w:shd w:val="clear" w:color="auto" w:fill="FFFFFF"/>
        <w:spacing w:line="312" w:lineRule="auto"/>
        <w:rPr>
          <w:rFonts w:asciiTheme="minorHAnsi" w:hAnsiTheme="minorHAnsi" w:cstheme="minorHAnsi"/>
          <w:color w:val="222222"/>
        </w:rPr>
      </w:pPr>
    </w:p>
    <w:p w14:paraId="5D324771" w14:textId="79C3728D" w:rsidR="006D7E44" w:rsidRPr="00BD49DD" w:rsidRDefault="006D7E44" w:rsidP="0055416B">
      <w:pPr>
        <w:shd w:val="clear" w:color="auto" w:fill="FFFFFF"/>
        <w:spacing w:line="312" w:lineRule="auto"/>
        <w:rPr>
          <w:rFonts w:asciiTheme="minorHAnsi" w:hAnsiTheme="minorHAnsi" w:cstheme="minorHAnsi"/>
          <w:color w:val="222222"/>
        </w:rPr>
      </w:pPr>
      <w:r w:rsidRPr="00BD49DD">
        <w:rPr>
          <w:rFonts w:asciiTheme="minorHAnsi" w:hAnsiTheme="minorHAnsi" w:cstheme="minorHAnsi"/>
          <w:color w:val="222222"/>
        </w:rPr>
        <w:t>The company communicates with Australian Quakers including through the QSA website, the Annual Report, a report in Documents in Advance, ‘QSA Notes’ in the Australian Friend, QSA Newsletters sent to Meetings and individuals, at its session during Yearly Meeting and through all members of QSA</w:t>
      </w:r>
      <w:r w:rsidRPr="00BD49DD">
        <w:rPr>
          <w:rFonts w:asciiTheme="minorHAnsi" w:hAnsiTheme="minorHAnsi" w:cstheme="minorHAnsi"/>
          <w:iCs/>
          <w:color w:val="222222"/>
        </w:rPr>
        <w:t>.</w:t>
      </w:r>
    </w:p>
    <w:p w14:paraId="6CEB8F18" w14:textId="23710713" w:rsidR="006D7E44" w:rsidRPr="00BD49DD" w:rsidRDefault="006D7E44" w:rsidP="0055416B">
      <w:pPr>
        <w:shd w:val="clear" w:color="auto" w:fill="FFFFFF"/>
        <w:spacing w:line="312" w:lineRule="auto"/>
        <w:rPr>
          <w:rFonts w:asciiTheme="minorHAnsi" w:hAnsiTheme="minorHAnsi" w:cstheme="minorHAnsi"/>
          <w:color w:val="222222"/>
        </w:rPr>
      </w:pPr>
    </w:p>
    <w:p w14:paraId="23DD6BC7" w14:textId="445A649E" w:rsidR="006D7E44" w:rsidRPr="00BD49DD" w:rsidRDefault="006D7E44" w:rsidP="0055416B">
      <w:pPr>
        <w:shd w:val="clear" w:color="auto" w:fill="FFFFFF"/>
        <w:spacing w:line="312" w:lineRule="auto"/>
        <w:rPr>
          <w:rFonts w:asciiTheme="minorHAnsi" w:hAnsiTheme="minorHAnsi" w:cstheme="minorHAnsi"/>
          <w:color w:val="222222"/>
        </w:rPr>
      </w:pPr>
      <w:r w:rsidRPr="00BD49DD">
        <w:rPr>
          <w:rFonts w:asciiTheme="minorHAnsi" w:hAnsiTheme="minorHAnsi" w:cstheme="minorHAnsi"/>
          <w:color w:val="222222"/>
        </w:rPr>
        <w:t>At its Annual General Meeting, the members of the company appoint its Convenor, Treasurer, Public Officer and Company Secretary.</w:t>
      </w:r>
    </w:p>
    <w:p w14:paraId="007C860B" w14:textId="42291FC5" w:rsidR="006D7E44" w:rsidRPr="00BD49DD" w:rsidRDefault="006D7E44" w:rsidP="0055416B">
      <w:pPr>
        <w:shd w:val="clear" w:color="auto" w:fill="FFFFFF"/>
        <w:spacing w:line="312" w:lineRule="auto"/>
        <w:rPr>
          <w:rFonts w:asciiTheme="minorHAnsi" w:hAnsiTheme="minorHAnsi" w:cstheme="minorHAnsi"/>
          <w:color w:val="222222"/>
        </w:rPr>
      </w:pPr>
    </w:p>
    <w:p w14:paraId="7D763A07" w14:textId="77777777" w:rsidR="006D3E34" w:rsidRDefault="006D7E44" w:rsidP="0055416B">
      <w:pPr>
        <w:shd w:val="clear" w:color="auto" w:fill="FFFFFF"/>
        <w:spacing w:line="312" w:lineRule="auto"/>
        <w:ind w:right="303"/>
        <w:rPr>
          <w:rFonts w:asciiTheme="minorHAnsi" w:hAnsiTheme="minorHAnsi" w:cstheme="minorHAnsi"/>
          <w:color w:val="222222"/>
        </w:rPr>
      </w:pPr>
      <w:r w:rsidRPr="00BD49DD">
        <w:rPr>
          <w:rFonts w:asciiTheme="minorHAnsi" w:hAnsiTheme="minorHAnsi" w:cstheme="minorHAnsi"/>
          <w:color w:val="222222"/>
        </w:rPr>
        <w:t>Further information about the organisation, its methods of working, and the projects it is supporting both overseas and in Australia can be found on its website at:</w:t>
      </w:r>
    </w:p>
    <w:p w14:paraId="442EF1D1" w14:textId="543B2E90" w:rsidR="006D7E44" w:rsidRPr="00BD49DD" w:rsidRDefault="00000000" w:rsidP="0055416B">
      <w:pPr>
        <w:shd w:val="clear" w:color="auto" w:fill="FFFFFF"/>
        <w:spacing w:line="312" w:lineRule="auto"/>
        <w:ind w:right="303"/>
        <w:rPr>
          <w:rFonts w:asciiTheme="minorHAnsi" w:hAnsiTheme="minorHAnsi" w:cstheme="minorHAnsi"/>
          <w:color w:val="222222"/>
        </w:rPr>
      </w:pPr>
      <w:hyperlink r:id="rId94" w:history="1">
        <w:r w:rsidR="006D3E34" w:rsidRPr="003E2C49">
          <w:rPr>
            <w:rStyle w:val="Hyperlink"/>
            <w:rFonts w:asciiTheme="minorHAnsi" w:hAnsiTheme="minorHAnsi" w:cstheme="minorHAnsi"/>
          </w:rPr>
          <w:t>www.qsa.org.au</w:t>
        </w:r>
      </w:hyperlink>
    </w:p>
    <w:p w14:paraId="57FFC401" w14:textId="77777777" w:rsidR="006D7E44" w:rsidRPr="00BD49DD" w:rsidRDefault="006D7E44" w:rsidP="006D7E44">
      <w:pPr>
        <w:spacing w:line="312" w:lineRule="auto"/>
        <w:rPr>
          <w:rFonts w:asciiTheme="minorHAnsi" w:hAnsiTheme="minorHAnsi" w:cstheme="minorHAnsi"/>
        </w:rPr>
      </w:pPr>
    </w:p>
    <w:p w14:paraId="0A0F40F2" w14:textId="77777777" w:rsidR="006D7E44" w:rsidRPr="00883DB4" w:rsidRDefault="006D7E44" w:rsidP="00883DB4">
      <w:pPr>
        <w:pStyle w:val="Heading2H"/>
      </w:pPr>
      <w:r w:rsidRPr="00883DB4">
        <w:t>5.4.2 The Friends’ School</w:t>
      </w:r>
    </w:p>
    <w:p w14:paraId="063B2A95" w14:textId="77777777" w:rsidR="006D7E44" w:rsidRPr="00BD49DD" w:rsidRDefault="006D7E44" w:rsidP="006D7E44">
      <w:pPr>
        <w:spacing w:line="312" w:lineRule="auto"/>
        <w:ind w:right="40"/>
        <w:rPr>
          <w:rFonts w:asciiTheme="minorHAnsi" w:hAnsiTheme="minorHAnsi" w:cstheme="minorHAnsi"/>
        </w:rPr>
      </w:pPr>
      <w:r w:rsidRPr="00BD49DD">
        <w:rPr>
          <w:rFonts w:asciiTheme="minorHAnsi" w:hAnsiTheme="minorHAnsi" w:cstheme="minorHAnsi"/>
        </w:rPr>
        <w:t xml:space="preserve">The Friends’ School in Hobart was founded in 1887, jointly by Friends there and in London. It has always been coeducational, accepting both residential and day students. </w:t>
      </w:r>
    </w:p>
    <w:p w14:paraId="10CB2317" w14:textId="55B42D33" w:rsidR="006D7E44" w:rsidRPr="00BD49DD" w:rsidRDefault="006D7E44" w:rsidP="006D7E44">
      <w:pPr>
        <w:tabs>
          <w:tab w:val="center" w:pos="4513"/>
          <w:tab w:val="right" w:pos="9026"/>
        </w:tabs>
        <w:spacing w:line="312" w:lineRule="auto"/>
        <w:rPr>
          <w:rFonts w:asciiTheme="minorHAnsi" w:hAnsiTheme="minorHAnsi" w:cstheme="minorHAnsi"/>
          <w:color w:val="000000" w:themeColor="text1"/>
        </w:rPr>
      </w:pPr>
      <w:r w:rsidRPr="00BD49DD">
        <w:rPr>
          <w:rFonts w:asciiTheme="minorHAnsi" w:hAnsiTheme="minorHAnsi" w:cstheme="minorHAnsi"/>
          <w:color w:val="000000" w:themeColor="text1"/>
          <w:shd w:val="clear" w:color="auto" w:fill="FFFFFF"/>
        </w:rPr>
        <w:t>The Friends’ School educates around 1300 students from Kindergarten to Year 12.</w:t>
      </w:r>
      <w:r w:rsidRPr="00BD49DD">
        <w:rPr>
          <w:rFonts w:asciiTheme="minorHAnsi" w:hAnsiTheme="minorHAnsi" w:cstheme="minorHAnsi"/>
          <w:color w:val="000000" w:themeColor="text1"/>
        </w:rPr>
        <w:t xml:space="preserve"> Its students are encouraged to ask questions, to think both independently and cooperatively, and to test ideas against experience and newly received information. All Friends’ students are asked to engage in education as a process of exploration and discovery.</w:t>
      </w:r>
    </w:p>
    <w:p w14:paraId="5C0DDDE1" w14:textId="77777777" w:rsidR="006D7E44" w:rsidRPr="00BD49DD" w:rsidRDefault="006D7E44" w:rsidP="006D7E44">
      <w:pPr>
        <w:spacing w:line="312" w:lineRule="auto"/>
        <w:rPr>
          <w:rFonts w:asciiTheme="minorHAnsi" w:hAnsiTheme="minorHAnsi" w:cstheme="minorHAnsi"/>
        </w:rPr>
      </w:pPr>
    </w:p>
    <w:p w14:paraId="1B05E73E" w14:textId="50891B5D"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color w:val="000000" w:themeColor="text1"/>
        </w:rPr>
        <w:t xml:space="preserve">Overall responsibility for the school’s board governance and structure has rested since 1924 with Australia Yearly Meeting, which receives nominations from the Friends’ School </w:t>
      </w:r>
      <w:r w:rsidRPr="00BD49DD">
        <w:rPr>
          <w:rFonts w:asciiTheme="minorHAnsi" w:hAnsiTheme="minorHAnsi" w:cstheme="minorHAnsi"/>
          <w:color w:val="000000" w:themeColor="text1"/>
        </w:rPr>
        <w:lastRenderedPageBreak/>
        <w:t xml:space="preserve">Association (the Association) to appoint a </w:t>
      </w:r>
      <w:r w:rsidRPr="00BD49DD">
        <w:rPr>
          <w:rFonts w:asciiTheme="minorHAnsi" w:hAnsiTheme="minorHAnsi" w:cstheme="minorHAnsi"/>
          <w:b/>
          <w:color w:val="000000" w:themeColor="text1"/>
        </w:rPr>
        <w:t>Board of Governors</w:t>
      </w:r>
      <w:r w:rsidRPr="00BD49DD">
        <w:rPr>
          <w:rFonts w:asciiTheme="minorHAnsi" w:hAnsiTheme="minorHAnsi" w:cstheme="minorHAnsi"/>
          <w:color w:val="000000" w:themeColor="text1"/>
        </w:rPr>
        <w:t xml:space="preserve">. </w:t>
      </w:r>
      <w:r w:rsidRPr="00BD49DD">
        <w:rPr>
          <w:rFonts w:asciiTheme="minorHAnsi" w:hAnsiTheme="minorHAnsi" w:cstheme="minorHAnsi"/>
        </w:rPr>
        <w:t>The Association enables the Board of Governors to oversee the governance of the school, and, in turn, the board appoints a principal to be responsible for the implementation of the long-range priorities of the board and the day-to-day operations of the school.</w:t>
      </w:r>
    </w:p>
    <w:p w14:paraId="4C84FB95" w14:textId="77777777" w:rsidR="006D7E44" w:rsidRPr="00BD49DD" w:rsidRDefault="006D7E44" w:rsidP="006D7E44">
      <w:pPr>
        <w:spacing w:line="312" w:lineRule="auto"/>
        <w:rPr>
          <w:rFonts w:asciiTheme="minorHAnsi" w:hAnsiTheme="minorHAnsi" w:cstheme="minorHAnsi"/>
        </w:rPr>
      </w:pPr>
    </w:p>
    <w:p w14:paraId="24B4569A" w14:textId="08CF1DCE"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Association membership consists of Quakers who are current or former members of the Board of Governors and current or former members of the Quaker Values Committee, which is a committee of the board. </w:t>
      </w:r>
    </w:p>
    <w:p w14:paraId="356B12C2" w14:textId="77777777" w:rsidR="006D7E44" w:rsidRPr="00BD49DD" w:rsidRDefault="006D7E44" w:rsidP="006D7E44">
      <w:pPr>
        <w:spacing w:line="312" w:lineRule="auto"/>
        <w:rPr>
          <w:rFonts w:asciiTheme="minorHAnsi" w:hAnsiTheme="minorHAnsi" w:cstheme="minorHAnsi"/>
        </w:rPr>
      </w:pPr>
    </w:p>
    <w:p w14:paraId="67BB7AE2" w14:textId="6937CB5E"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The Board of Governors appoints the </w:t>
      </w:r>
      <w:r w:rsidRPr="00BD49DD">
        <w:rPr>
          <w:rFonts w:asciiTheme="minorHAnsi" w:hAnsiTheme="minorHAnsi" w:cstheme="minorHAnsi"/>
          <w:b/>
          <w:bCs/>
        </w:rPr>
        <w:t>Quaker Values Committee</w:t>
      </w:r>
      <w:r w:rsidRPr="00BD49DD">
        <w:rPr>
          <w:rFonts w:asciiTheme="minorHAnsi" w:hAnsiTheme="minorHAnsi" w:cstheme="minorHAnsi"/>
        </w:rPr>
        <w:t xml:space="preserve">, which consists of a Quaker nominee from each Australian Regional Meeting, together with the three nominees from Tasmania Regional Meeting who are members of the Board of Governors, plus the AYM Presiding Clerk and the principal. The Quaker Values Committee is supported by the Quaker Coordinator in the school. </w:t>
      </w:r>
    </w:p>
    <w:p w14:paraId="1E662B36" w14:textId="77777777" w:rsidR="006D7E44" w:rsidRPr="00BD49DD" w:rsidRDefault="006D7E44" w:rsidP="006D7E44">
      <w:pPr>
        <w:spacing w:line="312" w:lineRule="auto"/>
        <w:rPr>
          <w:rFonts w:asciiTheme="minorHAnsi" w:hAnsiTheme="minorHAnsi" w:cstheme="minorHAnsi"/>
        </w:rPr>
      </w:pPr>
    </w:p>
    <w:p w14:paraId="50947ACD" w14:textId="0115060E"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Quaker representation on the board consists of four representatives from Tasmania Regional Meeting, the Australia Yearly Meeting Clerk and the school principal as ex officio members. Quaker board members, together with representatives from each Australian Regional Meeting, support the implementation of Quaker values at the school through the work of the Quaker Values Committee, a committee of the board. </w:t>
      </w:r>
    </w:p>
    <w:p w14:paraId="6B37EF8C" w14:textId="77777777" w:rsidR="006D7E44" w:rsidRPr="00BD49DD" w:rsidRDefault="006D7E44" w:rsidP="006D7E44">
      <w:pPr>
        <w:spacing w:line="312" w:lineRule="auto"/>
        <w:rPr>
          <w:rFonts w:asciiTheme="minorHAnsi" w:hAnsiTheme="minorHAnsi" w:cstheme="minorHAnsi"/>
        </w:rPr>
      </w:pPr>
    </w:p>
    <w:p w14:paraId="5BEDCF56"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The school was incorporated in 2000 under the Tasmanian </w:t>
      </w:r>
      <w:r w:rsidRPr="00BD49DD">
        <w:rPr>
          <w:rFonts w:asciiTheme="minorHAnsi" w:hAnsiTheme="minorHAnsi" w:cstheme="minorHAnsi"/>
          <w:i/>
        </w:rPr>
        <w:t xml:space="preserve">Associations Incorporation Act 1964. </w:t>
      </w:r>
    </w:p>
    <w:p w14:paraId="4D37EB49" w14:textId="77777777" w:rsidR="006D7E44" w:rsidRPr="00BD49DD" w:rsidRDefault="006D7E44" w:rsidP="006D7E44">
      <w:pPr>
        <w:spacing w:line="312" w:lineRule="auto"/>
        <w:rPr>
          <w:rFonts w:asciiTheme="minorHAnsi" w:hAnsiTheme="minorHAnsi" w:cstheme="minorHAnsi"/>
        </w:rPr>
      </w:pPr>
    </w:p>
    <w:p w14:paraId="754A2F93" w14:textId="1E95E908"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For more information on The Friends’ School, please see: </w:t>
      </w:r>
      <w:hyperlink r:id="rId95" w:history="1">
        <w:r w:rsidRPr="00BD49DD">
          <w:rPr>
            <w:rStyle w:val="Hyperlink"/>
            <w:rFonts w:asciiTheme="minorHAnsi" w:hAnsiTheme="minorHAnsi" w:cstheme="minorHAnsi"/>
          </w:rPr>
          <w:t>www.friends.tas.edu.au</w:t>
        </w:r>
      </w:hyperlink>
    </w:p>
    <w:p w14:paraId="3A10155C" w14:textId="77777777" w:rsidR="006D7E44" w:rsidRPr="00BD49DD" w:rsidRDefault="006D7E44" w:rsidP="006D7E44">
      <w:pPr>
        <w:spacing w:line="312" w:lineRule="auto"/>
        <w:rPr>
          <w:rFonts w:asciiTheme="minorHAnsi" w:hAnsiTheme="minorHAnsi" w:cstheme="minorHAnsi"/>
          <w:b/>
          <w:bCs/>
        </w:rPr>
      </w:pPr>
    </w:p>
    <w:p w14:paraId="1610471C" w14:textId="77777777" w:rsidR="006D7E44" w:rsidRPr="00BD49DD" w:rsidRDefault="006D7E44" w:rsidP="00883DB4">
      <w:pPr>
        <w:pStyle w:val="Heading2H"/>
      </w:pPr>
      <w:bookmarkStart w:id="97" w:name="AFFH543"/>
      <w:r w:rsidRPr="00BD49DD">
        <w:t xml:space="preserve">5.4.3 Australian Friends Fellowship of Healing </w:t>
      </w:r>
    </w:p>
    <w:bookmarkEnd w:id="97"/>
    <w:p w14:paraId="5535C1AA" w14:textId="416928D8" w:rsidR="00A10BA4" w:rsidRDefault="00A10BA4" w:rsidP="00883DB4">
      <w:pPr>
        <w:pStyle w:val="Heading2H"/>
      </w:pPr>
      <w:r w:rsidRPr="00A10BA4">
        <w:t xml:space="preserve">5.4.3.1 Introduction </w:t>
      </w:r>
    </w:p>
    <w:p w14:paraId="0984CB1A" w14:textId="673E1EF0" w:rsidR="006D7E44" w:rsidRPr="00BD49DD" w:rsidRDefault="006D7E44" w:rsidP="006D7E44">
      <w:pPr>
        <w:spacing w:line="312" w:lineRule="auto"/>
        <w:ind w:right="342"/>
        <w:rPr>
          <w:rFonts w:asciiTheme="minorHAnsi" w:hAnsiTheme="minorHAnsi" w:cstheme="minorHAnsi"/>
        </w:rPr>
      </w:pPr>
      <w:r w:rsidRPr="00BD49DD">
        <w:rPr>
          <w:rFonts w:asciiTheme="minorHAnsi" w:hAnsiTheme="minorHAnsi" w:cstheme="minorHAnsi"/>
        </w:rPr>
        <w:t xml:space="preserve">An Australian Friends Fellowship of Healing </w:t>
      </w:r>
      <w:r w:rsidRPr="00BD49DD">
        <w:rPr>
          <w:rFonts w:asciiTheme="minorHAnsi" w:hAnsiTheme="minorHAnsi" w:cstheme="minorHAnsi"/>
          <w:bCs/>
        </w:rPr>
        <w:t>(AFFH)</w:t>
      </w:r>
      <w:r w:rsidRPr="00BD49DD">
        <w:rPr>
          <w:rFonts w:asciiTheme="minorHAnsi" w:hAnsiTheme="minorHAnsi" w:cstheme="minorHAnsi"/>
        </w:rPr>
        <w:t xml:space="preserve"> was established in Melbourne in 1971. There are now Fellowship of Healing groups associated with Meetings throughout Australia. Friends in these groups believe in the power of healing through prayer and by holding people in the Light.</w:t>
      </w:r>
    </w:p>
    <w:p w14:paraId="46705453" w14:textId="77777777" w:rsidR="006D7E44" w:rsidRPr="00BD49DD" w:rsidRDefault="006D7E44" w:rsidP="006D7E44">
      <w:pPr>
        <w:spacing w:line="312" w:lineRule="auto"/>
        <w:ind w:right="342"/>
        <w:rPr>
          <w:rFonts w:asciiTheme="minorHAnsi" w:hAnsiTheme="minorHAnsi" w:cstheme="minorHAnsi"/>
        </w:rPr>
      </w:pPr>
    </w:p>
    <w:p w14:paraId="5E5FD09D" w14:textId="7819963F" w:rsidR="006D7E44" w:rsidRPr="00BD49DD" w:rsidRDefault="006D7E44" w:rsidP="006D7E44">
      <w:pPr>
        <w:spacing w:line="312" w:lineRule="auto"/>
        <w:ind w:right="342"/>
        <w:rPr>
          <w:rFonts w:asciiTheme="minorHAnsi" w:hAnsiTheme="minorHAnsi" w:cstheme="minorHAnsi"/>
          <w:color w:val="000000"/>
        </w:rPr>
      </w:pPr>
      <w:r w:rsidRPr="00BD49DD">
        <w:rPr>
          <w:rFonts w:asciiTheme="minorHAnsi" w:hAnsiTheme="minorHAnsi" w:cstheme="minorHAnsi"/>
        </w:rPr>
        <w:t xml:space="preserve">The activities of the fellowship are reported </w:t>
      </w:r>
      <w:r w:rsidRPr="00BD49DD">
        <w:rPr>
          <w:rFonts w:asciiTheme="minorHAnsi" w:hAnsiTheme="minorHAnsi" w:cstheme="minorHAnsi"/>
          <w:color w:val="000000"/>
        </w:rPr>
        <w:t xml:space="preserve">in a newsletter called </w:t>
      </w:r>
      <w:r w:rsidRPr="00BD49DD">
        <w:rPr>
          <w:rFonts w:asciiTheme="minorHAnsi" w:hAnsiTheme="minorHAnsi" w:cstheme="minorHAnsi"/>
          <w:i/>
          <w:color w:val="000000"/>
        </w:rPr>
        <w:t xml:space="preserve">Wholeness, </w:t>
      </w:r>
      <w:r w:rsidRPr="00BD49DD">
        <w:rPr>
          <w:rFonts w:asciiTheme="minorHAnsi" w:hAnsiTheme="minorHAnsi" w:cstheme="minorHAnsi"/>
          <w:color w:val="000000"/>
        </w:rPr>
        <w:t>and</w:t>
      </w:r>
      <w:r w:rsidRPr="00BD49DD">
        <w:rPr>
          <w:rFonts w:asciiTheme="minorHAnsi" w:hAnsiTheme="minorHAnsi" w:cstheme="minorHAnsi"/>
        </w:rPr>
        <w:t xml:space="preserve"> to </w:t>
      </w:r>
      <w:r w:rsidRPr="00BD49DD">
        <w:rPr>
          <w:rFonts w:asciiTheme="minorHAnsi" w:hAnsiTheme="minorHAnsi" w:cstheme="minorHAnsi"/>
          <w:color w:val="3B3B3B"/>
        </w:rPr>
        <w:t xml:space="preserve">Yearly Meeting </w:t>
      </w:r>
      <w:r w:rsidRPr="00BD49DD">
        <w:rPr>
          <w:rFonts w:asciiTheme="minorHAnsi" w:hAnsiTheme="minorHAnsi" w:cstheme="minorHAnsi"/>
          <w:color w:val="000000"/>
        </w:rPr>
        <w:t xml:space="preserve">annually in </w:t>
      </w:r>
      <w:r w:rsidRPr="00BD49DD">
        <w:rPr>
          <w:rFonts w:asciiTheme="minorHAnsi" w:hAnsiTheme="minorHAnsi" w:cstheme="minorHAnsi"/>
          <w:i/>
          <w:color w:val="000000"/>
        </w:rPr>
        <w:t>Documents in Advance</w:t>
      </w:r>
      <w:r w:rsidRPr="00BD49DD">
        <w:rPr>
          <w:rFonts w:asciiTheme="minorHAnsi" w:hAnsiTheme="minorHAnsi" w:cstheme="minorHAnsi"/>
          <w:color w:val="000000"/>
        </w:rPr>
        <w:t xml:space="preserve">. </w:t>
      </w:r>
    </w:p>
    <w:p w14:paraId="1CD2F66C" w14:textId="77777777" w:rsidR="006D7E44" w:rsidRPr="00BD49DD" w:rsidRDefault="006D7E44" w:rsidP="006D7E44">
      <w:pPr>
        <w:spacing w:line="312" w:lineRule="auto"/>
        <w:ind w:right="342"/>
        <w:rPr>
          <w:rFonts w:asciiTheme="minorHAnsi" w:hAnsiTheme="minorHAnsi" w:cstheme="minorHAnsi"/>
          <w:color w:val="000000"/>
        </w:rPr>
      </w:pPr>
    </w:p>
    <w:p w14:paraId="5D185044" w14:textId="1A9A406D" w:rsidR="00A10BA4" w:rsidRDefault="006D7E44" w:rsidP="00054B5B">
      <w:pPr>
        <w:spacing w:line="312" w:lineRule="auto"/>
        <w:ind w:right="342"/>
        <w:rPr>
          <w:rFonts w:asciiTheme="minorHAnsi" w:hAnsiTheme="minorHAnsi" w:cstheme="minorHAnsi"/>
          <w:color w:val="000000"/>
        </w:rPr>
      </w:pPr>
      <w:r w:rsidRPr="00BD49DD">
        <w:rPr>
          <w:rFonts w:asciiTheme="minorHAnsi" w:hAnsiTheme="minorHAnsi" w:cstheme="minorHAnsi"/>
          <w:color w:val="000000"/>
        </w:rPr>
        <w:lastRenderedPageBreak/>
        <w:t xml:space="preserve">Each year at </w:t>
      </w:r>
      <w:r w:rsidRPr="00BD49DD">
        <w:rPr>
          <w:rFonts w:asciiTheme="minorHAnsi" w:hAnsiTheme="minorHAnsi" w:cstheme="minorHAnsi"/>
          <w:color w:val="3B3B3B"/>
        </w:rPr>
        <w:t>Yearly Meeting</w:t>
      </w:r>
      <w:r w:rsidRPr="00BD49DD">
        <w:rPr>
          <w:rFonts w:asciiTheme="minorHAnsi" w:hAnsiTheme="minorHAnsi" w:cstheme="minorHAnsi"/>
          <w:color w:val="000000"/>
        </w:rPr>
        <w:t xml:space="preserve">, members of the groups gather in an AGM that is reported in </w:t>
      </w:r>
      <w:r w:rsidRPr="00BD49DD">
        <w:rPr>
          <w:rFonts w:asciiTheme="minorHAnsi" w:hAnsiTheme="minorHAnsi" w:cstheme="minorHAnsi"/>
          <w:i/>
          <w:color w:val="000000"/>
        </w:rPr>
        <w:t>Documents in Retrospect</w:t>
      </w:r>
      <w:r w:rsidRPr="00BD49DD">
        <w:rPr>
          <w:rFonts w:asciiTheme="minorHAnsi" w:hAnsiTheme="minorHAnsi" w:cstheme="minorHAnsi"/>
          <w:color w:val="000000"/>
        </w:rPr>
        <w:t xml:space="preserve">. The AGM receives reports and appoints a convenor and the editor of the newsletter. </w:t>
      </w:r>
      <w:bookmarkStart w:id="98" w:name="SilverWattle544"/>
    </w:p>
    <w:p w14:paraId="2AA64554" w14:textId="77777777" w:rsidR="00054B5B" w:rsidRPr="00054B5B" w:rsidRDefault="00054B5B" w:rsidP="00054B5B">
      <w:pPr>
        <w:spacing w:line="312" w:lineRule="auto"/>
        <w:ind w:right="342"/>
        <w:rPr>
          <w:rFonts w:asciiTheme="minorHAnsi" w:hAnsiTheme="minorHAnsi" w:cstheme="minorHAnsi"/>
          <w:color w:val="000000"/>
        </w:rPr>
      </w:pPr>
    </w:p>
    <w:p w14:paraId="08CC294F" w14:textId="77777777" w:rsidR="00A10BA4" w:rsidRPr="00883DB4" w:rsidRDefault="00A10BA4" w:rsidP="00883DB4">
      <w:pPr>
        <w:pStyle w:val="Heading2H"/>
      </w:pPr>
      <w:r w:rsidRPr="00883DB4">
        <w:t xml:space="preserve">5.4.3.2 Australian Friends Fellowship of Healing Charitable Trust (AFFHCT) </w:t>
      </w:r>
    </w:p>
    <w:p w14:paraId="1B595EB1" w14:textId="77777777" w:rsidR="00A10BA4" w:rsidRPr="00A10BA4" w:rsidRDefault="00A10BA4" w:rsidP="00A10BA4">
      <w:pPr>
        <w:pStyle w:val="HBtext"/>
      </w:pPr>
      <w:r w:rsidRPr="00A10BA4">
        <w:t xml:space="preserve">This is a purpose charitable Trust which was set up by some members of the Fellowship of Healing in Western Australia in 1986 expressly for the charitable purpose of acquiring and maintaining homes of healing to help people in need of a period of rest and creative renewal, away from the busyness and stress of life, to regain health and wholeness. </w:t>
      </w:r>
    </w:p>
    <w:p w14:paraId="4E927F78" w14:textId="77777777" w:rsidR="00A10BA4" w:rsidRPr="00A10BA4" w:rsidRDefault="00A10BA4" w:rsidP="00A10BA4">
      <w:pPr>
        <w:pStyle w:val="HBtext"/>
      </w:pPr>
    </w:p>
    <w:p w14:paraId="65311042" w14:textId="44A13624" w:rsidR="00A10BA4" w:rsidRDefault="00A10BA4" w:rsidP="00A10BA4">
      <w:pPr>
        <w:pStyle w:val="HBtext"/>
      </w:pPr>
      <w:r w:rsidRPr="00A10BA4">
        <w:t>The AFFHCT is independent of Australia Yearly Meeting. The Trustees are responsible for enacting the purpose of the Trust as set out in the Trust Deeds. The Trustees of the AFFHCT are appointed or confirmed by the AGM of the Australian Friends Fellowship of Healing.</w:t>
      </w:r>
    </w:p>
    <w:p w14:paraId="77A6CB02" w14:textId="77777777" w:rsidR="004A072C" w:rsidRPr="00A10BA4" w:rsidRDefault="004A072C" w:rsidP="00A10BA4">
      <w:pPr>
        <w:pStyle w:val="HBtext"/>
      </w:pPr>
    </w:p>
    <w:p w14:paraId="7B58CB74" w14:textId="10EC21E2" w:rsidR="006D7E44" w:rsidRPr="00883DB4" w:rsidRDefault="006D7E44" w:rsidP="00883DB4">
      <w:pPr>
        <w:pStyle w:val="Heading2H"/>
      </w:pPr>
      <w:r w:rsidRPr="00883DB4">
        <w:t>5.4.4 Silver Wattle Quaker Centre</w:t>
      </w:r>
    </w:p>
    <w:bookmarkEnd w:id="98"/>
    <w:p w14:paraId="1882198E"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For more information on Silver Wattle Quaker Centre, please see: </w:t>
      </w:r>
      <w:hyperlink r:id="rId96" w:history="1">
        <w:r w:rsidRPr="00BD49DD">
          <w:rPr>
            <w:rStyle w:val="Hyperlink"/>
            <w:rFonts w:asciiTheme="minorHAnsi" w:hAnsiTheme="minorHAnsi" w:cstheme="minorHAnsi"/>
          </w:rPr>
          <w:t>www.silverwattle.org.au</w:t>
        </w:r>
      </w:hyperlink>
    </w:p>
    <w:p w14:paraId="521B0C2A" w14:textId="77777777" w:rsidR="006D7E44" w:rsidRPr="00BD49DD" w:rsidRDefault="006D7E44" w:rsidP="006D7E44">
      <w:pPr>
        <w:spacing w:line="312" w:lineRule="auto"/>
        <w:ind w:right="35"/>
        <w:rPr>
          <w:rFonts w:asciiTheme="minorHAnsi" w:hAnsiTheme="minorHAnsi" w:cstheme="minorHAnsi"/>
        </w:rPr>
      </w:pPr>
    </w:p>
    <w:p w14:paraId="72AE8E35" w14:textId="1ACDBFF1" w:rsidR="006D7E44" w:rsidRPr="00BD49DD" w:rsidRDefault="006D7E44" w:rsidP="006D7E44">
      <w:pPr>
        <w:spacing w:line="312" w:lineRule="auto"/>
        <w:ind w:right="35"/>
        <w:rPr>
          <w:rFonts w:asciiTheme="minorHAnsi" w:hAnsiTheme="minorHAnsi" w:cstheme="minorHAnsi"/>
        </w:rPr>
      </w:pPr>
      <w:r w:rsidRPr="00BD49DD">
        <w:rPr>
          <w:rFonts w:asciiTheme="minorHAnsi" w:hAnsiTheme="minorHAnsi" w:cstheme="minorHAnsi"/>
        </w:rPr>
        <w:t>Silver Wattle Quaker Centre (SWQC) is a place for retreats, learning and healing. SWQC was established in 2011 at a former sheep-grazing property on the western edge of Weereewa (Lake George), 40km from Canberra. This followed a leading to establish a Quaker centre in Australia, three years of discernment (2007–2009), and an 18-month trial period (2010–2011).</w:t>
      </w:r>
    </w:p>
    <w:p w14:paraId="2D927720" w14:textId="77777777" w:rsidR="006D7E44" w:rsidRPr="00BD49DD" w:rsidRDefault="006D7E44" w:rsidP="006D7E44">
      <w:pPr>
        <w:spacing w:line="312" w:lineRule="auto"/>
        <w:ind w:right="35"/>
        <w:rPr>
          <w:rFonts w:asciiTheme="minorHAnsi" w:hAnsiTheme="minorHAnsi" w:cstheme="minorHAnsi"/>
        </w:rPr>
      </w:pPr>
    </w:p>
    <w:p w14:paraId="66F0C171" w14:textId="2E49779D" w:rsidR="006D7E44" w:rsidRPr="00BD49DD" w:rsidRDefault="006D7E44" w:rsidP="006D7E44">
      <w:pPr>
        <w:spacing w:line="312" w:lineRule="auto"/>
        <w:ind w:right="315"/>
        <w:rPr>
          <w:rFonts w:asciiTheme="minorHAnsi" w:hAnsiTheme="minorHAnsi" w:cstheme="minorHAnsi"/>
        </w:rPr>
      </w:pPr>
      <w:r w:rsidRPr="00BD49DD">
        <w:rPr>
          <w:rFonts w:asciiTheme="minorHAnsi" w:hAnsiTheme="minorHAnsi" w:cstheme="minorHAnsi"/>
        </w:rPr>
        <w:t>The centre is independent of Australia Yearly Meeting and is managed by the Board of Directors of Silver Wattle Quaker Centre Ltd, a company limited by guarantee (ABN 201 467 232 02). The board is advised and supported by committees.</w:t>
      </w:r>
    </w:p>
    <w:p w14:paraId="74966692" w14:textId="77777777" w:rsidR="006D7E44" w:rsidRPr="00BD49DD" w:rsidRDefault="006D7E44" w:rsidP="006D7E44">
      <w:pPr>
        <w:spacing w:line="312" w:lineRule="auto"/>
        <w:ind w:right="-20"/>
        <w:rPr>
          <w:rFonts w:asciiTheme="minorHAnsi" w:hAnsiTheme="minorHAnsi" w:cstheme="minorHAnsi"/>
        </w:rPr>
      </w:pPr>
      <w:r w:rsidRPr="00BD49DD">
        <w:rPr>
          <w:rFonts w:asciiTheme="minorHAnsi" w:hAnsiTheme="minorHAnsi" w:cstheme="minorHAnsi"/>
        </w:rPr>
        <w:t>Australia Yearly Meeting appoints a Friend to serve on the Silver Wattle Quaker Centre Ltd Advisory Committee for a term of three years.</w:t>
      </w:r>
    </w:p>
    <w:p w14:paraId="48E9E1FB" w14:textId="77777777" w:rsidR="006D7E44" w:rsidRPr="00BD49DD" w:rsidRDefault="006D7E44" w:rsidP="006D7E44">
      <w:pPr>
        <w:spacing w:line="312" w:lineRule="auto"/>
        <w:ind w:right="-20"/>
        <w:rPr>
          <w:rFonts w:asciiTheme="minorHAnsi" w:hAnsiTheme="minorHAnsi" w:cstheme="minorHAnsi"/>
        </w:rPr>
      </w:pPr>
    </w:p>
    <w:p w14:paraId="4F8F263C" w14:textId="77777777" w:rsidR="006D7E44" w:rsidRPr="00883DB4" w:rsidRDefault="006D7E44" w:rsidP="00883DB4">
      <w:pPr>
        <w:pStyle w:val="Heading2H"/>
      </w:pPr>
      <w:r w:rsidRPr="00883DB4">
        <w:t>5.4.5 Werona</w:t>
      </w:r>
    </w:p>
    <w:p w14:paraId="41BAB3A6" w14:textId="3677685D"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bCs/>
        </w:rPr>
        <w:t>Werona</w:t>
      </w:r>
      <w:r w:rsidRPr="00BD49DD">
        <w:rPr>
          <w:rFonts w:asciiTheme="minorHAnsi" w:hAnsiTheme="minorHAnsi" w:cstheme="minorHAnsi"/>
          <w:b/>
          <w:bCs/>
        </w:rPr>
        <w:t xml:space="preserve"> </w:t>
      </w:r>
      <w:r w:rsidRPr="00BD49DD">
        <w:rPr>
          <w:rFonts w:asciiTheme="minorHAnsi" w:hAnsiTheme="minorHAnsi" w:cstheme="minorHAnsi"/>
        </w:rPr>
        <w:t>is an area of land bought in 1969 by Kangaroo Valley Friends Properties Pty Ltd. Shareholders of the company include Regional Meetings, Australia Yearly Meeting, individual Quakers and several non-Quakers. New South Wales Regional Meeting is the majority shareholder. Shareholders elect a management committee at an AGM held in Sydney at the start of each year.</w:t>
      </w:r>
    </w:p>
    <w:p w14:paraId="0EB64A69" w14:textId="71D9B1CF"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lastRenderedPageBreak/>
        <w:t>The property consists of 52 hectares of river-front natural bushland, 3.8 km from the village of Kangaroo Valley, south of Sydney. It forms part of a wildlife refuge. Basic accommodation and an area for camping are provided for individuals and small groups to experience personal renewal through contact with the Australian bush.</w:t>
      </w:r>
    </w:p>
    <w:p w14:paraId="025165B5" w14:textId="77777777" w:rsidR="006D7E44" w:rsidRPr="00BD49DD" w:rsidRDefault="006D7E44" w:rsidP="006D7E44">
      <w:pPr>
        <w:autoSpaceDE w:val="0"/>
        <w:autoSpaceDN w:val="0"/>
        <w:adjustRightInd w:val="0"/>
        <w:spacing w:line="312" w:lineRule="auto"/>
        <w:rPr>
          <w:rFonts w:asciiTheme="minorHAnsi" w:hAnsiTheme="minorHAnsi" w:cstheme="minorHAnsi"/>
        </w:rPr>
      </w:pPr>
    </w:p>
    <w:p w14:paraId="07B76FC7" w14:textId="77777777" w:rsidR="006D7E44" w:rsidRPr="00BD49DD" w:rsidRDefault="006D7E44" w:rsidP="006D7E44">
      <w:pPr>
        <w:autoSpaceDE w:val="0"/>
        <w:autoSpaceDN w:val="0"/>
        <w:adjustRightInd w:val="0"/>
        <w:spacing w:line="312" w:lineRule="auto"/>
        <w:rPr>
          <w:rFonts w:asciiTheme="minorHAnsi" w:hAnsiTheme="minorHAnsi" w:cstheme="minorHAnsi"/>
        </w:rPr>
      </w:pPr>
      <w:r w:rsidRPr="00BD49DD">
        <w:rPr>
          <w:rFonts w:asciiTheme="minorHAnsi" w:hAnsiTheme="minorHAnsi" w:cstheme="minorHAnsi"/>
        </w:rPr>
        <w:t>The property is maintained by volunteers of the Werona Users Group, consisting of Friends and like-minded people. Bookings are made via a volunteer known to the Clerk of New South Wales Regional Meeting.</w:t>
      </w:r>
    </w:p>
    <w:p w14:paraId="2347E06A" w14:textId="77777777" w:rsidR="006D7E44" w:rsidRPr="00BD49DD" w:rsidRDefault="006D7E44" w:rsidP="006D7E44">
      <w:pPr>
        <w:autoSpaceDE w:val="0"/>
        <w:autoSpaceDN w:val="0"/>
        <w:adjustRightInd w:val="0"/>
        <w:spacing w:line="312" w:lineRule="auto"/>
        <w:rPr>
          <w:rFonts w:asciiTheme="minorHAnsi" w:hAnsiTheme="minorHAnsi" w:cstheme="minorHAnsi"/>
        </w:rPr>
      </w:pPr>
    </w:p>
    <w:p w14:paraId="1779190B"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Public liability is covered by the umbrella insurance policy of Australia Yearly Meeting. Gatherings at Werona adhere to Yearly and Regional Meeting guidelines, including AYM’s </w:t>
      </w:r>
      <w:r w:rsidRPr="00BD49DD">
        <w:rPr>
          <w:rFonts w:asciiTheme="minorHAnsi" w:hAnsiTheme="minorHAnsi" w:cstheme="minorHAnsi"/>
          <w:i/>
        </w:rPr>
        <w:t>Child Protection Policy and Procedures</w:t>
      </w:r>
      <w:r w:rsidRPr="00BD49DD">
        <w:rPr>
          <w:rFonts w:asciiTheme="minorHAnsi" w:hAnsiTheme="minorHAnsi" w:cstheme="minorHAnsi"/>
        </w:rPr>
        <w:t xml:space="preserve"> and </w:t>
      </w:r>
      <w:r w:rsidRPr="00BD49DD">
        <w:rPr>
          <w:rFonts w:asciiTheme="minorHAnsi" w:hAnsiTheme="minorHAnsi" w:cstheme="minorHAnsi"/>
          <w:i/>
        </w:rPr>
        <w:t>Safe Quaker Community Policy</w:t>
      </w:r>
      <w:r w:rsidRPr="00BD49DD">
        <w:rPr>
          <w:rFonts w:asciiTheme="minorHAnsi" w:hAnsiTheme="minorHAnsi" w:cstheme="minorHAnsi"/>
        </w:rPr>
        <w:t>.</w:t>
      </w:r>
    </w:p>
    <w:p w14:paraId="1BC27DB9" w14:textId="77777777" w:rsidR="006D7E44" w:rsidRPr="00BD49DD" w:rsidRDefault="006D7E44" w:rsidP="006D7E44">
      <w:pPr>
        <w:spacing w:line="312" w:lineRule="auto"/>
        <w:rPr>
          <w:rFonts w:asciiTheme="minorHAnsi" w:hAnsiTheme="minorHAnsi" w:cstheme="minorHAnsi"/>
        </w:rPr>
      </w:pPr>
    </w:p>
    <w:p w14:paraId="0F5DDF50" w14:textId="77777777" w:rsidR="006D7E44" w:rsidRPr="00883DB4" w:rsidRDefault="006D7E44" w:rsidP="00883DB4">
      <w:pPr>
        <w:pStyle w:val="Heading2H"/>
      </w:pPr>
      <w:bookmarkStart w:id="99" w:name="FWCC546"/>
      <w:r w:rsidRPr="00883DB4">
        <w:t>5.4.6 Friends World Committee for Consultation (FWCC)</w:t>
      </w:r>
      <w:bookmarkEnd w:id="99"/>
    </w:p>
    <w:p w14:paraId="1F4CCBA1" w14:textId="77777777" w:rsidR="006D7E44" w:rsidRPr="00BD49DD" w:rsidRDefault="006D7E44" w:rsidP="006D7E44">
      <w:pPr>
        <w:spacing w:line="312" w:lineRule="auto"/>
        <w:ind w:right="76"/>
        <w:rPr>
          <w:rFonts w:asciiTheme="minorHAnsi" w:hAnsiTheme="minorHAnsi" w:cstheme="minorHAnsi"/>
        </w:rPr>
      </w:pPr>
      <w:r w:rsidRPr="00BD49DD">
        <w:rPr>
          <w:rFonts w:asciiTheme="minorHAnsi" w:hAnsiTheme="minorHAnsi" w:cstheme="minorHAnsi"/>
        </w:rPr>
        <w:t xml:space="preserve">For information on FWCC, please see: </w:t>
      </w:r>
      <w:hyperlink r:id="rId97" w:history="1">
        <w:r w:rsidRPr="00BD49DD">
          <w:rPr>
            <w:rStyle w:val="Hyperlink"/>
            <w:rFonts w:asciiTheme="minorHAnsi" w:hAnsiTheme="minorHAnsi" w:cstheme="minorHAnsi"/>
          </w:rPr>
          <w:t>fwcc.world</w:t>
        </w:r>
      </w:hyperlink>
      <w:r w:rsidRPr="00BD49DD">
        <w:rPr>
          <w:rFonts w:asciiTheme="minorHAnsi" w:hAnsiTheme="minorHAnsi" w:cstheme="minorHAnsi"/>
          <w:u w:val="single"/>
        </w:rPr>
        <w:t xml:space="preserve"> </w:t>
      </w:r>
    </w:p>
    <w:p w14:paraId="602CAD3A" w14:textId="77777777" w:rsidR="006D7E44" w:rsidRPr="00BD49DD" w:rsidRDefault="006D7E44" w:rsidP="006D7E44">
      <w:pPr>
        <w:spacing w:line="312" w:lineRule="auto"/>
        <w:ind w:right="35"/>
        <w:rPr>
          <w:rFonts w:asciiTheme="minorHAnsi" w:hAnsiTheme="minorHAnsi" w:cstheme="minorHAnsi"/>
        </w:rPr>
      </w:pPr>
    </w:p>
    <w:p w14:paraId="2CFE6213" w14:textId="41868716" w:rsidR="006D7E44" w:rsidRPr="00BD49DD" w:rsidRDefault="006D7E44" w:rsidP="006D7E44">
      <w:pPr>
        <w:spacing w:line="312" w:lineRule="auto"/>
        <w:ind w:right="-20"/>
        <w:rPr>
          <w:rFonts w:asciiTheme="minorHAnsi" w:hAnsiTheme="minorHAnsi" w:cstheme="minorHAnsi"/>
        </w:rPr>
      </w:pPr>
      <w:r w:rsidRPr="00BD49DD">
        <w:rPr>
          <w:rFonts w:asciiTheme="minorHAnsi" w:hAnsiTheme="minorHAnsi" w:cstheme="minorHAnsi"/>
        </w:rPr>
        <w:t xml:space="preserve">For information on </w:t>
      </w:r>
      <w:r w:rsidRPr="00BD49DD">
        <w:rPr>
          <w:rFonts w:asciiTheme="minorHAnsi" w:hAnsiTheme="minorHAnsi" w:cstheme="minorHAnsi"/>
          <w:bCs/>
        </w:rPr>
        <w:t xml:space="preserve">the </w:t>
      </w:r>
      <w:r w:rsidRPr="00BD49DD">
        <w:rPr>
          <w:rFonts w:asciiTheme="minorHAnsi" w:hAnsiTheme="minorHAnsi" w:cstheme="minorHAnsi"/>
        </w:rPr>
        <w:t>A</w:t>
      </w:r>
      <w:r w:rsidRPr="00BD49DD">
        <w:rPr>
          <w:rFonts w:asciiTheme="minorHAnsi" w:hAnsiTheme="minorHAnsi" w:cstheme="minorHAnsi"/>
          <w:bCs/>
        </w:rPr>
        <w:t xml:space="preserve">YM FWCC Committee, please </w:t>
      </w:r>
      <w:r w:rsidRPr="00BD49DD">
        <w:rPr>
          <w:rFonts w:asciiTheme="minorHAnsi" w:hAnsiTheme="minorHAnsi" w:cstheme="minorHAnsi"/>
        </w:rPr>
        <w:t xml:space="preserve">see: </w:t>
      </w:r>
      <w:hyperlink r:id="rId98" w:history="1">
        <w:r w:rsidR="005062FB" w:rsidRPr="009943D8">
          <w:rPr>
            <w:rStyle w:val="Hyperlink"/>
            <w:rFonts w:asciiTheme="minorHAnsi" w:hAnsiTheme="minorHAnsi" w:cstheme="minorHAnsi"/>
          </w:rPr>
          <w:t>https://www.quakersaustralia.info/QWCC</w:t>
        </w:r>
      </w:hyperlink>
      <w:r w:rsidRPr="00BD49DD">
        <w:rPr>
          <w:rFonts w:asciiTheme="minorHAnsi" w:hAnsiTheme="minorHAnsi" w:cstheme="minorHAnsi"/>
        </w:rPr>
        <w:t xml:space="preserve"> </w:t>
      </w:r>
    </w:p>
    <w:p w14:paraId="36054686" w14:textId="77777777" w:rsidR="006D7E44" w:rsidRPr="00BD49DD" w:rsidRDefault="006D7E44" w:rsidP="006D7E44">
      <w:pPr>
        <w:spacing w:line="312" w:lineRule="auto"/>
        <w:ind w:right="35"/>
        <w:rPr>
          <w:rFonts w:asciiTheme="minorHAnsi" w:hAnsiTheme="minorHAnsi" w:cstheme="minorHAnsi"/>
        </w:rPr>
      </w:pPr>
    </w:p>
    <w:p w14:paraId="036F516F" w14:textId="77777777" w:rsidR="006D7E44" w:rsidRPr="00BD49DD" w:rsidRDefault="006D7E44" w:rsidP="006D7E44">
      <w:pPr>
        <w:spacing w:line="312" w:lineRule="auto"/>
        <w:ind w:right="35"/>
        <w:rPr>
          <w:rFonts w:asciiTheme="minorHAnsi" w:hAnsiTheme="minorHAnsi" w:cstheme="minorHAnsi"/>
        </w:rPr>
      </w:pPr>
      <w:r w:rsidRPr="00BD49DD">
        <w:rPr>
          <w:rFonts w:asciiTheme="minorHAnsi" w:hAnsiTheme="minorHAnsi" w:cstheme="minorHAnsi"/>
        </w:rPr>
        <w:t>Friends World Committee for Consultation (FWCC) was established in 1937 to facilitate loving understanding of diversities among Quakers and to explore common ground spiritually, with God’s help; and to enable Friends from different countries to work together to implement our testimonies.</w:t>
      </w:r>
    </w:p>
    <w:p w14:paraId="6093BF20" w14:textId="77777777" w:rsidR="006D7E44" w:rsidRPr="00BD49DD" w:rsidRDefault="006D7E44" w:rsidP="006D7E44">
      <w:pPr>
        <w:spacing w:line="312" w:lineRule="auto"/>
        <w:ind w:right="35"/>
        <w:rPr>
          <w:rFonts w:asciiTheme="minorHAnsi" w:hAnsiTheme="minorHAnsi" w:cstheme="minorHAnsi"/>
        </w:rPr>
      </w:pPr>
    </w:p>
    <w:p w14:paraId="1F182A7C" w14:textId="77777777" w:rsidR="006D7E44" w:rsidRPr="00BD49DD" w:rsidRDefault="006D7E44" w:rsidP="006D7E44">
      <w:pPr>
        <w:spacing w:line="312" w:lineRule="auto"/>
        <w:ind w:right="76"/>
        <w:rPr>
          <w:rFonts w:asciiTheme="minorHAnsi" w:hAnsiTheme="minorHAnsi" w:cstheme="minorHAnsi"/>
        </w:rPr>
      </w:pPr>
      <w:r w:rsidRPr="00BD49DD">
        <w:rPr>
          <w:rFonts w:asciiTheme="minorHAnsi" w:hAnsiTheme="minorHAnsi" w:cstheme="minorHAnsi"/>
        </w:rPr>
        <w:t xml:space="preserve">The FWCC brings together representatives of Yearly Meetings from around the globe. The aims are to achieve a world vision of the truths Friends hold in common and to strengthen the global community of Quakers in over 70 countries. </w:t>
      </w:r>
    </w:p>
    <w:p w14:paraId="329BD7AB" w14:textId="2E84FEC0" w:rsidR="006D7E44" w:rsidRPr="00BD49DD" w:rsidRDefault="006D7E44" w:rsidP="006D7E44">
      <w:pPr>
        <w:spacing w:line="312" w:lineRule="auto"/>
        <w:ind w:right="76"/>
        <w:rPr>
          <w:rFonts w:asciiTheme="minorHAnsi" w:hAnsiTheme="minorHAnsi" w:cstheme="minorHAnsi"/>
        </w:rPr>
      </w:pPr>
      <w:r w:rsidRPr="00BD49DD">
        <w:rPr>
          <w:rFonts w:asciiTheme="minorHAnsi" w:hAnsiTheme="minorHAnsi" w:cstheme="minorHAnsi"/>
        </w:rPr>
        <w:t xml:space="preserve">The world office is in London, serving a Central Executive Committee that includes the Clerk and Secretary of each of the regional four sections: Africa, the Americas, Asia and the West Paciﬁc, Europe and the Middle East. The Central Executive Committee publishes </w:t>
      </w:r>
      <w:r w:rsidRPr="00BD49DD">
        <w:rPr>
          <w:rFonts w:asciiTheme="minorHAnsi" w:hAnsiTheme="minorHAnsi" w:cstheme="minorHAnsi"/>
          <w:i/>
        </w:rPr>
        <w:t xml:space="preserve">Friends World News </w:t>
      </w:r>
      <w:r w:rsidRPr="00BD49DD">
        <w:rPr>
          <w:rFonts w:asciiTheme="minorHAnsi" w:hAnsiTheme="minorHAnsi" w:cstheme="minorHAnsi"/>
        </w:rPr>
        <w:t>twice a year. FWCC also provides the United Nations Consultative Status for the Quaker United Nations Ofﬁces in New York and Geneva.</w:t>
      </w:r>
    </w:p>
    <w:p w14:paraId="1FAD9A0F" w14:textId="77777777" w:rsidR="006D7E44" w:rsidRPr="00BD49DD" w:rsidRDefault="006D7E44" w:rsidP="006D7E44">
      <w:pPr>
        <w:spacing w:line="312" w:lineRule="auto"/>
        <w:ind w:right="76"/>
        <w:rPr>
          <w:rFonts w:asciiTheme="minorHAnsi" w:hAnsiTheme="minorHAnsi" w:cstheme="minorHAnsi"/>
        </w:rPr>
      </w:pPr>
    </w:p>
    <w:p w14:paraId="61FBEA3E" w14:textId="182A25F9" w:rsidR="006D7E44" w:rsidRPr="00BD49DD" w:rsidRDefault="006D7E44" w:rsidP="006D7E44">
      <w:pPr>
        <w:spacing w:line="312" w:lineRule="auto"/>
        <w:ind w:right="302"/>
        <w:rPr>
          <w:rFonts w:asciiTheme="minorHAnsi" w:hAnsiTheme="minorHAnsi" w:cstheme="minorHAnsi"/>
        </w:rPr>
      </w:pPr>
      <w:r w:rsidRPr="00BD49DD">
        <w:rPr>
          <w:rFonts w:asciiTheme="minorHAnsi" w:hAnsiTheme="minorHAnsi" w:cstheme="minorHAnsi"/>
        </w:rPr>
        <w:t xml:space="preserve">In the past, the committee organised large world gatherings every three years (‘triennials’) but now holds such international meetings every 7 to 10 years. Australia Yearly Meeting representatives are appointed at </w:t>
      </w:r>
      <w:r w:rsidRPr="00BD49DD">
        <w:rPr>
          <w:rFonts w:asciiTheme="minorHAnsi" w:hAnsiTheme="minorHAnsi" w:cstheme="minorHAnsi"/>
          <w:color w:val="3B3B3B"/>
        </w:rPr>
        <w:t xml:space="preserve">Yearly Meeting </w:t>
      </w:r>
      <w:r w:rsidRPr="00BD49DD">
        <w:rPr>
          <w:rFonts w:asciiTheme="minorHAnsi" w:hAnsiTheme="minorHAnsi" w:cstheme="minorHAnsi"/>
        </w:rPr>
        <w:t xml:space="preserve">on the recommendation </w:t>
      </w:r>
      <w:r w:rsidRPr="00BD49DD">
        <w:rPr>
          <w:rFonts w:asciiTheme="minorHAnsi" w:hAnsiTheme="minorHAnsi" w:cstheme="minorHAnsi"/>
        </w:rPr>
        <w:lastRenderedPageBreak/>
        <w:t xml:space="preserve">of the AYM Nominations Committee in consultation with the </w:t>
      </w:r>
      <w:r w:rsidR="00366558" w:rsidRPr="009943D8">
        <w:rPr>
          <w:rFonts w:asciiTheme="minorHAnsi" w:hAnsiTheme="minorHAnsi" w:cstheme="minorHAnsi"/>
        </w:rPr>
        <w:t>AYM Quaker World Connections Committee (QWCC)</w:t>
      </w:r>
      <w:r w:rsidRPr="00BD49DD">
        <w:rPr>
          <w:rFonts w:asciiTheme="minorHAnsi" w:hAnsiTheme="minorHAnsi" w:cstheme="minorHAnsi"/>
        </w:rPr>
        <w:t>.</w:t>
      </w:r>
    </w:p>
    <w:p w14:paraId="18564097" w14:textId="77777777" w:rsidR="006D7E44" w:rsidRPr="00BD49DD" w:rsidRDefault="006D7E44" w:rsidP="006D7E44">
      <w:pPr>
        <w:spacing w:line="312" w:lineRule="auto"/>
        <w:rPr>
          <w:rFonts w:asciiTheme="minorHAnsi" w:hAnsiTheme="minorHAnsi" w:cstheme="minorHAnsi"/>
          <w:b/>
        </w:rPr>
      </w:pPr>
    </w:p>
    <w:p w14:paraId="3FF8A231" w14:textId="77777777" w:rsidR="006D7E44" w:rsidRPr="00883DB4" w:rsidRDefault="006D7E44" w:rsidP="00883DB4">
      <w:pPr>
        <w:pStyle w:val="Heading2H"/>
      </w:pPr>
      <w:bookmarkStart w:id="100" w:name="QUNO547"/>
      <w:r w:rsidRPr="00883DB4">
        <w:t>5.4.7 Quaker United Nations Offices</w:t>
      </w:r>
    </w:p>
    <w:bookmarkEnd w:id="100"/>
    <w:p w14:paraId="40731AA0"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For more information, please see: </w:t>
      </w:r>
      <w:hyperlink r:id="rId99" w:history="1">
        <w:r w:rsidRPr="00BD49DD">
          <w:rPr>
            <w:rStyle w:val="Hyperlink"/>
            <w:rFonts w:asciiTheme="minorHAnsi" w:hAnsiTheme="minorHAnsi" w:cstheme="minorHAnsi"/>
          </w:rPr>
          <w:t>www.quno.org</w:t>
        </w:r>
      </w:hyperlink>
      <w:r w:rsidRPr="00BD49DD">
        <w:rPr>
          <w:rFonts w:asciiTheme="minorHAnsi" w:hAnsiTheme="minorHAnsi" w:cstheme="minorHAnsi"/>
        </w:rPr>
        <w:t>.</w:t>
      </w:r>
    </w:p>
    <w:p w14:paraId="1AD14A63" w14:textId="77777777" w:rsidR="006D7E44" w:rsidRPr="00BD49DD" w:rsidRDefault="006D7E44" w:rsidP="006D7E44">
      <w:pPr>
        <w:spacing w:line="312" w:lineRule="auto"/>
        <w:rPr>
          <w:rFonts w:asciiTheme="minorHAnsi" w:hAnsiTheme="minorHAnsi" w:cstheme="minorHAnsi"/>
        </w:rPr>
      </w:pPr>
    </w:p>
    <w:p w14:paraId="6A1F7EC5"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Friends have an ofﬁce in New York and another in Geneva that are accredited to the Economic &amp; Social Council of the United Nations as parts of a non-governmental organisation. The staff seek to put forward to various UN committees Friends’ views on global matters including human rights, refugees, peace, disarmament, economic issues, emerging crises and conﬂicts. Both ofﬁces provide opportunities and places for diplomats to meet informally and discuss controversial matters ‘off the record’. </w:t>
      </w:r>
    </w:p>
    <w:p w14:paraId="554F3E5B" w14:textId="77777777" w:rsidR="006D7E44" w:rsidRPr="00BD49DD" w:rsidRDefault="006D7E44" w:rsidP="006D7E44">
      <w:pPr>
        <w:spacing w:line="312" w:lineRule="auto"/>
        <w:rPr>
          <w:rFonts w:asciiTheme="minorHAnsi" w:hAnsiTheme="minorHAnsi" w:cstheme="minorHAnsi"/>
        </w:rPr>
      </w:pPr>
    </w:p>
    <w:p w14:paraId="5C180D63" w14:textId="4C22D0BF"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Administrative responsibility for each ofﬁce is held by a committee including ﬁve Friends from FWCC and one from each of the sections of FWCC. The Asia West Pacific Section (AWPS) appoints a representative to each office’s committee. Funding comes from Yearly Meetings and individuals. </w:t>
      </w:r>
    </w:p>
    <w:p w14:paraId="21C67120" w14:textId="77777777" w:rsidR="006D7E44" w:rsidRPr="00BD49DD" w:rsidRDefault="006D7E44" w:rsidP="006D7E44">
      <w:pPr>
        <w:spacing w:line="312" w:lineRule="auto"/>
        <w:rPr>
          <w:rFonts w:asciiTheme="minorHAnsi" w:hAnsiTheme="minorHAnsi" w:cstheme="minorHAnsi"/>
        </w:rPr>
      </w:pPr>
    </w:p>
    <w:p w14:paraId="54EE8A27" w14:textId="518F798D"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Australian Friends holding Quaker United Nations Offices (QUNO) committee membership are ex officio members of the </w:t>
      </w:r>
      <w:r w:rsidR="00366558" w:rsidRPr="009943D8">
        <w:rPr>
          <w:rFonts w:asciiTheme="minorHAnsi" w:hAnsiTheme="minorHAnsi" w:cstheme="minorHAnsi"/>
        </w:rPr>
        <w:t>AYM Quaker World Connections Committee (QWCC)</w:t>
      </w:r>
      <w:r w:rsidRPr="00BD49DD">
        <w:rPr>
          <w:rFonts w:asciiTheme="minorHAnsi" w:hAnsiTheme="minorHAnsi" w:cstheme="minorHAnsi"/>
        </w:rPr>
        <w:t>.</w:t>
      </w:r>
    </w:p>
    <w:p w14:paraId="5E36D67A" w14:textId="77777777" w:rsidR="006D7E44" w:rsidRPr="00BD49DD" w:rsidRDefault="006D7E44" w:rsidP="006D7E44">
      <w:pPr>
        <w:spacing w:line="312" w:lineRule="auto"/>
        <w:rPr>
          <w:rFonts w:asciiTheme="minorHAnsi" w:hAnsiTheme="minorHAnsi" w:cstheme="minorHAnsi"/>
        </w:rPr>
      </w:pPr>
    </w:p>
    <w:p w14:paraId="78CEFE21" w14:textId="77777777" w:rsidR="006D7E44" w:rsidRPr="00883DB4" w:rsidRDefault="006D7E44" w:rsidP="00883DB4">
      <w:pPr>
        <w:pStyle w:val="Heading2H"/>
      </w:pPr>
      <w:r w:rsidRPr="00883DB4">
        <w:t>5.4.8 Asia-West Paciﬁc Section (AWPS)</w:t>
      </w:r>
    </w:p>
    <w:p w14:paraId="37F822D6" w14:textId="14B182B9" w:rsidR="006D7E44" w:rsidRPr="00BD49DD" w:rsidRDefault="006D7E44" w:rsidP="006D7E44">
      <w:pPr>
        <w:spacing w:line="312" w:lineRule="auto"/>
        <w:ind w:right="163"/>
        <w:rPr>
          <w:rFonts w:asciiTheme="minorHAnsi" w:hAnsiTheme="minorHAnsi" w:cstheme="minorHAnsi"/>
          <w:color w:val="000000"/>
        </w:rPr>
      </w:pPr>
      <w:r w:rsidRPr="00BD49DD">
        <w:rPr>
          <w:rFonts w:asciiTheme="minorHAnsi" w:hAnsiTheme="minorHAnsi" w:cstheme="minorHAnsi"/>
          <w:color w:val="000000"/>
        </w:rPr>
        <w:t>For more information on FWCC</w:t>
      </w:r>
      <w:r w:rsidR="006D3E34">
        <w:rPr>
          <w:rFonts w:asciiTheme="minorHAnsi" w:hAnsiTheme="minorHAnsi" w:cstheme="minorHAnsi"/>
          <w:color w:val="000000"/>
        </w:rPr>
        <w:t xml:space="preserve"> </w:t>
      </w:r>
      <w:r w:rsidRPr="00BD49DD">
        <w:rPr>
          <w:rFonts w:asciiTheme="minorHAnsi" w:hAnsiTheme="minorHAnsi" w:cstheme="minorHAnsi"/>
          <w:color w:val="000000"/>
        </w:rPr>
        <w:t xml:space="preserve">AWPS please see the AWPS website at: </w:t>
      </w:r>
      <w:hyperlink r:id="rId100" w:history="1">
        <w:r w:rsidRPr="00BD49DD">
          <w:rPr>
            <w:rStyle w:val="Hyperlink"/>
            <w:rFonts w:asciiTheme="minorHAnsi" w:hAnsiTheme="minorHAnsi" w:cstheme="minorHAnsi"/>
          </w:rPr>
          <w:t>www.fwccawps.org</w:t>
        </w:r>
      </w:hyperlink>
      <w:r w:rsidRPr="00BD49DD">
        <w:rPr>
          <w:rStyle w:val="Hyperlink"/>
          <w:rFonts w:asciiTheme="minorHAnsi" w:hAnsiTheme="minorHAnsi" w:cstheme="minorHAnsi"/>
          <w:color w:val="000000" w:themeColor="text1"/>
          <w:u w:val="none"/>
        </w:rPr>
        <w:t xml:space="preserve">, </w:t>
      </w:r>
      <w:r w:rsidRPr="00BD49DD">
        <w:rPr>
          <w:rStyle w:val="Hyperlink"/>
          <w:rFonts w:asciiTheme="minorHAnsi" w:hAnsiTheme="minorHAnsi" w:cstheme="minorHAnsi"/>
          <w:color w:val="auto"/>
          <w:u w:val="none"/>
        </w:rPr>
        <w:t>which includes contact information for affiliated Quaker Meetings, and Quaker stories from around the globe.</w:t>
      </w:r>
    </w:p>
    <w:p w14:paraId="455D467B" w14:textId="77777777" w:rsidR="006D7E44" w:rsidRPr="00BD49DD" w:rsidRDefault="006D7E44" w:rsidP="006D7E44">
      <w:pPr>
        <w:spacing w:line="312" w:lineRule="auto"/>
        <w:rPr>
          <w:rFonts w:asciiTheme="minorHAnsi" w:hAnsiTheme="minorHAnsi" w:cstheme="minorHAnsi"/>
        </w:rPr>
      </w:pPr>
    </w:p>
    <w:p w14:paraId="2665B540" w14:textId="4DED51A0" w:rsidR="006D7E44" w:rsidRPr="00BD49DD" w:rsidRDefault="006D7E44" w:rsidP="006D7E44">
      <w:pPr>
        <w:spacing w:line="312" w:lineRule="auto"/>
        <w:ind w:right="163"/>
        <w:rPr>
          <w:rFonts w:asciiTheme="minorHAnsi" w:hAnsiTheme="minorHAnsi" w:cstheme="minorHAnsi"/>
          <w:color w:val="000000"/>
        </w:rPr>
      </w:pPr>
      <w:r w:rsidRPr="00BD49DD">
        <w:rPr>
          <w:rFonts w:asciiTheme="minorHAnsi" w:hAnsiTheme="minorHAnsi" w:cstheme="minorHAnsi"/>
        </w:rPr>
        <w:t xml:space="preserve">All constituent Yearly Meetings of FWCC are autonomous, but they are grouped geographically into sections. </w:t>
      </w:r>
      <w:bookmarkStart w:id="101" w:name="_Hlk35276130"/>
      <w:r w:rsidRPr="00BD49DD">
        <w:rPr>
          <w:rFonts w:asciiTheme="minorHAnsi" w:hAnsiTheme="minorHAnsi" w:cstheme="minorHAnsi"/>
        </w:rPr>
        <w:t xml:space="preserve">The </w:t>
      </w:r>
      <w:hyperlink r:id="rId101">
        <w:r w:rsidRPr="00BD49DD">
          <w:rPr>
            <w:rFonts w:asciiTheme="minorHAnsi" w:hAnsiTheme="minorHAnsi" w:cstheme="minorHAnsi"/>
            <w:color w:val="3B3B3B"/>
          </w:rPr>
          <w:t xml:space="preserve">Asia-West Paciﬁc Section (AWPS) </w:t>
        </w:r>
      </w:hyperlink>
      <w:r w:rsidRPr="00BD49DD">
        <w:rPr>
          <w:rFonts w:asciiTheme="minorHAnsi" w:hAnsiTheme="minorHAnsi" w:cstheme="minorHAnsi"/>
          <w:color w:val="000000"/>
        </w:rPr>
        <w:t xml:space="preserve">was deﬁned in 1985 and consists of the current FWCC representatives from Australia Yearly Meeting, their counterparts from Aotearoa/New Zealand and Japan, from four Yearly Meetings on the Indian subcontinent, plus from smaller Worshipping Groups in other nearby countries. </w:t>
      </w:r>
      <w:bookmarkEnd w:id="101"/>
    </w:p>
    <w:p w14:paraId="26E7268D" w14:textId="77777777" w:rsidR="006D7E44" w:rsidRPr="00BD49DD" w:rsidRDefault="006D7E44" w:rsidP="006D7E44">
      <w:pPr>
        <w:spacing w:line="312" w:lineRule="auto"/>
        <w:ind w:right="163"/>
        <w:rPr>
          <w:rFonts w:asciiTheme="minorHAnsi" w:hAnsiTheme="minorHAnsi" w:cstheme="minorHAnsi"/>
          <w:color w:val="000000"/>
        </w:rPr>
      </w:pPr>
    </w:p>
    <w:p w14:paraId="0CBEC1F2" w14:textId="246158CB" w:rsidR="006D7E44" w:rsidRPr="00BD49DD" w:rsidRDefault="006D7E44" w:rsidP="006D7E44">
      <w:pPr>
        <w:spacing w:line="312" w:lineRule="auto"/>
        <w:ind w:right="-20"/>
        <w:rPr>
          <w:rFonts w:asciiTheme="minorHAnsi" w:hAnsiTheme="minorHAnsi" w:cstheme="minorHAnsi"/>
          <w:color w:val="000000"/>
        </w:rPr>
      </w:pPr>
      <w:r w:rsidRPr="00BD49DD">
        <w:rPr>
          <w:rFonts w:asciiTheme="minorHAnsi" w:hAnsiTheme="minorHAnsi" w:cstheme="minorHAnsi"/>
        </w:rPr>
        <w:t>The AWPS arranges meetings of its FWCC representatives, usually at the world gatherings and at AWPS gatherings in between. Also, it encourages and facilitates intervisitation between Yearly Meetings within the section, and can act as a Regional Meeting for isolated Friends and groups in the area, as regards Membership (</w:t>
      </w:r>
      <w:r w:rsidRPr="00BD49DD">
        <w:rPr>
          <w:rFonts w:asciiTheme="minorHAnsi" w:hAnsiTheme="minorHAnsi" w:cstheme="minorHAnsi"/>
          <w:color w:val="3B3B3B"/>
        </w:rPr>
        <w:t>Chapter 3</w:t>
      </w:r>
      <w:r w:rsidRPr="00BD49DD">
        <w:rPr>
          <w:rFonts w:asciiTheme="minorHAnsi" w:hAnsiTheme="minorHAnsi" w:cstheme="minorHAnsi"/>
          <w:color w:val="000000"/>
        </w:rPr>
        <w:t>) and pastoral care.</w:t>
      </w:r>
    </w:p>
    <w:p w14:paraId="18DFEED3" w14:textId="77777777" w:rsidR="006D7E44" w:rsidRPr="00BD49DD" w:rsidRDefault="006D7E44" w:rsidP="006D7E44">
      <w:pPr>
        <w:spacing w:line="312" w:lineRule="auto"/>
        <w:ind w:right="-20"/>
        <w:rPr>
          <w:rFonts w:asciiTheme="minorHAnsi" w:hAnsiTheme="minorHAnsi" w:cstheme="minorHAnsi"/>
          <w:color w:val="000000"/>
        </w:rPr>
      </w:pPr>
      <w:r w:rsidRPr="00BD49DD">
        <w:rPr>
          <w:rFonts w:asciiTheme="minorHAnsi" w:hAnsiTheme="minorHAnsi" w:cstheme="minorHAnsi"/>
          <w:color w:val="000000"/>
        </w:rPr>
        <w:lastRenderedPageBreak/>
        <w:t>The AWPS appoints a representative to both the New York and Geneva Quaker United Nations Office Committees.</w:t>
      </w:r>
    </w:p>
    <w:p w14:paraId="61D9E5A6" w14:textId="77777777" w:rsidR="006D7E44" w:rsidRPr="00BD49DD" w:rsidRDefault="006D7E44" w:rsidP="006D7E44">
      <w:pPr>
        <w:spacing w:line="312" w:lineRule="auto"/>
        <w:ind w:right="-20"/>
        <w:rPr>
          <w:rFonts w:asciiTheme="minorHAnsi" w:hAnsiTheme="minorHAnsi" w:cstheme="minorHAnsi"/>
        </w:rPr>
      </w:pPr>
    </w:p>
    <w:p w14:paraId="7F4BF8B4" w14:textId="77777777" w:rsidR="006D7E44" w:rsidRPr="00BD49DD" w:rsidRDefault="006D7E44" w:rsidP="006D7E44">
      <w:pPr>
        <w:spacing w:line="312" w:lineRule="auto"/>
        <w:ind w:right="40"/>
        <w:rPr>
          <w:rFonts w:asciiTheme="minorHAnsi" w:hAnsiTheme="minorHAnsi" w:cstheme="minorHAnsi"/>
        </w:rPr>
      </w:pPr>
      <w:r w:rsidRPr="00BD49DD">
        <w:rPr>
          <w:rFonts w:asciiTheme="minorHAnsi" w:hAnsiTheme="minorHAnsi" w:cstheme="minorHAnsi"/>
        </w:rPr>
        <w:t xml:space="preserve">Like the FWCC itself, the AWPS depends on ﬁnancial support from Yearly Meetings and private individuals. Australian contributions can be sent through the AYM Treasurer. </w:t>
      </w:r>
    </w:p>
    <w:p w14:paraId="209104B5" w14:textId="77777777" w:rsidR="006D7E44" w:rsidRPr="00BD49DD" w:rsidRDefault="006D7E44" w:rsidP="006D7E44">
      <w:pPr>
        <w:spacing w:line="312" w:lineRule="auto"/>
        <w:ind w:right="40"/>
        <w:rPr>
          <w:rFonts w:asciiTheme="minorHAnsi" w:hAnsiTheme="minorHAnsi" w:cstheme="minorHAnsi"/>
        </w:rPr>
      </w:pPr>
    </w:p>
    <w:p w14:paraId="766E5C35" w14:textId="77777777" w:rsidR="006D7E44" w:rsidRPr="00BD49DD" w:rsidRDefault="006D7E44" w:rsidP="006D7E44">
      <w:pPr>
        <w:spacing w:line="312" w:lineRule="auto"/>
        <w:ind w:right="40"/>
        <w:rPr>
          <w:rFonts w:asciiTheme="minorHAnsi" w:hAnsiTheme="minorHAnsi" w:cstheme="minorHAnsi"/>
        </w:rPr>
      </w:pPr>
      <w:r w:rsidRPr="00BD49DD">
        <w:rPr>
          <w:rFonts w:asciiTheme="minorHAnsi" w:hAnsiTheme="minorHAnsi" w:cstheme="minorHAnsi"/>
        </w:rPr>
        <w:t xml:space="preserve">Australia Yearly Meeting makes some provision in its budget to meet reasonable travel expenses of its representatives (but not other Friends) at FWCC or AWPS gatherings. </w:t>
      </w:r>
    </w:p>
    <w:p w14:paraId="02D44FE6" w14:textId="77777777" w:rsidR="006D7E44" w:rsidRPr="00BD49DD" w:rsidRDefault="006D7E44" w:rsidP="006D7E44">
      <w:pPr>
        <w:spacing w:line="312" w:lineRule="auto"/>
        <w:ind w:right="40"/>
        <w:rPr>
          <w:rFonts w:asciiTheme="minorHAnsi" w:hAnsiTheme="minorHAnsi" w:cstheme="minorHAnsi"/>
        </w:rPr>
      </w:pPr>
    </w:p>
    <w:p w14:paraId="2609DABC" w14:textId="59989C2B" w:rsidR="006D7E44" w:rsidRPr="00BD49DD" w:rsidRDefault="006D7E44" w:rsidP="006D7E44">
      <w:pPr>
        <w:spacing w:line="312" w:lineRule="auto"/>
        <w:ind w:right="117"/>
        <w:rPr>
          <w:rFonts w:asciiTheme="minorHAnsi" w:hAnsiTheme="minorHAnsi" w:cstheme="minorHAnsi"/>
        </w:rPr>
      </w:pPr>
      <w:r w:rsidRPr="00BD49DD">
        <w:rPr>
          <w:rFonts w:asciiTheme="minorHAnsi" w:hAnsiTheme="minorHAnsi" w:cstheme="minorHAnsi"/>
        </w:rPr>
        <w:t>Australian Friends holding office in FWCC or FWCC</w:t>
      </w:r>
      <w:r w:rsidR="006D3E34">
        <w:rPr>
          <w:rFonts w:asciiTheme="minorHAnsi" w:hAnsiTheme="minorHAnsi" w:cstheme="minorHAnsi"/>
        </w:rPr>
        <w:t xml:space="preserve"> </w:t>
      </w:r>
      <w:r w:rsidRPr="00BD49DD">
        <w:rPr>
          <w:rFonts w:asciiTheme="minorHAnsi" w:hAnsiTheme="minorHAnsi" w:cstheme="minorHAnsi"/>
        </w:rPr>
        <w:t xml:space="preserve">AWPS are ex officio members of the </w:t>
      </w:r>
      <w:r w:rsidR="000B6848" w:rsidRPr="009943D8">
        <w:rPr>
          <w:rFonts w:asciiTheme="minorHAnsi" w:hAnsiTheme="minorHAnsi" w:cstheme="minorHAnsi"/>
        </w:rPr>
        <w:t>AYM Quaker World Connections Committee (QWCC)</w:t>
      </w:r>
      <w:r w:rsidRPr="00BD49DD">
        <w:rPr>
          <w:rFonts w:asciiTheme="minorHAnsi" w:hAnsiTheme="minorHAnsi" w:cstheme="minorHAnsi"/>
        </w:rPr>
        <w:t>.</w:t>
      </w:r>
    </w:p>
    <w:p w14:paraId="63193045" w14:textId="77777777" w:rsidR="006D7E44" w:rsidRPr="00BD49DD" w:rsidRDefault="006D7E44" w:rsidP="006D7E44">
      <w:pPr>
        <w:spacing w:line="312" w:lineRule="auto"/>
        <w:ind w:right="117"/>
        <w:rPr>
          <w:rFonts w:asciiTheme="minorHAnsi" w:hAnsiTheme="minorHAnsi" w:cstheme="minorHAnsi"/>
        </w:rPr>
      </w:pPr>
    </w:p>
    <w:p w14:paraId="585DACF8" w14:textId="2AD0E602" w:rsidR="006D7E44" w:rsidRPr="00BD49DD" w:rsidRDefault="006D7E44" w:rsidP="006D7E44">
      <w:pPr>
        <w:spacing w:line="312" w:lineRule="auto"/>
        <w:ind w:right="117"/>
        <w:rPr>
          <w:rFonts w:asciiTheme="minorHAnsi" w:hAnsiTheme="minorHAnsi" w:cstheme="minorHAnsi"/>
        </w:rPr>
      </w:pPr>
      <w:r w:rsidRPr="00BD49DD">
        <w:rPr>
          <w:rFonts w:asciiTheme="minorHAnsi" w:hAnsiTheme="minorHAnsi" w:cstheme="minorHAnsi"/>
        </w:rPr>
        <w:t>FWCC</w:t>
      </w:r>
      <w:r w:rsidR="006D3E34">
        <w:rPr>
          <w:rFonts w:asciiTheme="minorHAnsi" w:hAnsiTheme="minorHAnsi" w:cstheme="minorHAnsi"/>
        </w:rPr>
        <w:t xml:space="preserve"> </w:t>
      </w:r>
      <w:r w:rsidRPr="00BD49DD">
        <w:rPr>
          <w:rFonts w:asciiTheme="minorHAnsi" w:hAnsiTheme="minorHAnsi" w:cstheme="minorHAnsi"/>
        </w:rPr>
        <w:t xml:space="preserve">AWPS also arranges regular online Meetings for Worship, where Friends from within the section are able to worship together and to spend time in community with other Friends. Details are available on the AWPS website: </w:t>
      </w:r>
      <w:hyperlink r:id="rId102" w:history="1">
        <w:r w:rsidRPr="00BD49DD">
          <w:rPr>
            <w:rStyle w:val="Hyperlink"/>
            <w:rFonts w:asciiTheme="minorHAnsi" w:hAnsiTheme="minorHAnsi" w:cstheme="minorHAnsi"/>
          </w:rPr>
          <w:t>www.fwccawps.org</w:t>
        </w:r>
      </w:hyperlink>
    </w:p>
    <w:p w14:paraId="1CC18122" w14:textId="77777777" w:rsidR="006D7E44" w:rsidRPr="00BD49DD" w:rsidRDefault="006D7E44" w:rsidP="006D7E44">
      <w:pPr>
        <w:spacing w:line="312" w:lineRule="auto"/>
        <w:rPr>
          <w:rFonts w:asciiTheme="minorHAnsi" w:hAnsiTheme="minorHAnsi" w:cstheme="minorHAnsi"/>
        </w:rPr>
      </w:pPr>
    </w:p>
    <w:p w14:paraId="4683C36D" w14:textId="77777777" w:rsidR="006D7E44" w:rsidRPr="00883DB4" w:rsidRDefault="006D7E44" w:rsidP="00883DB4">
      <w:pPr>
        <w:pStyle w:val="Heading2H"/>
      </w:pPr>
      <w:r w:rsidRPr="00883DB4">
        <w:t xml:space="preserve">5.4.9 Friends’ Peace Teams </w:t>
      </w:r>
    </w:p>
    <w:p w14:paraId="47ED10C7" w14:textId="3F3518E8" w:rsidR="006D7E44" w:rsidRPr="00BD49DD" w:rsidRDefault="006D7E44" w:rsidP="006D7E44">
      <w:pPr>
        <w:spacing w:line="312" w:lineRule="auto"/>
        <w:rPr>
          <w:rFonts w:asciiTheme="minorHAnsi" w:hAnsiTheme="minorHAnsi" w:cstheme="minorHAnsi"/>
          <w:shd w:val="clear" w:color="auto" w:fill="FFFFFF"/>
        </w:rPr>
      </w:pPr>
      <w:r w:rsidRPr="00BD49DD">
        <w:rPr>
          <w:rFonts w:asciiTheme="minorHAnsi" w:hAnsiTheme="minorHAnsi" w:cstheme="minorHAnsi"/>
          <w:shd w:val="clear" w:color="auto" w:fill="FFFFFF"/>
        </w:rPr>
        <w:t xml:space="preserve">For details on Friends Peace Teams, please see: </w:t>
      </w:r>
      <w:hyperlink r:id="rId103" w:history="1">
        <w:r w:rsidRPr="00BD49DD">
          <w:rPr>
            <w:rStyle w:val="Hyperlink"/>
            <w:rFonts w:asciiTheme="minorHAnsi" w:hAnsiTheme="minorHAnsi" w:cstheme="minorHAnsi"/>
            <w:shd w:val="clear" w:color="auto" w:fill="FFFFFF"/>
          </w:rPr>
          <w:t>www.FriendsPeaceTeams.org</w:t>
        </w:r>
      </w:hyperlink>
    </w:p>
    <w:p w14:paraId="6CA97683" w14:textId="77777777" w:rsidR="006D7E44" w:rsidRPr="00BD49DD" w:rsidRDefault="006D7E44" w:rsidP="006D7E44">
      <w:pPr>
        <w:spacing w:line="312" w:lineRule="auto"/>
        <w:rPr>
          <w:rFonts w:asciiTheme="minorHAnsi" w:hAnsiTheme="minorHAnsi" w:cstheme="minorHAnsi"/>
          <w:shd w:val="clear" w:color="auto" w:fill="FFFFFF"/>
        </w:rPr>
      </w:pPr>
    </w:p>
    <w:p w14:paraId="3C345FB9" w14:textId="450959AA" w:rsidR="006D7E44" w:rsidRPr="00BD49DD" w:rsidRDefault="006D7E44" w:rsidP="006D7E44">
      <w:pPr>
        <w:spacing w:line="312" w:lineRule="auto"/>
        <w:rPr>
          <w:rFonts w:asciiTheme="minorHAnsi" w:hAnsiTheme="minorHAnsi" w:cstheme="minorHAnsi"/>
          <w:shd w:val="clear" w:color="auto" w:fill="FFFFFF"/>
        </w:rPr>
      </w:pPr>
      <w:r w:rsidRPr="00BD49DD">
        <w:rPr>
          <w:rFonts w:asciiTheme="minorHAnsi" w:hAnsiTheme="minorHAnsi" w:cstheme="minorHAnsi"/>
          <w:shd w:val="clear" w:color="auto" w:fill="FFFFFF"/>
        </w:rPr>
        <w:t xml:space="preserve">Friends Peace Teams (FPT) is a Spirit-led organisation working around the world to develop long-term relationships with communities in conflict to create programs for peacebuilding, healing and reconciliation. FPT programs build on extensive Quaker experience, combining practical and spiritual aspects of conflict resolution. </w:t>
      </w:r>
    </w:p>
    <w:p w14:paraId="404917D8" w14:textId="77777777" w:rsidR="006D7E44" w:rsidRPr="00BD49DD" w:rsidRDefault="006D7E44" w:rsidP="006D7E44">
      <w:pPr>
        <w:spacing w:line="312" w:lineRule="auto"/>
        <w:rPr>
          <w:rFonts w:asciiTheme="minorHAnsi" w:hAnsiTheme="minorHAnsi" w:cstheme="minorHAnsi"/>
          <w:shd w:val="clear" w:color="auto" w:fill="FFFFFF"/>
        </w:rPr>
      </w:pPr>
    </w:p>
    <w:p w14:paraId="4F2498ED"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shd w:val="clear" w:color="auto" w:fill="FFFFFF"/>
        </w:rPr>
        <w:t xml:space="preserve">Initially Quakers from several North American Yearly Meetings established Friends Peace Teams in 1993. After witnessing the suffering in Bosnia and Herzegovina, they wanted to </w:t>
      </w:r>
      <w:r w:rsidRPr="00BD49DD">
        <w:rPr>
          <w:rFonts w:asciiTheme="minorHAnsi" w:hAnsiTheme="minorHAnsi" w:cstheme="minorHAnsi"/>
        </w:rPr>
        <w:t>develop long-term relationships with communities in conflict in order to create programs for peace building, healing and reconciliation.</w:t>
      </w:r>
    </w:p>
    <w:p w14:paraId="4A0BA5AC" w14:textId="77777777" w:rsidR="006D7E44" w:rsidRPr="00BD49DD" w:rsidRDefault="006D7E44" w:rsidP="006D7E44">
      <w:pPr>
        <w:spacing w:line="312" w:lineRule="auto"/>
        <w:rPr>
          <w:rFonts w:asciiTheme="minorHAnsi" w:hAnsiTheme="minorHAnsi" w:cstheme="minorHAnsi"/>
          <w:shd w:val="clear" w:color="auto" w:fill="FFFFFF"/>
        </w:rPr>
      </w:pPr>
    </w:p>
    <w:p w14:paraId="3BDF8EB4" w14:textId="0A17FDFF" w:rsidR="006D7E44" w:rsidRPr="00BD49DD" w:rsidRDefault="006D7E44" w:rsidP="006D7E44">
      <w:pPr>
        <w:spacing w:line="312" w:lineRule="auto"/>
        <w:rPr>
          <w:rFonts w:asciiTheme="minorHAnsi" w:hAnsiTheme="minorHAnsi" w:cstheme="minorHAnsi"/>
          <w:shd w:val="clear" w:color="auto" w:fill="FFFFFF"/>
        </w:rPr>
      </w:pPr>
      <w:r w:rsidRPr="00BD49DD">
        <w:rPr>
          <w:rFonts w:asciiTheme="minorHAnsi" w:hAnsiTheme="minorHAnsi" w:cstheme="minorHAnsi"/>
          <w:shd w:val="clear" w:color="auto" w:fill="FFFFFF"/>
        </w:rPr>
        <w:t xml:space="preserve">In 2005, Friends offered an Alternatives to Violence Program (AVP) workshop in East Aceh following the Peace Accord that ended a thirty-year war. This led to peace actions and education throughout Indonesia (Aceh to Papua), Australia, Aotearoa/NZ, Philippines, Nepal and Korea. This has led to the Asia West Pacific Initiative in which several Australian Quakers are actively involved. The other two initiatives are the African Great Lakes, and Peacebuilding </w:t>
      </w:r>
      <w:r w:rsidRPr="00BD49DD">
        <w:rPr>
          <w:rStyle w:val="Emphasis"/>
          <w:rFonts w:asciiTheme="minorHAnsi" w:hAnsiTheme="minorHAnsi" w:cstheme="minorHAnsi"/>
          <w:shd w:val="clear" w:color="auto" w:fill="F9F9F9"/>
        </w:rPr>
        <w:t>en las Américas</w:t>
      </w:r>
      <w:r w:rsidRPr="00BD49DD">
        <w:rPr>
          <w:rFonts w:asciiTheme="minorHAnsi" w:hAnsiTheme="minorHAnsi" w:cstheme="minorHAnsi"/>
          <w:shd w:val="clear" w:color="auto" w:fill="FFFFFF"/>
        </w:rPr>
        <w:t xml:space="preserve"> (Central and South America).</w:t>
      </w:r>
    </w:p>
    <w:p w14:paraId="0A72535B" w14:textId="77777777" w:rsidR="006D7E44" w:rsidRPr="00BD49DD" w:rsidRDefault="006D7E44" w:rsidP="006D7E44">
      <w:pPr>
        <w:spacing w:line="312" w:lineRule="auto"/>
        <w:rPr>
          <w:rFonts w:asciiTheme="minorHAnsi" w:hAnsiTheme="minorHAnsi" w:cstheme="minorHAnsi"/>
          <w:shd w:val="clear" w:color="auto" w:fill="FFFFFF"/>
        </w:rPr>
      </w:pPr>
    </w:p>
    <w:p w14:paraId="5EF473DE" w14:textId="720D2424" w:rsidR="006D7E44" w:rsidRPr="00BD49DD" w:rsidRDefault="006D7E44" w:rsidP="006D7E44">
      <w:pPr>
        <w:spacing w:line="312" w:lineRule="auto"/>
        <w:rPr>
          <w:rFonts w:asciiTheme="minorHAnsi" w:hAnsiTheme="minorHAnsi" w:cstheme="minorHAnsi"/>
          <w:shd w:val="clear" w:color="auto" w:fill="FFFFFF"/>
        </w:rPr>
      </w:pPr>
      <w:r w:rsidRPr="00BD49DD">
        <w:rPr>
          <w:rFonts w:asciiTheme="minorHAnsi" w:hAnsiTheme="minorHAnsi" w:cstheme="minorHAnsi"/>
          <w:shd w:val="clear" w:color="auto" w:fill="FFFFFF"/>
        </w:rPr>
        <w:lastRenderedPageBreak/>
        <w:t>The Friends Peace Teams Council is the governing body of Friends Peace Teams. It supports these Quaker peace ministries and programs. The membership is comprised of representatives from Quaker Yearly Meetings in North America and Australia, and members-at-large. The council meets via a monthly conference call and an annual gathering in the United States. Committees prepare agenda items and carry out tasks of the council. Committees include Yearly Meeting Representatives, Finance, Communications, Fundraising, Governance and Personnel Committees.</w:t>
      </w:r>
    </w:p>
    <w:p w14:paraId="630DF31F" w14:textId="77777777" w:rsidR="006D7E44" w:rsidRPr="00BD49DD" w:rsidRDefault="006D7E44" w:rsidP="006D7E44">
      <w:pPr>
        <w:spacing w:line="312" w:lineRule="auto"/>
        <w:rPr>
          <w:rFonts w:asciiTheme="minorHAnsi" w:hAnsiTheme="minorHAnsi" w:cstheme="minorHAnsi"/>
          <w:shd w:val="clear" w:color="auto" w:fill="FFFFFF"/>
        </w:rPr>
      </w:pPr>
    </w:p>
    <w:p w14:paraId="2934E68C" w14:textId="7D307E99" w:rsidR="006D7E44" w:rsidRPr="00BD49DD" w:rsidRDefault="006D7E44" w:rsidP="006D7E44">
      <w:pPr>
        <w:spacing w:line="312" w:lineRule="auto"/>
        <w:rPr>
          <w:rFonts w:asciiTheme="minorHAnsi" w:hAnsiTheme="minorHAnsi" w:cstheme="minorHAnsi"/>
          <w:shd w:val="clear" w:color="auto" w:fill="FFFFFF"/>
        </w:rPr>
      </w:pPr>
      <w:r w:rsidRPr="00BD49DD">
        <w:rPr>
          <w:rFonts w:asciiTheme="minorHAnsi" w:hAnsiTheme="minorHAnsi" w:cstheme="minorHAnsi"/>
          <w:shd w:val="clear" w:color="auto" w:fill="FFFFFF"/>
        </w:rPr>
        <w:t xml:space="preserve">At the 2014 Yearly Meeting, AYM joined the FPT Council and appointed its first representative to the Council. AYM provides some financial support, and Quaker Peace and Social Justice has made several grants on application for the work in Asia-West Pacific. </w:t>
      </w:r>
    </w:p>
    <w:p w14:paraId="6D7D4D1E" w14:textId="77777777" w:rsidR="006D7E44" w:rsidRPr="00BD49DD" w:rsidRDefault="006D7E44" w:rsidP="006D7E44">
      <w:pPr>
        <w:spacing w:line="312" w:lineRule="auto"/>
        <w:rPr>
          <w:rFonts w:asciiTheme="minorHAnsi" w:hAnsiTheme="minorHAnsi" w:cstheme="minorHAnsi"/>
          <w:shd w:val="clear" w:color="auto" w:fill="FFFFFF"/>
        </w:rPr>
      </w:pPr>
    </w:p>
    <w:p w14:paraId="7B0463F1" w14:textId="51B3CF20" w:rsidR="006D7E44" w:rsidRDefault="006D7E44" w:rsidP="006D7E44">
      <w:pPr>
        <w:spacing w:line="312" w:lineRule="auto"/>
        <w:rPr>
          <w:rFonts w:asciiTheme="minorHAnsi" w:hAnsiTheme="minorHAnsi" w:cstheme="minorHAnsi"/>
          <w:shd w:val="clear" w:color="auto" w:fill="FFFFFF"/>
        </w:rPr>
      </w:pPr>
      <w:r w:rsidRPr="00BD49DD">
        <w:rPr>
          <w:rFonts w:asciiTheme="minorHAnsi" w:hAnsiTheme="minorHAnsi" w:cstheme="minorHAnsi"/>
          <w:shd w:val="clear" w:color="auto" w:fill="FFFFFF"/>
        </w:rPr>
        <w:t xml:space="preserve">The Annual Peace Training in Pati, Java, regularly brings together peace workers from countries in Asia, Europe and Africa, where strong peace networks are being established. The bi-annual journal </w:t>
      </w:r>
      <w:r w:rsidRPr="00BD49DD">
        <w:rPr>
          <w:rFonts w:asciiTheme="minorHAnsi" w:hAnsiTheme="minorHAnsi" w:cstheme="minorHAnsi"/>
          <w:i/>
          <w:shd w:val="clear" w:color="auto" w:fill="FFFFFF"/>
        </w:rPr>
        <w:t xml:space="preserve">Peaceways </w:t>
      </w:r>
      <w:r w:rsidRPr="00BD49DD">
        <w:rPr>
          <w:rFonts w:asciiTheme="minorHAnsi" w:hAnsiTheme="minorHAnsi" w:cstheme="minorHAnsi"/>
          <w:shd w:val="clear" w:color="auto" w:fill="FFFFFF"/>
        </w:rPr>
        <w:t>is an excellent resource for Friends wanting details of the work of FPT.</w:t>
      </w:r>
    </w:p>
    <w:p w14:paraId="7A1DEDBE" w14:textId="77777777" w:rsidR="006D3E34" w:rsidRPr="006D3E34" w:rsidRDefault="006D3E34" w:rsidP="006D7E44">
      <w:pPr>
        <w:spacing w:line="312" w:lineRule="auto"/>
        <w:rPr>
          <w:rFonts w:asciiTheme="minorHAnsi" w:hAnsiTheme="minorHAnsi" w:cstheme="minorHAnsi"/>
          <w:sz w:val="22"/>
          <w:szCs w:val="22"/>
          <w:shd w:val="clear" w:color="auto" w:fill="FFFFFF"/>
        </w:rPr>
      </w:pPr>
    </w:p>
    <w:p w14:paraId="76708683" w14:textId="77777777" w:rsidR="006D7E44" w:rsidRPr="00BD49DD" w:rsidRDefault="006D7E44" w:rsidP="00883DB4">
      <w:pPr>
        <w:pStyle w:val="Heading2H"/>
      </w:pPr>
      <w:bookmarkStart w:id="102" w:name="NZ5410"/>
      <w:r w:rsidRPr="00BD49DD">
        <w:t>5.4.10 Aotearoa/New Zealand Yearly Meeting</w:t>
      </w:r>
    </w:p>
    <w:bookmarkEnd w:id="102"/>
    <w:p w14:paraId="30A32741" w14:textId="77777777" w:rsidR="006D3E34" w:rsidRDefault="006D7E44" w:rsidP="006D3E34">
      <w:pPr>
        <w:spacing w:line="312" w:lineRule="auto"/>
        <w:rPr>
          <w:rFonts w:asciiTheme="minorHAnsi" w:hAnsiTheme="minorHAnsi" w:cstheme="minorHAnsi"/>
          <w:color w:val="000000"/>
        </w:rPr>
      </w:pPr>
      <w:r w:rsidRPr="00BD49DD">
        <w:rPr>
          <w:rFonts w:asciiTheme="minorHAnsi" w:hAnsiTheme="minorHAnsi" w:cstheme="minorHAnsi"/>
        </w:rPr>
        <w:t xml:space="preserve">Aotearoa/New Zealand Yearly Meeting (A/NZYM) and Australia Yearly Meeting maintain contact with each other, notably by sending one or two Friends as representatives to the Yearly Meeting of the other. The representative Friends report back. An Australian Young Friend representative attends A/NZYM YF Easter camp and, in return, a Young Friend from A/NZYM attends </w:t>
      </w:r>
      <w:r w:rsidRPr="00BD49DD">
        <w:rPr>
          <w:rFonts w:asciiTheme="minorHAnsi" w:hAnsiTheme="minorHAnsi" w:cstheme="minorHAnsi"/>
          <w:color w:val="3B3B3B"/>
        </w:rPr>
        <w:t xml:space="preserve">Yearly Meeting </w:t>
      </w:r>
      <w:r w:rsidRPr="00BD49DD">
        <w:rPr>
          <w:rFonts w:asciiTheme="minorHAnsi" w:hAnsiTheme="minorHAnsi" w:cstheme="minorHAnsi"/>
          <w:color w:val="000000"/>
        </w:rPr>
        <w:t>in Australia and/or an Australian YF gathering (</w:t>
      </w:r>
      <w:hyperlink w:anchor="YFs37" w:history="1">
        <w:r w:rsidRPr="00BD49DD">
          <w:rPr>
            <w:rStyle w:val="Hyperlink"/>
            <w:rFonts w:asciiTheme="minorHAnsi" w:hAnsiTheme="minorHAnsi" w:cstheme="minorHAnsi"/>
          </w:rPr>
          <w:t>3.7</w:t>
        </w:r>
      </w:hyperlink>
      <w:r w:rsidRPr="00BD49DD">
        <w:rPr>
          <w:rFonts w:asciiTheme="minorHAnsi" w:hAnsiTheme="minorHAnsi" w:cstheme="minorHAnsi"/>
          <w:color w:val="000000"/>
        </w:rPr>
        <w:t>).</w:t>
      </w:r>
    </w:p>
    <w:p w14:paraId="596C6DE8" w14:textId="05E19903" w:rsidR="006D7E44" w:rsidRPr="006D3E34" w:rsidRDefault="006D7E44" w:rsidP="006D3E34">
      <w:pPr>
        <w:spacing w:line="312" w:lineRule="auto"/>
        <w:rPr>
          <w:rFonts w:asciiTheme="minorHAnsi" w:hAnsiTheme="minorHAnsi" w:cstheme="minorHAnsi"/>
          <w:color w:val="000000"/>
        </w:rPr>
      </w:pPr>
      <w:r w:rsidRPr="00BD49DD">
        <w:rPr>
          <w:rFonts w:asciiTheme="minorHAnsi" w:hAnsiTheme="minorHAnsi" w:cstheme="minorHAnsi"/>
          <w:b/>
          <w:color w:val="000000" w:themeColor="text1"/>
        </w:rPr>
        <w:t xml:space="preserve">For more information on Aotearoa/New Zealand Yearly Meeting, please see: </w:t>
      </w:r>
      <w:hyperlink r:id="rId104" w:history="1">
        <w:r w:rsidRPr="00BD49DD">
          <w:rPr>
            <w:rStyle w:val="Hyperlink"/>
            <w:rFonts w:asciiTheme="minorHAnsi" w:hAnsiTheme="minorHAnsi" w:cstheme="minorHAnsi"/>
            <w:b/>
          </w:rPr>
          <w:t>quakers.nz</w:t>
        </w:r>
      </w:hyperlink>
    </w:p>
    <w:p w14:paraId="2FC137F2" w14:textId="77777777" w:rsidR="006D7E44" w:rsidRPr="00CE5BA6" w:rsidRDefault="006D7E44" w:rsidP="006D7E44">
      <w:pPr>
        <w:spacing w:line="312" w:lineRule="auto"/>
        <w:rPr>
          <w:rFonts w:asciiTheme="minorHAnsi" w:hAnsiTheme="minorHAnsi" w:cstheme="minorHAnsi"/>
          <w:sz w:val="22"/>
          <w:szCs w:val="22"/>
        </w:rPr>
      </w:pPr>
    </w:p>
    <w:p w14:paraId="228C1083" w14:textId="77777777" w:rsidR="006D7E44" w:rsidRPr="00883DB4" w:rsidRDefault="006D7E44" w:rsidP="00883DB4">
      <w:pPr>
        <w:pStyle w:val="Heading2H"/>
      </w:pPr>
      <w:bookmarkStart w:id="103" w:name="NCCA5411"/>
      <w:r w:rsidRPr="00883DB4">
        <w:t>5.4.11 National Council of Churches in Australia</w:t>
      </w:r>
      <w:bookmarkEnd w:id="103"/>
    </w:p>
    <w:p w14:paraId="72624402" w14:textId="2E2E0FFA" w:rsidR="006D7E44" w:rsidRPr="00BD49DD" w:rsidRDefault="006D7E44" w:rsidP="006D7E44">
      <w:pPr>
        <w:spacing w:line="312" w:lineRule="auto"/>
        <w:ind w:right="-20"/>
        <w:rPr>
          <w:rFonts w:asciiTheme="minorHAnsi" w:hAnsiTheme="minorHAnsi" w:cstheme="minorHAnsi"/>
          <w:color w:val="000000"/>
        </w:rPr>
      </w:pPr>
      <w:r w:rsidRPr="00BD49DD">
        <w:rPr>
          <w:rFonts w:asciiTheme="minorHAnsi" w:hAnsiTheme="minorHAnsi" w:cstheme="minorHAnsi"/>
          <w:color w:val="000000"/>
        </w:rPr>
        <w:t xml:space="preserve">For more information on the National Council of Churches in Australia (NCCA), please see: </w:t>
      </w:r>
      <w:hyperlink r:id="rId105" w:history="1">
        <w:r w:rsidRPr="00BD49DD">
          <w:rPr>
            <w:rStyle w:val="Hyperlink"/>
            <w:rFonts w:asciiTheme="minorHAnsi" w:hAnsiTheme="minorHAnsi" w:cstheme="minorHAnsi"/>
          </w:rPr>
          <w:t>www.ncca.org.au</w:t>
        </w:r>
      </w:hyperlink>
    </w:p>
    <w:p w14:paraId="3ED7F970" w14:textId="77777777" w:rsidR="006D7E44" w:rsidRPr="00BD49DD" w:rsidRDefault="006D7E44" w:rsidP="006D7E44">
      <w:pPr>
        <w:spacing w:line="312" w:lineRule="auto"/>
        <w:ind w:right="-20"/>
        <w:rPr>
          <w:rFonts w:asciiTheme="minorHAnsi" w:hAnsiTheme="minorHAnsi" w:cstheme="minorHAnsi"/>
          <w:color w:val="000000"/>
        </w:rPr>
      </w:pPr>
    </w:p>
    <w:p w14:paraId="7E890923" w14:textId="77777777" w:rsidR="006D7E44" w:rsidRPr="00BD49DD" w:rsidRDefault="006D7E44" w:rsidP="006D7E44">
      <w:pPr>
        <w:spacing w:line="312" w:lineRule="auto"/>
        <w:ind w:right="-20"/>
        <w:rPr>
          <w:rFonts w:asciiTheme="minorHAnsi" w:hAnsiTheme="minorHAnsi" w:cstheme="minorHAnsi"/>
        </w:rPr>
      </w:pPr>
      <w:r w:rsidRPr="00BD49DD">
        <w:rPr>
          <w:rFonts w:asciiTheme="minorHAnsi" w:hAnsiTheme="minorHAnsi" w:cstheme="minorHAnsi"/>
        </w:rPr>
        <w:t xml:space="preserve">The National Council of Churches in Australia succeeded the Australian Council of Churches (ACC) in 1994. In its turn, the ACC originated in the World Council of Churches, which was established in 1948. Friends have been active in support of an ecumenical witness since then. </w:t>
      </w:r>
    </w:p>
    <w:p w14:paraId="6A30808B" w14:textId="77777777" w:rsidR="006D7E44" w:rsidRPr="00BD49DD" w:rsidRDefault="006D7E44" w:rsidP="006D7E44">
      <w:pPr>
        <w:spacing w:line="312" w:lineRule="auto"/>
        <w:ind w:right="139"/>
        <w:rPr>
          <w:rFonts w:asciiTheme="minorHAnsi" w:hAnsiTheme="minorHAnsi" w:cstheme="minorHAnsi"/>
        </w:rPr>
      </w:pPr>
    </w:p>
    <w:p w14:paraId="61C04603" w14:textId="77777777" w:rsidR="006D7E44" w:rsidRPr="00BD49DD" w:rsidRDefault="006D7E44" w:rsidP="006D7E44">
      <w:pPr>
        <w:spacing w:line="312" w:lineRule="auto"/>
        <w:ind w:right="139"/>
        <w:rPr>
          <w:rFonts w:asciiTheme="minorHAnsi" w:hAnsiTheme="minorHAnsi" w:cstheme="minorHAnsi"/>
        </w:rPr>
      </w:pPr>
      <w:r w:rsidRPr="00BD49DD">
        <w:rPr>
          <w:rFonts w:asciiTheme="minorHAnsi" w:hAnsiTheme="minorHAnsi" w:cstheme="minorHAnsi"/>
        </w:rPr>
        <w:t>Australia Yearly Meeting is a member. The NCCA constitution was changed to enable membership by Friends and by the Churches of Christ as non-creedal churches.</w:t>
      </w:r>
    </w:p>
    <w:p w14:paraId="284AC20C" w14:textId="77777777" w:rsidR="006D7E44" w:rsidRPr="00BD49DD" w:rsidRDefault="006D7E44" w:rsidP="006D7E44">
      <w:pPr>
        <w:spacing w:line="312" w:lineRule="auto"/>
        <w:ind w:right="139"/>
        <w:rPr>
          <w:rFonts w:asciiTheme="minorHAnsi" w:hAnsiTheme="minorHAnsi" w:cstheme="minorHAnsi"/>
        </w:rPr>
      </w:pPr>
    </w:p>
    <w:p w14:paraId="570321D9" w14:textId="765E12FE" w:rsidR="006D7E44" w:rsidRPr="00BD49DD" w:rsidRDefault="006D7E44" w:rsidP="006D7E44">
      <w:pPr>
        <w:pStyle w:val="Body"/>
        <w:widowControl w:val="0"/>
        <w:spacing w:line="312" w:lineRule="auto"/>
        <w:rPr>
          <w:rFonts w:asciiTheme="minorHAnsi" w:eastAsia="Calibri" w:hAnsiTheme="minorHAnsi" w:cstheme="minorHAnsi"/>
          <w:sz w:val="24"/>
          <w:szCs w:val="24"/>
          <w:lang w:val="en-AU"/>
        </w:rPr>
      </w:pPr>
      <w:r w:rsidRPr="00BD49DD">
        <w:rPr>
          <w:rFonts w:asciiTheme="minorHAnsi" w:eastAsia="Calibri" w:hAnsiTheme="minorHAnsi" w:cstheme="minorHAnsi"/>
          <w:color w:val="auto"/>
          <w:sz w:val="24"/>
          <w:szCs w:val="24"/>
          <w:lang w:val="en-AU"/>
        </w:rPr>
        <w:lastRenderedPageBreak/>
        <w:t xml:space="preserve">The Presiding Clerk (or a proxy appointed </w:t>
      </w:r>
      <w:r w:rsidRPr="00BD49DD">
        <w:rPr>
          <w:rFonts w:asciiTheme="minorHAnsi" w:eastAsia="Calibri" w:hAnsiTheme="minorHAnsi" w:cstheme="minorHAnsi"/>
          <w:sz w:val="24"/>
          <w:szCs w:val="24"/>
          <w:lang w:val="en-AU"/>
        </w:rPr>
        <w:t xml:space="preserve">by </w:t>
      </w:r>
      <w:r w:rsidRPr="00BD49DD">
        <w:rPr>
          <w:rFonts w:asciiTheme="minorHAnsi" w:hAnsiTheme="minorHAnsi" w:cstheme="minorHAnsi"/>
          <w:sz w:val="24"/>
          <w:lang w:val="en-AU"/>
        </w:rPr>
        <w:t>Y</w:t>
      </w:r>
      <w:r w:rsidRPr="00BD49DD">
        <w:rPr>
          <w:rFonts w:asciiTheme="minorHAnsi" w:eastAsia="Calibri" w:hAnsiTheme="minorHAnsi" w:cstheme="minorHAnsi"/>
          <w:sz w:val="24"/>
          <w:szCs w:val="24"/>
          <w:lang w:val="en-AU"/>
        </w:rPr>
        <w:t xml:space="preserve">early Meeting) represents Friends </w:t>
      </w:r>
      <w:r w:rsidRPr="00BD49DD">
        <w:rPr>
          <w:rFonts w:asciiTheme="minorHAnsi" w:hAnsiTheme="minorHAnsi" w:cstheme="minorHAnsi"/>
          <w:sz w:val="24"/>
          <w:lang w:val="en-AU"/>
        </w:rPr>
        <w:t>ex ofﬁcio</w:t>
      </w:r>
      <w:r w:rsidRPr="00BD49DD">
        <w:rPr>
          <w:rFonts w:asciiTheme="minorHAnsi" w:eastAsia="Calibri" w:hAnsiTheme="minorHAnsi" w:cstheme="minorHAnsi"/>
          <w:i/>
          <w:iCs/>
          <w:sz w:val="24"/>
          <w:szCs w:val="24"/>
          <w:lang w:val="en-AU"/>
        </w:rPr>
        <w:t xml:space="preserve"> </w:t>
      </w:r>
      <w:r w:rsidRPr="00BD49DD">
        <w:rPr>
          <w:rFonts w:asciiTheme="minorHAnsi" w:eastAsia="Calibri" w:hAnsiTheme="minorHAnsi" w:cstheme="minorHAnsi"/>
          <w:sz w:val="24"/>
          <w:szCs w:val="24"/>
          <w:lang w:val="en-AU"/>
        </w:rPr>
        <w:t xml:space="preserve">at gatherings of the </w:t>
      </w:r>
      <w:r w:rsidR="00207CA6">
        <w:rPr>
          <w:rFonts w:asciiTheme="minorHAnsi" w:eastAsia="Calibri" w:hAnsiTheme="minorHAnsi" w:cstheme="minorHAnsi"/>
          <w:sz w:val="24"/>
          <w:szCs w:val="24"/>
          <w:lang w:val="en-AU"/>
        </w:rPr>
        <w:t>Church Leaders</w:t>
      </w:r>
      <w:r w:rsidRPr="00BD49DD">
        <w:rPr>
          <w:rFonts w:asciiTheme="minorHAnsi" w:eastAsia="Calibri" w:hAnsiTheme="minorHAnsi" w:cstheme="minorHAnsi"/>
          <w:sz w:val="24"/>
          <w:szCs w:val="24"/>
          <w:lang w:val="en-AU"/>
        </w:rPr>
        <w:t xml:space="preserve">, and, with one other appointed Friend, attends the NCCA Assembly, which meets three times a year. Other Friends may be appointed to various Commissions of NCCA and its service arm, Act for Peace. Those appointments and the respective duration of each (usually three years) are decided by </w:t>
      </w:r>
      <w:r w:rsidRPr="00BD49DD">
        <w:rPr>
          <w:rFonts w:asciiTheme="minorHAnsi" w:hAnsiTheme="minorHAnsi" w:cstheme="minorHAnsi"/>
          <w:sz w:val="24"/>
          <w:lang w:val="en-AU"/>
        </w:rPr>
        <w:t>Y</w:t>
      </w:r>
      <w:r w:rsidRPr="00BD49DD">
        <w:rPr>
          <w:rFonts w:asciiTheme="minorHAnsi" w:eastAsia="Calibri" w:hAnsiTheme="minorHAnsi" w:cstheme="minorHAnsi"/>
          <w:sz w:val="24"/>
          <w:szCs w:val="24"/>
          <w:lang w:val="en-AU"/>
        </w:rPr>
        <w:t>early Meeting or</w:t>
      </w:r>
      <w:r w:rsidRPr="00BD49DD">
        <w:rPr>
          <w:rFonts w:asciiTheme="minorHAnsi" w:eastAsia="Calibri" w:hAnsiTheme="minorHAnsi" w:cstheme="minorHAnsi"/>
          <w:color w:val="auto"/>
          <w:sz w:val="24"/>
          <w:szCs w:val="24"/>
          <w:lang w:val="en-AU"/>
        </w:rPr>
        <w:t xml:space="preserve"> </w:t>
      </w:r>
      <w:r w:rsidRPr="00BD49DD">
        <w:rPr>
          <w:rFonts w:asciiTheme="minorHAnsi" w:eastAsia="Calibri" w:hAnsiTheme="minorHAnsi" w:cstheme="minorHAnsi"/>
          <w:color w:val="auto"/>
          <w:sz w:val="24"/>
          <w:szCs w:val="24"/>
          <w:u w:color="3B3B3B"/>
          <w:lang w:val="en-AU"/>
        </w:rPr>
        <w:t>Standing Committee</w:t>
      </w:r>
      <w:r w:rsidRPr="00BD49DD">
        <w:rPr>
          <w:rFonts w:asciiTheme="minorHAnsi" w:eastAsia="Calibri" w:hAnsiTheme="minorHAnsi" w:cstheme="minorHAnsi"/>
          <w:color w:val="auto"/>
          <w:sz w:val="24"/>
          <w:szCs w:val="24"/>
          <w:lang w:val="en-AU"/>
        </w:rPr>
        <w:t>.</w:t>
      </w:r>
      <w:r w:rsidRPr="00BD49DD">
        <w:rPr>
          <w:rFonts w:asciiTheme="minorHAnsi" w:eastAsia="Calibri" w:hAnsiTheme="minorHAnsi" w:cstheme="minorHAnsi"/>
          <w:sz w:val="24"/>
          <w:szCs w:val="24"/>
          <w:lang w:val="en-AU"/>
        </w:rPr>
        <w:t xml:space="preserve"> The appointments are normally made after consideration of names brought forward by the </w:t>
      </w:r>
      <w:r w:rsidRPr="00BD49DD">
        <w:rPr>
          <w:rFonts w:asciiTheme="minorHAnsi" w:hAnsiTheme="minorHAnsi" w:cstheme="minorHAnsi"/>
          <w:sz w:val="24"/>
          <w:lang w:val="en-AU"/>
        </w:rPr>
        <w:t>A</w:t>
      </w:r>
      <w:r w:rsidRPr="00BD49DD">
        <w:rPr>
          <w:rFonts w:asciiTheme="minorHAnsi" w:eastAsia="Calibri" w:hAnsiTheme="minorHAnsi" w:cstheme="minorHAnsi"/>
          <w:sz w:val="24"/>
          <w:szCs w:val="24"/>
          <w:lang w:val="en-AU"/>
        </w:rPr>
        <w:t>YM Nominations Committee</w:t>
      </w:r>
      <w:r w:rsidRPr="00BD49DD">
        <w:rPr>
          <w:rFonts w:asciiTheme="minorHAnsi" w:eastAsia="Calibri" w:hAnsiTheme="minorHAnsi" w:cstheme="minorHAnsi"/>
          <w:color w:val="auto"/>
          <w:sz w:val="24"/>
          <w:szCs w:val="24"/>
          <w:lang w:val="en-AU"/>
        </w:rPr>
        <w:t xml:space="preserve"> (</w:t>
      </w:r>
      <w:hyperlink w:anchor="AYMNomComm5382" w:history="1">
        <w:r w:rsidRPr="00BD49DD">
          <w:rPr>
            <w:rStyle w:val="Hyperlink"/>
            <w:rFonts w:asciiTheme="minorHAnsi" w:eastAsia="Calibri" w:hAnsiTheme="minorHAnsi" w:cstheme="minorHAnsi"/>
            <w:sz w:val="24"/>
            <w:szCs w:val="24"/>
            <w:lang w:val="en-AU"/>
          </w:rPr>
          <w:t>5.3.8.2</w:t>
        </w:r>
      </w:hyperlink>
      <w:r w:rsidRPr="00BD49DD">
        <w:rPr>
          <w:rFonts w:asciiTheme="minorHAnsi" w:eastAsia="Calibri" w:hAnsiTheme="minorHAnsi" w:cstheme="minorHAnsi"/>
          <w:color w:val="auto"/>
          <w:sz w:val="24"/>
          <w:szCs w:val="24"/>
          <w:u w:color="3B3B3B"/>
          <w:lang w:val="en-AU"/>
        </w:rPr>
        <w:t>)</w:t>
      </w:r>
      <w:r w:rsidR="007B10C0" w:rsidRPr="00BD49DD">
        <w:rPr>
          <w:rFonts w:asciiTheme="minorHAnsi" w:eastAsia="Calibri" w:hAnsiTheme="minorHAnsi" w:cstheme="minorHAnsi"/>
          <w:color w:val="auto"/>
          <w:sz w:val="24"/>
          <w:szCs w:val="24"/>
          <w:u w:color="3B3B3B"/>
          <w:lang w:val="en-AU"/>
        </w:rPr>
        <w:t>.</w:t>
      </w:r>
    </w:p>
    <w:p w14:paraId="2E36535B" w14:textId="77777777" w:rsidR="006D7E44" w:rsidRPr="00BD49DD" w:rsidRDefault="006D7E44" w:rsidP="006D7E44">
      <w:pPr>
        <w:pStyle w:val="Body"/>
        <w:widowControl w:val="0"/>
        <w:spacing w:line="312" w:lineRule="auto"/>
        <w:rPr>
          <w:rFonts w:asciiTheme="minorHAnsi" w:eastAsia="Calibri" w:hAnsiTheme="minorHAnsi" w:cstheme="minorHAnsi"/>
          <w:sz w:val="24"/>
          <w:szCs w:val="24"/>
          <w:lang w:val="en-AU"/>
        </w:rPr>
      </w:pPr>
    </w:p>
    <w:p w14:paraId="75289582" w14:textId="3827A9F6" w:rsidR="006D7E44" w:rsidRPr="00BD49DD" w:rsidRDefault="006D7E44" w:rsidP="006D7E44">
      <w:pPr>
        <w:pStyle w:val="Body"/>
        <w:widowControl w:val="0"/>
        <w:spacing w:line="312" w:lineRule="auto"/>
        <w:rPr>
          <w:rFonts w:asciiTheme="minorHAnsi" w:hAnsiTheme="minorHAnsi" w:cstheme="minorHAnsi"/>
          <w:color w:val="auto"/>
          <w:sz w:val="24"/>
          <w:szCs w:val="24"/>
          <w:lang w:val="en-AU"/>
        </w:rPr>
      </w:pPr>
      <w:r w:rsidRPr="00BD49DD">
        <w:rPr>
          <w:rFonts w:asciiTheme="minorHAnsi" w:eastAsia="Calibri" w:hAnsiTheme="minorHAnsi" w:cstheme="minorHAnsi"/>
          <w:sz w:val="24"/>
          <w:szCs w:val="24"/>
          <w:lang w:val="en-AU"/>
        </w:rPr>
        <w:t>The NCCA o</w:t>
      </w:r>
      <w:r w:rsidRPr="00BD49DD">
        <w:rPr>
          <w:rFonts w:asciiTheme="minorHAnsi" w:hAnsiTheme="minorHAnsi" w:cstheme="minorHAnsi"/>
          <w:sz w:val="24"/>
          <w:lang w:val="en-AU"/>
        </w:rPr>
        <w:t>r</w:t>
      </w:r>
      <w:r w:rsidRPr="00BD49DD">
        <w:rPr>
          <w:rFonts w:asciiTheme="minorHAnsi" w:eastAsia="Calibri" w:hAnsiTheme="minorHAnsi" w:cstheme="minorHAnsi"/>
          <w:sz w:val="24"/>
          <w:szCs w:val="24"/>
          <w:lang w:val="en-AU"/>
        </w:rPr>
        <w:t xml:space="preserve">ganises a triennial forum, attended by three Friends appointed by </w:t>
      </w:r>
      <w:r w:rsidRPr="00BD49DD">
        <w:rPr>
          <w:rFonts w:asciiTheme="minorHAnsi" w:hAnsiTheme="minorHAnsi" w:cstheme="minorHAnsi"/>
          <w:sz w:val="24"/>
          <w:lang w:val="en-AU"/>
        </w:rPr>
        <w:t>Y</w:t>
      </w:r>
      <w:r w:rsidRPr="00BD49DD">
        <w:rPr>
          <w:rFonts w:asciiTheme="minorHAnsi" w:eastAsia="Calibri" w:hAnsiTheme="minorHAnsi" w:cstheme="minorHAnsi"/>
          <w:sz w:val="24"/>
          <w:szCs w:val="24"/>
          <w:lang w:val="en-AU"/>
        </w:rPr>
        <w:t xml:space="preserve">early Meeting (one of whom may be a </w:t>
      </w:r>
      <w:r w:rsidRPr="00BD49DD">
        <w:rPr>
          <w:rFonts w:asciiTheme="minorHAnsi" w:hAnsiTheme="minorHAnsi" w:cstheme="minorHAnsi"/>
          <w:color w:val="auto"/>
          <w:sz w:val="24"/>
          <w:u w:color="3B3B3B"/>
          <w:lang w:val="en-AU"/>
        </w:rPr>
        <w:t>Y</w:t>
      </w:r>
      <w:r w:rsidRPr="00BD49DD">
        <w:rPr>
          <w:rFonts w:asciiTheme="minorHAnsi" w:eastAsia="Calibri" w:hAnsiTheme="minorHAnsi" w:cstheme="minorHAnsi"/>
          <w:color w:val="auto"/>
          <w:sz w:val="24"/>
          <w:szCs w:val="24"/>
          <w:u w:color="3B3B3B"/>
          <w:lang w:val="en-AU"/>
        </w:rPr>
        <w:t>oung Friend)</w:t>
      </w:r>
      <w:r w:rsidRPr="00BD49DD">
        <w:rPr>
          <w:rFonts w:asciiTheme="minorHAnsi" w:eastAsia="Calibri" w:hAnsiTheme="minorHAnsi" w:cstheme="minorHAnsi"/>
          <w:color w:val="auto"/>
          <w:sz w:val="24"/>
          <w:szCs w:val="24"/>
          <w:lang w:val="en-AU"/>
        </w:rPr>
        <w:t xml:space="preserve">, including the Presiding Clerk </w:t>
      </w:r>
      <w:r w:rsidRPr="00BD49DD">
        <w:rPr>
          <w:rFonts w:asciiTheme="minorHAnsi" w:hAnsiTheme="minorHAnsi" w:cstheme="minorHAnsi"/>
          <w:color w:val="auto"/>
          <w:sz w:val="24"/>
          <w:lang w:val="en-AU"/>
        </w:rPr>
        <w:t>ex ofﬁcio</w:t>
      </w:r>
      <w:r w:rsidRPr="00BD49DD">
        <w:rPr>
          <w:rFonts w:asciiTheme="minorHAnsi" w:eastAsia="Calibri" w:hAnsiTheme="minorHAnsi" w:cstheme="minorHAnsi"/>
          <w:i/>
          <w:iCs/>
          <w:color w:val="auto"/>
          <w:sz w:val="24"/>
          <w:szCs w:val="24"/>
          <w:lang w:val="en-AU"/>
        </w:rPr>
        <w:t xml:space="preserve">. </w:t>
      </w:r>
      <w:r w:rsidRPr="00BD49DD">
        <w:rPr>
          <w:rFonts w:asciiTheme="minorHAnsi" w:hAnsiTheme="minorHAnsi" w:cstheme="minorHAnsi"/>
          <w:color w:val="auto"/>
          <w:sz w:val="24"/>
          <w:lang w:val="en-AU"/>
        </w:rPr>
        <w:t>A</w:t>
      </w:r>
      <w:r w:rsidRPr="00BD49DD">
        <w:rPr>
          <w:rFonts w:asciiTheme="minorHAnsi" w:eastAsia="Calibri" w:hAnsiTheme="minorHAnsi" w:cstheme="minorHAnsi"/>
          <w:color w:val="auto"/>
          <w:sz w:val="24"/>
          <w:szCs w:val="24"/>
          <w:lang w:val="en-AU"/>
        </w:rPr>
        <w:t xml:space="preserve">YM representatives submit reports for the consideration of Yearly Meeting through </w:t>
      </w:r>
      <w:r w:rsidRPr="00BD49DD">
        <w:rPr>
          <w:rFonts w:asciiTheme="minorHAnsi" w:eastAsia="Calibri" w:hAnsiTheme="minorHAnsi" w:cstheme="minorHAnsi"/>
          <w:i/>
          <w:iCs/>
          <w:color w:val="auto"/>
          <w:sz w:val="24"/>
          <w:szCs w:val="24"/>
          <w:lang w:val="en-AU"/>
        </w:rPr>
        <w:t>Documents in Advance</w:t>
      </w:r>
      <w:r w:rsidRPr="00BD49DD">
        <w:rPr>
          <w:rFonts w:asciiTheme="minorHAnsi" w:eastAsia="Calibri" w:hAnsiTheme="minorHAnsi" w:cstheme="minorHAnsi"/>
          <w:color w:val="auto"/>
          <w:sz w:val="24"/>
          <w:szCs w:val="24"/>
          <w:lang w:val="en-AU"/>
        </w:rPr>
        <w:t>.</w:t>
      </w:r>
    </w:p>
    <w:p w14:paraId="30FC990F" w14:textId="77777777" w:rsidR="006D7E44" w:rsidRPr="00BD49DD" w:rsidRDefault="006D7E44" w:rsidP="006D7E44">
      <w:pPr>
        <w:spacing w:line="312" w:lineRule="auto"/>
        <w:rPr>
          <w:rFonts w:asciiTheme="minorHAnsi" w:hAnsiTheme="minorHAnsi" w:cstheme="minorHAnsi"/>
        </w:rPr>
      </w:pPr>
    </w:p>
    <w:p w14:paraId="65889F9A" w14:textId="64B0086C" w:rsidR="006D7E44" w:rsidRPr="00883DB4" w:rsidRDefault="006D7E44" w:rsidP="00883DB4">
      <w:pPr>
        <w:pStyle w:val="Heading2H"/>
      </w:pPr>
      <w:r w:rsidRPr="00883DB4">
        <w:t>5.4.12 Other afﬁliations — AYM and RMs</w:t>
      </w:r>
    </w:p>
    <w:p w14:paraId="455FB7E7" w14:textId="44DBA05A" w:rsidR="006D7E44" w:rsidRPr="00BD49DD" w:rsidRDefault="006D7E44" w:rsidP="006D7E44">
      <w:pPr>
        <w:spacing w:line="312" w:lineRule="auto"/>
        <w:ind w:right="165"/>
        <w:rPr>
          <w:rFonts w:asciiTheme="minorHAnsi" w:hAnsiTheme="minorHAnsi" w:cstheme="minorHAnsi"/>
        </w:rPr>
      </w:pPr>
      <w:r w:rsidRPr="00BD49DD">
        <w:rPr>
          <w:rFonts w:asciiTheme="minorHAnsi" w:hAnsiTheme="minorHAnsi" w:cstheme="minorHAnsi"/>
        </w:rPr>
        <w:t>In addition to those listed, AYM may choose to collaborate with any other national body. This requires YM or Standing Committee approval. AYM is a member of the Australian Religious Response to Climate Change (ARRCC), the Independent and Peaceful Australia Network (IPAN), the International Campaign to Abolish Nuclear Weapons (ICAN), and the Australian Palestine Advocacy Network (APAN). These organisations have their own websites that provide further information about their purpose and activities.</w:t>
      </w:r>
    </w:p>
    <w:p w14:paraId="041EF469" w14:textId="77777777" w:rsidR="006D7E44" w:rsidRPr="00BD49DD" w:rsidRDefault="006D7E44" w:rsidP="006D7E44">
      <w:pPr>
        <w:spacing w:line="312" w:lineRule="auto"/>
        <w:ind w:right="165"/>
        <w:rPr>
          <w:rFonts w:asciiTheme="minorHAnsi" w:hAnsiTheme="minorHAnsi" w:cstheme="minorHAnsi"/>
        </w:rPr>
      </w:pPr>
    </w:p>
    <w:p w14:paraId="32930B4E" w14:textId="77777777" w:rsidR="006D7E44" w:rsidRPr="00BD49DD" w:rsidRDefault="006D7E44" w:rsidP="006D7E44">
      <w:pPr>
        <w:spacing w:line="312" w:lineRule="auto"/>
        <w:ind w:right="165"/>
        <w:rPr>
          <w:rFonts w:asciiTheme="minorHAnsi" w:hAnsiTheme="minorHAnsi" w:cstheme="minorHAnsi"/>
        </w:rPr>
      </w:pPr>
      <w:r w:rsidRPr="00BD49DD">
        <w:rPr>
          <w:rFonts w:asciiTheme="minorHAnsi" w:hAnsiTheme="minorHAnsi" w:cstheme="minorHAnsi"/>
        </w:rPr>
        <w:t>An individual Regional Meeting may appoint representatives to appropriate organisations operating only within its own area or state.</w:t>
      </w:r>
    </w:p>
    <w:p w14:paraId="4E257ACA" w14:textId="77777777" w:rsidR="006D7E44" w:rsidRPr="00BD49DD" w:rsidRDefault="006D7E44" w:rsidP="006D7E44">
      <w:pPr>
        <w:spacing w:line="312" w:lineRule="auto"/>
        <w:rPr>
          <w:rFonts w:asciiTheme="minorHAnsi" w:hAnsiTheme="minorHAnsi" w:cstheme="minorHAnsi"/>
          <w:b/>
          <w:bCs/>
        </w:rPr>
      </w:pPr>
    </w:p>
    <w:p w14:paraId="0EE46DDA" w14:textId="77777777" w:rsidR="006D7E44" w:rsidRPr="00883DB4" w:rsidRDefault="006D7E44" w:rsidP="00883DB4">
      <w:pPr>
        <w:pStyle w:val="Heading2H"/>
      </w:pPr>
      <w:bookmarkStart w:id="104" w:name="AYMPubs55"/>
      <w:r w:rsidRPr="00883DB4">
        <w:t>5.5 AYM publications</w:t>
      </w:r>
      <w:bookmarkEnd w:id="104"/>
    </w:p>
    <w:p w14:paraId="6C570F32" w14:textId="77777777" w:rsidR="006D7E44" w:rsidRPr="00883DB4" w:rsidRDefault="006D7E44" w:rsidP="00883DB4">
      <w:pPr>
        <w:pStyle w:val="Heading2H"/>
      </w:pPr>
      <w:r w:rsidRPr="00883DB4">
        <w:t>5.5.1 General</w:t>
      </w:r>
    </w:p>
    <w:p w14:paraId="62EEEA8C" w14:textId="10C9018B"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For detail please see </w:t>
      </w:r>
      <w:hyperlink w:anchor="AYMPubs26" w:history="1">
        <w:r w:rsidRPr="00CE5BA6">
          <w:rPr>
            <w:rStyle w:val="Hyperlink"/>
            <w:rFonts w:asciiTheme="minorHAnsi" w:hAnsiTheme="minorHAnsi" w:cstheme="minorHAnsi"/>
          </w:rPr>
          <w:t>2.6</w:t>
        </w:r>
      </w:hyperlink>
      <w:r w:rsidRPr="00BD49DD">
        <w:rPr>
          <w:rFonts w:asciiTheme="minorHAnsi" w:hAnsiTheme="minorHAnsi" w:cstheme="minorHAnsi"/>
        </w:rPr>
        <w:t>.</w:t>
      </w:r>
    </w:p>
    <w:p w14:paraId="02A8E098" w14:textId="77777777" w:rsidR="006D7E44" w:rsidRPr="00BD49DD" w:rsidRDefault="006D7E44" w:rsidP="006D7E44">
      <w:pPr>
        <w:spacing w:line="312" w:lineRule="auto"/>
        <w:rPr>
          <w:rFonts w:asciiTheme="minorHAnsi" w:hAnsiTheme="minorHAnsi" w:cstheme="minorHAnsi"/>
        </w:rPr>
      </w:pPr>
    </w:p>
    <w:p w14:paraId="23BCD1A1" w14:textId="77777777" w:rsidR="006D7E44" w:rsidRPr="00BD49DD" w:rsidRDefault="006D7E44" w:rsidP="006D7E44">
      <w:pPr>
        <w:spacing w:line="312" w:lineRule="auto"/>
        <w:ind w:right="36"/>
        <w:rPr>
          <w:rFonts w:asciiTheme="minorHAnsi" w:hAnsiTheme="minorHAnsi" w:cstheme="minorHAnsi"/>
        </w:rPr>
      </w:pPr>
      <w:r w:rsidRPr="00BD49DD">
        <w:rPr>
          <w:rFonts w:asciiTheme="minorHAnsi" w:hAnsiTheme="minorHAnsi" w:cstheme="minorHAnsi"/>
          <w:color w:val="000000"/>
        </w:rPr>
        <w:t>Publications are added to the collection of historical Quaker literature in the National Library of Australia in Canberra. (Access to material in the AYM archives requires permission from Australia Yearly Meeting until 30 years from the date of publication</w:t>
      </w:r>
      <w:r w:rsidRPr="00BD49DD">
        <w:rPr>
          <w:rFonts w:asciiTheme="minorHAnsi" w:hAnsiTheme="minorHAnsi" w:cstheme="minorHAnsi"/>
        </w:rPr>
        <w:t xml:space="preserve">, unless the AYM Archivist decides otherwise.) </w:t>
      </w:r>
    </w:p>
    <w:p w14:paraId="1DC2DFFD" w14:textId="77777777" w:rsidR="006D7E44" w:rsidRPr="00BD49DD" w:rsidRDefault="006D7E44" w:rsidP="006D7E44">
      <w:pPr>
        <w:spacing w:line="312" w:lineRule="auto"/>
        <w:ind w:right="36"/>
        <w:rPr>
          <w:rFonts w:asciiTheme="minorHAnsi" w:hAnsiTheme="minorHAnsi" w:cstheme="minorHAnsi"/>
          <w:color w:val="000000"/>
        </w:rPr>
      </w:pPr>
    </w:p>
    <w:p w14:paraId="5817B6DD" w14:textId="77777777" w:rsidR="006D7E44" w:rsidRPr="00BD49DD" w:rsidRDefault="006D7E44" w:rsidP="006D7E44">
      <w:pPr>
        <w:spacing w:line="312" w:lineRule="auto"/>
        <w:ind w:right="36"/>
        <w:rPr>
          <w:rFonts w:asciiTheme="minorHAnsi" w:hAnsiTheme="minorHAnsi" w:cstheme="minorHAnsi"/>
          <w:color w:val="000000"/>
        </w:rPr>
      </w:pPr>
      <w:r w:rsidRPr="00BD49DD">
        <w:rPr>
          <w:rFonts w:asciiTheme="minorHAnsi" w:hAnsiTheme="minorHAnsi" w:cstheme="minorHAnsi"/>
          <w:color w:val="000000"/>
        </w:rPr>
        <w:t xml:space="preserve">Quaker books can be purchased: </w:t>
      </w:r>
    </w:p>
    <w:p w14:paraId="20CF20D7" w14:textId="558363F4" w:rsidR="006D7E44" w:rsidRPr="00BD49DD" w:rsidRDefault="006D7E44" w:rsidP="006D7E44">
      <w:pPr>
        <w:pStyle w:val="ListParagraph"/>
        <w:numPr>
          <w:ilvl w:val="0"/>
          <w:numId w:val="76"/>
        </w:numPr>
        <w:spacing w:line="312" w:lineRule="auto"/>
        <w:ind w:left="284" w:hanging="284"/>
        <w:rPr>
          <w:rFonts w:cstheme="minorHAnsi"/>
          <w:sz w:val="24"/>
          <w:szCs w:val="24"/>
        </w:rPr>
      </w:pPr>
      <w:r w:rsidRPr="00BD49DD">
        <w:rPr>
          <w:rFonts w:cstheme="minorHAnsi"/>
          <w:bCs/>
          <w:i/>
          <w:sz w:val="24"/>
          <w:szCs w:val="24"/>
        </w:rPr>
        <w:t>Pauline Books and Media</w:t>
      </w:r>
      <w:r w:rsidR="009C7839" w:rsidRPr="00BD49DD">
        <w:rPr>
          <w:rFonts w:cstheme="minorHAnsi"/>
          <w:bCs/>
          <w:iCs/>
          <w:sz w:val="24"/>
          <w:szCs w:val="24"/>
        </w:rPr>
        <w:t xml:space="preserve"> </w:t>
      </w:r>
      <w:hyperlink r:id="rId106" w:history="1">
        <w:r w:rsidR="00DF7A52" w:rsidRPr="00613604">
          <w:rPr>
            <w:rStyle w:val="Hyperlink"/>
            <w:rFonts w:cstheme="minorHAnsi"/>
            <w:bCs/>
            <w:iCs/>
            <w:sz w:val="24"/>
            <w:szCs w:val="24"/>
          </w:rPr>
          <w:t>www.paulinebooks.com.au</w:t>
        </w:r>
      </w:hyperlink>
      <w:r w:rsidRPr="00BD49DD">
        <w:rPr>
          <w:rFonts w:cstheme="minorHAnsi"/>
          <w:sz w:val="24"/>
          <w:szCs w:val="24"/>
        </w:rPr>
        <w:t xml:space="preserve"> stock a selection of Quaker books, which can be ordered online. </w:t>
      </w:r>
      <w:r w:rsidR="00E2357A" w:rsidRPr="00BD49DD">
        <w:rPr>
          <w:rFonts w:cstheme="minorHAnsi"/>
          <w:sz w:val="24"/>
          <w:szCs w:val="24"/>
        </w:rPr>
        <w:t>E</w:t>
      </w:r>
      <w:r w:rsidRPr="00BD49DD">
        <w:rPr>
          <w:rFonts w:cstheme="minorHAnsi"/>
          <w:sz w:val="24"/>
          <w:szCs w:val="24"/>
        </w:rPr>
        <w:t xml:space="preserve">mail: </w:t>
      </w:r>
      <w:hyperlink r:id="rId107" w:history="1">
        <w:r w:rsidRPr="00BD49DD">
          <w:rPr>
            <w:rStyle w:val="Hyperlink"/>
            <w:rFonts w:cstheme="minorHAnsi"/>
            <w:bCs/>
            <w:sz w:val="24"/>
            <w:szCs w:val="24"/>
          </w:rPr>
          <w:t>orders.adelaide@paulinebooks.com.au</w:t>
        </w:r>
      </w:hyperlink>
    </w:p>
    <w:p w14:paraId="452BA8CE" w14:textId="0E13B0CC" w:rsidR="006D7E44" w:rsidRPr="00BD49DD" w:rsidRDefault="00000000" w:rsidP="006D7E44">
      <w:pPr>
        <w:pStyle w:val="ListParagraph"/>
        <w:numPr>
          <w:ilvl w:val="0"/>
          <w:numId w:val="76"/>
        </w:numPr>
        <w:spacing w:line="312" w:lineRule="auto"/>
        <w:ind w:left="284" w:hanging="284"/>
        <w:rPr>
          <w:rFonts w:cstheme="minorHAnsi"/>
          <w:sz w:val="24"/>
          <w:szCs w:val="24"/>
        </w:rPr>
      </w:pPr>
      <w:hyperlink r:id="rId108" w:history="1">
        <w:r w:rsidR="006D7E44" w:rsidRPr="00BD49DD">
          <w:rPr>
            <w:rStyle w:val="Hyperlink"/>
            <w:rFonts w:cstheme="minorHAnsi"/>
            <w:color w:val="000000" w:themeColor="text1"/>
            <w:sz w:val="24"/>
            <w:u w:val="none"/>
          </w:rPr>
          <w:t>Interactive Publications</w:t>
        </w:r>
      </w:hyperlink>
      <w:r w:rsidR="006D7E44" w:rsidRPr="00BD49DD">
        <w:rPr>
          <w:rStyle w:val="Hyperlink"/>
          <w:rFonts w:cstheme="minorHAnsi"/>
          <w:color w:val="000000" w:themeColor="text1"/>
          <w:sz w:val="24"/>
          <w:u w:val="none"/>
        </w:rPr>
        <w:t xml:space="preserve"> </w:t>
      </w:r>
      <w:r w:rsidR="006D7E44" w:rsidRPr="00BD49DD">
        <w:rPr>
          <w:rStyle w:val="Hyperlink"/>
          <w:rFonts w:cstheme="minorHAnsi"/>
          <w:bCs/>
          <w:color w:val="000000" w:themeColor="text1"/>
          <w:sz w:val="24"/>
          <w:szCs w:val="24"/>
          <w:u w:val="none"/>
        </w:rPr>
        <w:t>(IP) (</w:t>
      </w:r>
      <w:hyperlink r:id="rId109" w:history="1">
        <w:r w:rsidR="006D7E44" w:rsidRPr="00BD49DD">
          <w:rPr>
            <w:rStyle w:val="Hyperlink"/>
            <w:rFonts w:cstheme="minorHAnsi"/>
            <w:sz w:val="24"/>
            <w:szCs w:val="24"/>
          </w:rPr>
          <w:t>http://www.ipoz.biz/quaker-publications/</w:t>
        </w:r>
      </w:hyperlink>
      <w:r w:rsidR="006D7E44" w:rsidRPr="00BD49DD">
        <w:rPr>
          <w:rStyle w:val="Hyperlink"/>
          <w:rFonts w:cstheme="minorHAnsi"/>
          <w:sz w:val="24"/>
          <w:szCs w:val="24"/>
        </w:rPr>
        <w:t>)</w:t>
      </w:r>
      <w:r w:rsidR="006D7E44" w:rsidRPr="00BD49DD">
        <w:rPr>
          <w:rFonts w:cstheme="minorHAnsi"/>
          <w:sz w:val="24"/>
          <w:szCs w:val="24"/>
        </w:rPr>
        <w:t xml:space="preserve"> is an online bookshop that carries the Backhouse Lectures from 2008; </w:t>
      </w:r>
      <w:r w:rsidR="006D7E44" w:rsidRPr="00BD49DD">
        <w:rPr>
          <w:rFonts w:cstheme="minorHAnsi"/>
          <w:i/>
          <w:iCs/>
          <w:sz w:val="24"/>
          <w:szCs w:val="24"/>
        </w:rPr>
        <w:t>Advices and Queries</w:t>
      </w:r>
      <w:r w:rsidR="006D7E44" w:rsidRPr="00BD49DD">
        <w:rPr>
          <w:rFonts w:cstheme="minorHAnsi"/>
          <w:sz w:val="24"/>
          <w:szCs w:val="24"/>
        </w:rPr>
        <w:t xml:space="preserve">; and </w:t>
      </w:r>
      <w:r w:rsidR="006D7E44" w:rsidRPr="00BD49DD">
        <w:rPr>
          <w:rFonts w:cstheme="minorHAnsi"/>
          <w:i/>
          <w:iCs/>
          <w:sz w:val="24"/>
          <w:szCs w:val="24"/>
        </w:rPr>
        <w:t xml:space="preserve">this we can say: Australian life, faith and thought. </w:t>
      </w:r>
      <w:r w:rsidR="006D7E44" w:rsidRPr="00BD49DD">
        <w:rPr>
          <w:rFonts w:cstheme="minorHAnsi"/>
          <w:sz w:val="24"/>
          <w:szCs w:val="24"/>
        </w:rPr>
        <w:t xml:space="preserve">Email: </w:t>
      </w:r>
      <w:hyperlink r:id="rId110" w:history="1">
        <w:r w:rsidR="006D7E44" w:rsidRPr="00BD49DD">
          <w:rPr>
            <w:rStyle w:val="Hyperlink"/>
            <w:rFonts w:cstheme="minorHAnsi"/>
            <w:bCs/>
            <w:sz w:val="24"/>
            <w:szCs w:val="24"/>
          </w:rPr>
          <w:t>sales@ipoz.biz</w:t>
        </w:r>
      </w:hyperlink>
      <w:r w:rsidR="006D7E44" w:rsidRPr="00BD49DD">
        <w:rPr>
          <w:rFonts w:cstheme="minorHAnsi"/>
          <w:sz w:val="24"/>
          <w:szCs w:val="24"/>
        </w:rPr>
        <w:t xml:space="preserve"> to order. </w:t>
      </w:r>
      <w:r w:rsidR="006D7E44" w:rsidRPr="00BD49DD">
        <w:rPr>
          <w:rFonts w:cstheme="minorHAnsi"/>
          <w:bCs/>
          <w:sz w:val="24"/>
          <w:szCs w:val="24"/>
        </w:rPr>
        <w:t>A 30% discount applies for orders of at least 10 copies for Friends’ Meetings; inform IP that you are ordering for your Meeting or Worshipping Group.</w:t>
      </w:r>
    </w:p>
    <w:p w14:paraId="36F7B25D" w14:textId="77777777" w:rsidR="006D7E44" w:rsidRPr="00BD49DD" w:rsidRDefault="006D7E44" w:rsidP="006D7E44">
      <w:pPr>
        <w:spacing w:line="312" w:lineRule="auto"/>
        <w:rPr>
          <w:rFonts w:asciiTheme="minorHAnsi" w:hAnsiTheme="minorHAnsi" w:cstheme="minorHAnsi"/>
        </w:rPr>
      </w:pPr>
    </w:p>
    <w:p w14:paraId="57827738" w14:textId="77777777" w:rsidR="006D7E44" w:rsidRPr="00883DB4" w:rsidRDefault="006D7E44" w:rsidP="00883DB4">
      <w:pPr>
        <w:pStyle w:val="Heading2H"/>
      </w:pPr>
      <w:bookmarkStart w:id="105" w:name="AF552"/>
      <w:r w:rsidRPr="00883DB4">
        <w:t>5.5.2 The Australian Friend</w:t>
      </w:r>
    </w:p>
    <w:bookmarkEnd w:id="105"/>
    <w:p w14:paraId="43248C97" w14:textId="247244CC" w:rsidR="006D7E44" w:rsidRPr="00BD49DD" w:rsidRDefault="006D7E44" w:rsidP="006D7E44">
      <w:pPr>
        <w:spacing w:line="312" w:lineRule="auto"/>
        <w:ind w:right="331"/>
        <w:rPr>
          <w:rFonts w:asciiTheme="minorHAnsi" w:hAnsiTheme="minorHAnsi" w:cstheme="minorHAnsi"/>
        </w:rPr>
      </w:pPr>
      <w:r w:rsidRPr="00BD49DD">
        <w:rPr>
          <w:rFonts w:asciiTheme="minorHAnsi" w:hAnsiTheme="minorHAnsi" w:cstheme="minorHAnsi"/>
          <w:i/>
        </w:rPr>
        <w:t xml:space="preserve">The Australian Friend </w:t>
      </w:r>
      <w:r w:rsidRPr="00BD49DD">
        <w:rPr>
          <w:rFonts w:asciiTheme="minorHAnsi" w:hAnsiTheme="minorHAnsi" w:cstheme="minorHAnsi"/>
        </w:rPr>
        <w:t>(</w:t>
      </w:r>
      <w:r w:rsidRPr="00BD49DD">
        <w:rPr>
          <w:rFonts w:asciiTheme="minorHAnsi" w:hAnsiTheme="minorHAnsi" w:cstheme="minorHAnsi"/>
          <w:i/>
        </w:rPr>
        <w:t>AF</w:t>
      </w:r>
      <w:r w:rsidRPr="00BD49DD">
        <w:rPr>
          <w:rFonts w:asciiTheme="minorHAnsi" w:hAnsiTheme="minorHAnsi" w:cstheme="minorHAnsi"/>
        </w:rPr>
        <w:t>)</w:t>
      </w:r>
      <w:r w:rsidRPr="00BD49DD">
        <w:rPr>
          <w:rFonts w:asciiTheme="minorHAnsi" w:hAnsiTheme="minorHAnsi" w:cstheme="minorHAnsi"/>
          <w:i/>
        </w:rPr>
        <w:t xml:space="preserve"> </w:t>
      </w:r>
      <w:r w:rsidRPr="00BD49DD">
        <w:rPr>
          <w:rFonts w:asciiTheme="minorHAnsi" w:hAnsiTheme="minorHAnsi" w:cstheme="minorHAnsi"/>
        </w:rPr>
        <w:t xml:space="preserve">is online at: </w:t>
      </w:r>
      <w:hyperlink w:history="1">
        <w:r w:rsidRPr="00BD49DD">
          <w:rPr>
            <w:rStyle w:val="Hyperlink"/>
            <w:rFonts w:asciiTheme="minorHAnsi" w:hAnsiTheme="minorHAnsi" w:cstheme="minorHAnsi"/>
          </w:rPr>
          <w:t xml:space="preserve">http://australianfriend.org </w:t>
        </w:r>
      </w:hyperlink>
    </w:p>
    <w:p w14:paraId="6C325040" w14:textId="77777777" w:rsidR="006D7E44" w:rsidRPr="00BD49DD" w:rsidRDefault="006D7E44" w:rsidP="006D7E44">
      <w:pPr>
        <w:spacing w:line="312" w:lineRule="auto"/>
        <w:ind w:right="181"/>
        <w:rPr>
          <w:rFonts w:asciiTheme="minorHAnsi" w:hAnsiTheme="minorHAnsi" w:cstheme="minorHAnsi"/>
        </w:rPr>
      </w:pPr>
    </w:p>
    <w:p w14:paraId="613D8775" w14:textId="77777777" w:rsidR="006D7E44" w:rsidRPr="00BD49DD" w:rsidRDefault="006D7E44" w:rsidP="006D7E44">
      <w:pPr>
        <w:spacing w:line="312" w:lineRule="auto"/>
        <w:ind w:right="181"/>
        <w:rPr>
          <w:rFonts w:asciiTheme="minorHAnsi" w:hAnsiTheme="minorHAnsi" w:cstheme="minorHAnsi"/>
        </w:rPr>
      </w:pPr>
      <w:r w:rsidRPr="00BD49DD">
        <w:rPr>
          <w:rFonts w:asciiTheme="minorHAnsi" w:hAnsiTheme="minorHAnsi" w:cstheme="minorHAnsi"/>
          <w:i/>
        </w:rPr>
        <w:t xml:space="preserve">The Australian Friend </w:t>
      </w:r>
      <w:r w:rsidRPr="00BD49DD">
        <w:rPr>
          <w:rFonts w:asciiTheme="minorHAnsi" w:hAnsiTheme="minorHAnsi" w:cstheme="minorHAnsi"/>
        </w:rPr>
        <w:t>is the ofﬁcial journal of Australia Yearly Meeting. Its purpose is to keep Friends in touch, to share spiritual insights and practical Concerns, and to stimulate awareness of the wider witness of Quakers in Australia and beyond.</w:t>
      </w:r>
    </w:p>
    <w:p w14:paraId="1082760A" w14:textId="77777777" w:rsidR="006D7E44" w:rsidRPr="00BD49DD" w:rsidRDefault="006D7E44" w:rsidP="006D7E44">
      <w:pPr>
        <w:spacing w:line="312" w:lineRule="auto"/>
        <w:ind w:right="181"/>
        <w:rPr>
          <w:rFonts w:asciiTheme="minorHAnsi" w:hAnsiTheme="minorHAnsi" w:cstheme="minorHAnsi"/>
        </w:rPr>
      </w:pPr>
    </w:p>
    <w:p w14:paraId="77F70BA3" w14:textId="77777777" w:rsidR="006D7E44" w:rsidRPr="00BD49DD" w:rsidRDefault="006D7E44" w:rsidP="006D7E44">
      <w:pPr>
        <w:spacing w:line="312" w:lineRule="auto"/>
        <w:ind w:right="101"/>
        <w:rPr>
          <w:rFonts w:asciiTheme="minorHAnsi" w:hAnsiTheme="minorHAnsi" w:cstheme="minorHAnsi"/>
        </w:rPr>
      </w:pPr>
      <w:r w:rsidRPr="00BD49DD">
        <w:rPr>
          <w:rFonts w:asciiTheme="minorHAnsi" w:hAnsiTheme="minorHAnsi" w:cstheme="minorHAnsi"/>
        </w:rPr>
        <w:t xml:space="preserve">Issues of </w:t>
      </w:r>
      <w:r w:rsidRPr="00BD49DD">
        <w:rPr>
          <w:rFonts w:asciiTheme="minorHAnsi" w:hAnsiTheme="minorHAnsi" w:cstheme="minorHAnsi"/>
          <w:i/>
        </w:rPr>
        <w:t xml:space="preserve">The Australian Friend </w:t>
      </w:r>
      <w:r w:rsidRPr="00BD49DD">
        <w:rPr>
          <w:rFonts w:asciiTheme="minorHAnsi" w:hAnsiTheme="minorHAnsi" w:cstheme="minorHAnsi"/>
        </w:rPr>
        <w:t>usually include reports of Yearly Meeting and Standing Committee gatherings and Yearly Meeting epistles. There may be articles on spiritual subjects, life stories, essays on current political and social questions, poems, book reviews, correspondence, photographs and illustrations. Sometimes an edition of the journal focuses on a theme of interest in Australia, or is edited by a guest or group.</w:t>
      </w:r>
    </w:p>
    <w:p w14:paraId="5B865A48" w14:textId="77777777" w:rsidR="006D7E44" w:rsidRPr="00BD49DD" w:rsidRDefault="006D7E44" w:rsidP="006D7E44">
      <w:pPr>
        <w:spacing w:line="312" w:lineRule="auto"/>
        <w:ind w:right="101"/>
        <w:rPr>
          <w:rFonts w:asciiTheme="minorHAnsi" w:hAnsiTheme="minorHAnsi" w:cstheme="minorHAnsi"/>
        </w:rPr>
      </w:pPr>
    </w:p>
    <w:p w14:paraId="4C4275EA" w14:textId="77777777" w:rsidR="006D7E44" w:rsidRPr="00BD49DD" w:rsidRDefault="006D7E44" w:rsidP="006D7E44">
      <w:pPr>
        <w:spacing w:line="312" w:lineRule="auto"/>
        <w:ind w:right="101"/>
        <w:rPr>
          <w:rFonts w:asciiTheme="minorHAnsi" w:hAnsiTheme="minorHAnsi" w:cstheme="minorHAnsi"/>
        </w:rPr>
      </w:pPr>
      <w:r w:rsidRPr="00BD49DD">
        <w:rPr>
          <w:rFonts w:asciiTheme="minorHAnsi" w:hAnsiTheme="minorHAnsi" w:cstheme="minorHAnsi"/>
        </w:rPr>
        <w:t xml:space="preserve">Contributions from individual Friends and others are welcome, and may be invited by the editor. </w:t>
      </w:r>
    </w:p>
    <w:p w14:paraId="2CB27238" w14:textId="77777777" w:rsidR="006D7E44" w:rsidRPr="00BD49DD" w:rsidRDefault="006D7E44" w:rsidP="006D7E44">
      <w:pPr>
        <w:spacing w:line="312" w:lineRule="auto"/>
        <w:ind w:right="101"/>
        <w:rPr>
          <w:rFonts w:asciiTheme="minorHAnsi" w:hAnsiTheme="minorHAnsi" w:cstheme="minorHAnsi"/>
        </w:rPr>
      </w:pPr>
    </w:p>
    <w:p w14:paraId="5AE81586" w14:textId="5403F2AA" w:rsidR="00486863" w:rsidRPr="00054B5B" w:rsidRDefault="00DD53E8" w:rsidP="00486863">
      <w:pPr>
        <w:pStyle w:val="HB3"/>
        <w:rPr>
          <w:b w:val="0"/>
        </w:rPr>
      </w:pPr>
      <w:r w:rsidRPr="00054B5B">
        <w:rPr>
          <w:b w:val="0"/>
          <w:color w:val="FF0000"/>
        </w:rPr>
        <w:t xml:space="preserve">The Australian Friend Committee structure is changing. Refer to: </w:t>
      </w:r>
      <w:hyperlink r:id="rId111" w:history="1">
        <w:r w:rsidR="00054B5B" w:rsidRPr="00E86450">
          <w:rPr>
            <w:rStyle w:val="Hyperlink"/>
            <w:b w:val="0"/>
          </w:rPr>
          <w:t>https://www.quakersaustralia.info/AF</w:t>
        </w:r>
      </w:hyperlink>
      <w:r w:rsidRPr="00054B5B">
        <w:rPr>
          <w:b w:val="0"/>
        </w:rPr>
        <w:t xml:space="preserve"> </w:t>
      </w:r>
    </w:p>
    <w:p w14:paraId="54D48A83" w14:textId="7E854D01" w:rsidR="006D7E44" w:rsidRPr="00DD53E8" w:rsidRDefault="00DD53E8" w:rsidP="00DD53E8">
      <w:pPr>
        <w:pStyle w:val="HBtext"/>
        <w:rPr>
          <w:color w:val="0000FF" w:themeColor="hyperlink"/>
          <w:u w:val="single"/>
        </w:rPr>
      </w:pPr>
      <w:r>
        <w:t>T</w:t>
      </w:r>
      <w:r w:rsidR="006D7E44" w:rsidRPr="00BD49DD">
        <w:t>he journal is published online by The Australian Friend Committee, appointed at Yearly Meeting under the care of a Regional Meeting. The editor (or co-editors) comes from that committee itself, or not, as the committee decides. The journal is currently published quarterly.</w:t>
      </w:r>
    </w:p>
    <w:p w14:paraId="78D297F5" w14:textId="77777777" w:rsidR="006D7E44" w:rsidRPr="00BD49DD" w:rsidRDefault="006D7E44" w:rsidP="006D7E44">
      <w:pPr>
        <w:spacing w:line="312" w:lineRule="auto"/>
        <w:rPr>
          <w:rFonts w:asciiTheme="minorHAnsi" w:hAnsiTheme="minorHAnsi" w:cstheme="minorHAnsi"/>
        </w:rPr>
      </w:pPr>
    </w:p>
    <w:p w14:paraId="421C8013" w14:textId="77777777" w:rsidR="006D7E44" w:rsidRPr="00BD49DD" w:rsidRDefault="006D7E44" w:rsidP="006D7E44">
      <w:pPr>
        <w:spacing w:line="312" w:lineRule="auto"/>
        <w:ind w:right="331"/>
        <w:rPr>
          <w:rFonts w:asciiTheme="minorHAnsi" w:hAnsiTheme="minorHAnsi" w:cstheme="minorHAnsi"/>
        </w:rPr>
      </w:pPr>
      <w:r w:rsidRPr="00BD49DD">
        <w:rPr>
          <w:rFonts w:asciiTheme="minorHAnsi" w:hAnsiTheme="minorHAnsi" w:cstheme="minorHAnsi"/>
        </w:rPr>
        <w:t>Members of the Society may request a mailed copy. Australia Yearly Meeting bears the costs of the journal’s publication and distribution to Members. It is available to non-Members at no cost online or is mailed by subscription.</w:t>
      </w:r>
    </w:p>
    <w:p w14:paraId="5A6A2C4C" w14:textId="77777777" w:rsidR="006D7E44" w:rsidRPr="00BD49DD" w:rsidRDefault="006D7E44" w:rsidP="006D7E44">
      <w:pPr>
        <w:spacing w:line="312" w:lineRule="auto"/>
        <w:ind w:right="331"/>
        <w:rPr>
          <w:rFonts w:asciiTheme="minorHAnsi" w:hAnsiTheme="minorHAnsi" w:cstheme="minorHAnsi"/>
        </w:rPr>
      </w:pPr>
    </w:p>
    <w:p w14:paraId="36323FD1" w14:textId="77777777" w:rsidR="006D7E44" w:rsidRPr="00BD49DD" w:rsidRDefault="006D7E44" w:rsidP="006D7E44">
      <w:pPr>
        <w:spacing w:line="312" w:lineRule="auto"/>
        <w:ind w:right="135"/>
        <w:rPr>
          <w:rFonts w:asciiTheme="minorHAnsi" w:hAnsiTheme="minorHAnsi" w:cstheme="minorHAnsi"/>
        </w:rPr>
      </w:pPr>
      <w:r w:rsidRPr="00BD49DD">
        <w:rPr>
          <w:rFonts w:asciiTheme="minorHAnsi" w:hAnsiTheme="minorHAnsi" w:cstheme="minorHAnsi"/>
        </w:rPr>
        <w:t xml:space="preserve">Regional Meetings are encouraged to use </w:t>
      </w:r>
      <w:r w:rsidRPr="00BD49DD">
        <w:rPr>
          <w:rFonts w:asciiTheme="minorHAnsi" w:hAnsiTheme="minorHAnsi" w:cstheme="minorHAnsi"/>
          <w:i/>
        </w:rPr>
        <w:t xml:space="preserve">The Australian Friend </w:t>
      </w:r>
      <w:r w:rsidRPr="00BD49DD">
        <w:rPr>
          <w:rFonts w:asciiTheme="minorHAnsi" w:hAnsiTheme="minorHAnsi" w:cstheme="minorHAnsi"/>
        </w:rPr>
        <w:t>as a form of outreach to Attenders and Enquirers.</w:t>
      </w:r>
    </w:p>
    <w:p w14:paraId="40C71775" w14:textId="77777777" w:rsidR="006D7E44" w:rsidRPr="00BD49DD" w:rsidRDefault="006D7E44" w:rsidP="006D7E44">
      <w:pPr>
        <w:spacing w:line="312" w:lineRule="auto"/>
        <w:ind w:right="43"/>
        <w:rPr>
          <w:rFonts w:asciiTheme="minorHAnsi" w:hAnsiTheme="minorHAnsi" w:cstheme="minorHAnsi"/>
        </w:rPr>
      </w:pPr>
    </w:p>
    <w:p w14:paraId="30DBB7E0" w14:textId="77777777" w:rsidR="006D7E44" w:rsidRPr="00BD49DD" w:rsidRDefault="006D7E44" w:rsidP="006D7E44">
      <w:pPr>
        <w:spacing w:line="312" w:lineRule="auto"/>
        <w:rPr>
          <w:rStyle w:val="Hyperlink"/>
          <w:rFonts w:asciiTheme="minorHAnsi" w:hAnsiTheme="minorHAnsi" w:cstheme="minorHAnsi"/>
        </w:rPr>
      </w:pPr>
      <w:r w:rsidRPr="00BD49DD">
        <w:rPr>
          <w:rFonts w:asciiTheme="minorHAnsi" w:hAnsiTheme="minorHAnsi" w:cstheme="minorHAnsi"/>
        </w:rPr>
        <w:lastRenderedPageBreak/>
        <w:t xml:space="preserve">For editorial guidelines and editing support please contact: </w:t>
      </w:r>
      <w:hyperlink r:id="rId112" w:history="1">
        <w:r w:rsidRPr="00BD49DD">
          <w:rPr>
            <w:rStyle w:val="Hyperlink"/>
            <w:rFonts w:asciiTheme="minorHAnsi" w:hAnsiTheme="minorHAnsi" w:cstheme="minorHAnsi"/>
          </w:rPr>
          <w:t>CAustFriend@quakersaustralia.info</w:t>
        </w:r>
      </w:hyperlink>
      <w:r w:rsidRPr="00BD49DD">
        <w:rPr>
          <w:rFonts w:asciiTheme="minorHAnsi" w:hAnsiTheme="minorHAnsi" w:cstheme="minorHAnsi"/>
        </w:rPr>
        <w:t xml:space="preserve"> </w:t>
      </w:r>
    </w:p>
    <w:p w14:paraId="7829D414" w14:textId="77777777" w:rsidR="006D7E44" w:rsidRPr="00BD49DD" w:rsidRDefault="006D7E44" w:rsidP="006D7E44">
      <w:pPr>
        <w:spacing w:line="312" w:lineRule="auto"/>
        <w:rPr>
          <w:rStyle w:val="Hyperlink"/>
          <w:rFonts w:asciiTheme="minorHAnsi" w:hAnsiTheme="minorHAnsi" w:cstheme="minorHAnsi"/>
        </w:rPr>
      </w:pPr>
    </w:p>
    <w:p w14:paraId="77B9FCF2" w14:textId="77777777" w:rsidR="006D7E44" w:rsidRPr="00883DB4" w:rsidRDefault="006D7E44" w:rsidP="00883DB4">
      <w:pPr>
        <w:pStyle w:val="Heading2H"/>
      </w:pPr>
      <w:bookmarkStart w:id="106" w:name="DABQ553"/>
      <w:r w:rsidRPr="00883DB4">
        <w:t>5.5.3 Dictionary of Australian Quaker Biography</w:t>
      </w:r>
      <w:bookmarkEnd w:id="106"/>
    </w:p>
    <w:p w14:paraId="3529CF85" w14:textId="034A185D" w:rsidR="006D7E44" w:rsidRPr="00BD49DD" w:rsidRDefault="006D7E44" w:rsidP="006D7E44">
      <w:pPr>
        <w:spacing w:line="312" w:lineRule="auto"/>
        <w:ind w:right="318"/>
        <w:rPr>
          <w:rFonts w:asciiTheme="minorHAnsi" w:hAnsiTheme="minorHAnsi" w:cstheme="minorHAnsi"/>
        </w:rPr>
      </w:pPr>
      <w:r w:rsidRPr="00BD49DD">
        <w:rPr>
          <w:rFonts w:asciiTheme="minorHAnsi" w:hAnsiTheme="minorHAnsi" w:cstheme="minorHAnsi"/>
          <w:i/>
        </w:rPr>
        <w:t xml:space="preserve">The Dictionary of Australian Quaker Biography </w:t>
      </w:r>
      <w:r w:rsidRPr="00BD49DD">
        <w:rPr>
          <w:rFonts w:asciiTheme="minorHAnsi" w:hAnsiTheme="minorHAnsi" w:cstheme="minorHAnsi"/>
        </w:rPr>
        <w:t>(</w:t>
      </w:r>
      <w:r w:rsidRPr="00BD49DD">
        <w:rPr>
          <w:rFonts w:asciiTheme="minorHAnsi" w:hAnsiTheme="minorHAnsi" w:cstheme="minorHAnsi"/>
          <w:i/>
        </w:rPr>
        <w:t>DAQB</w:t>
      </w:r>
      <w:r w:rsidRPr="00BD49DD">
        <w:rPr>
          <w:rFonts w:asciiTheme="minorHAnsi" w:hAnsiTheme="minorHAnsi" w:cstheme="minorHAnsi"/>
        </w:rPr>
        <w:t>)</w:t>
      </w:r>
      <w:r w:rsidRPr="00BD49DD">
        <w:rPr>
          <w:rFonts w:asciiTheme="minorHAnsi" w:hAnsiTheme="minorHAnsi" w:cstheme="minorHAnsi"/>
          <w:i/>
        </w:rPr>
        <w:t xml:space="preserve"> </w:t>
      </w:r>
      <w:r w:rsidRPr="00BD49DD">
        <w:rPr>
          <w:rFonts w:asciiTheme="minorHAnsi" w:hAnsiTheme="minorHAnsi" w:cstheme="minorHAnsi"/>
        </w:rPr>
        <w:t>is the compilation of information about deceased Australian Friends. The entries in the dictionary usually consist of ‘Testimonies to the Grace of God in the life of X’ (</w:t>
      </w:r>
      <w:hyperlink w:anchor="TestimoniesGrace464" w:history="1">
        <w:r w:rsidRPr="00BD49DD">
          <w:rPr>
            <w:rStyle w:val="Hyperlink"/>
            <w:rFonts w:asciiTheme="minorHAnsi" w:hAnsiTheme="minorHAnsi" w:cstheme="minorHAnsi"/>
          </w:rPr>
          <w:t>4.6.4</w:t>
        </w:r>
      </w:hyperlink>
      <w:r w:rsidRPr="00BD49DD">
        <w:rPr>
          <w:rFonts w:asciiTheme="minorHAnsi" w:hAnsiTheme="minorHAnsi" w:cstheme="minorHAnsi"/>
        </w:rPr>
        <w:t xml:space="preserve">), related RM Minutes of Record, biographical details and other relevant information. The </w:t>
      </w:r>
      <w:r w:rsidRPr="00BD49DD">
        <w:rPr>
          <w:rFonts w:asciiTheme="minorHAnsi" w:hAnsiTheme="minorHAnsi" w:cstheme="minorHAnsi"/>
          <w:i/>
        </w:rPr>
        <w:t>DAQB</w:t>
      </w:r>
      <w:r w:rsidRPr="00BD49DD">
        <w:rPr>
          <w:rFonts w:asciiTheme="minorHAnsi" w:hAnsiTheme="minorHAnsi" w:cstheme="minorHAnsi"/>
        </w:rPr>
        <w:t xml:space="preserve"> is maintained by the AYM Secretary.</w:t>
      </w:r>
    </w:p>
    <w:p w14:paraId="200AE1AF" w14:textId="77777777" w:rsidR="006D7E44" w:rsidRPr="00BD49DD" w:rsidRDefault="006D7E44" w:rsidP="006D7E44">
      <w:pPr>
        <w:spacing w:line="312" w:lineRule="auto"/>
        <w:ind w:right="180"/>
        <w:rPr>
          <w:rFonts w:asciiTheme="minorHAnsi" w:hAnsiTheme="minorHAnsi" w:cstheme="minorHAnsi"/>
        </w:rPr>
      </w:pPr>
    </w:p>
    <w:p w14:paraId="5C80AB2C" w14:textId="246C3011" w:rsidR="006D7E44" w:rsidRPr="00BD49DD" w:rsidRDefault="006D7E44" w:rsidP="006D7E44">
      <w:pPr>
        <w:spacing w:line="312" w:lineRule="auto"/>
        <w:ind w:right="180"/>
        <w:rPr>
          <w:rFonts w:asciiTheme="minorHAnsi" w:hAnsiTheme="minorHAnsi" w:cstheme="minorHAnsi"/>
        </w:rPr>
      </w:pPr>
      <w:r w:rsidRPr="00BD49DD">
        <w:rPr>
          <w:rFonts w:asciiTheme="minorHAnsi" w:hAnsiTheme="minorHAnsi" w:cstheme="minorHAnsi"/>
        </w:rPr>
        <w:t xml:space="preserve">The dictionary arose from work undertaken by William and Marjorie Oats, which led to the publications </w:t>
      </w:r>
      <w:r w:rsidRPr="00BD49DD">
        <w:rPr>
          <w:rFonts w:asciiTheme="minorHAnsi" w:hAnsiTheme="minorHAnsi" w:cstheme="minorHAnsi"/>
          <w:i/>
        </w:rPr>
        <w:t xml:space="preserve">Quakers in Australia before 1862: A Biographical Index </w:t>
      </w:r>
      <w:r w:rsidRPr="00BD49DD">
        <w:rPr>
          <w:rFonts w:asciiTheme="minorHAnsi" w:hAnsiTheme="minorHAnsi" w:cstheme="minorHAnsi"/>
        </w:rPr>
        <w:t xml:space="preserve">and </w:t>
      </w:r>
      <w:r w:rsidRPr="00BD49DD">
        <w:rPr>
          <w:rFonts w:asciiTheme="minorHAnsi" w:hAnsiTheme="minorHAnsi" w:cstheme="minorHAnsi"/>
          <w:i/>
        </w:rPr>
        <w:t>A Question of Survival: Quakers in Australia in the Nineteenth Century.</w:t>
      </w:r>
    </w:p>
    <w:p w14:paraId="4F33A474" w14:textId="77777777" w:rsidR="006D7E44" w:rsidRPr="00BD49DD" w:rsidRDefault="006D7E44" w:rsidP="006D7E44">
      <w:pPr>
        <w:spacing w:line="312" w:lineRule="auto"/>
        <w:ind w:right="318"/>
        <w:rPr>
          <w:rFonts w:asciiTheme="minorHAnsi" w:hAnsiTheme="minorHAnsi" w:cstheme="minorHAnsi"/>
        </w:rPr>
      </w:pPr>
    </w:p>
    <w:p w14:paraId="0B38DE72" w14:textId="0D85F3A0" w:rsidR="006D7E44" w:rsidRPr="00BD49DD" w:rsidRDefault="006D7E44" w:rsidP="006D7E44">
      <w:pPr>
        <w:spacing w:line="312" w:lineRule="auto"/>
        <w:ind w:right="77"/>
        <w:rPr>
          <w:rFonts w:asciiTheme="minorHAnsi" w:hAnsiTheme="minorHAnsi" w:cstheme="minorHAnsi"/>
        </w:rPr>
      </w:pPr>
      <w:r w:rsidRPr="00BD49DD">
        <w:rPr>
          <w:rFonts w:asciiTheme="minorHAnsi" w:hAnsiTheme="minorHAnsi" w:cstheme="minorHAnsi"/>
        </w:rPr>
        <w:t xml:space="preserve">The dictionary is accessible online at: </w:t>
      </w:r>
      <w:hyperlink r:id="rId113" w:history="1">
        <w:r w:rsidRPr="00BD49DD">
          <w:rPr>
            <w:rStyle w:val="Hyperlink"/>
            <w:rFonts w:asciiTheme="minorHAnsi" w:hAnsiTheme="minorHAnsi" w:cstheme="minorHAnsi"/>
          </w:rPr>
          <w:t>www.quakersaustralia.info/resources/quaker-biographies</w:t>
        </w:r>
      </w:hyperlink>
      <w:r w:rsidR="00051776" w:rsidRPr="00BD49DD">
        <w:rPr>
          <w:rFonts w:asciiTheme="minorHAnsi" w:hAnsiTheme="minorHAnsi" w:cstheme="minorHAnsi"/>
        </w:rPr>
        <w:t xml:space="preserve"> </w:t>
      </w:r>
    </w:p>
    <w:p w14:paraId="1FBA68E6" w14:textId="77777777" w:rsidR="006D7E44" w:rsidRPr="00BD49DD" w:rsidRDefault="006D7E44" w:rsidP="006D7E44">
      <w:pPr>
        <w:spacing w:line="312" w:lineRule="auto"/>
        <w:ind w:right="77"/>
        <w:rPr>
          <w:rFonts w:asciiTheme="minorHAnsi" w:hAnsiTheme="minorHAnsi" w:cstheme="minorHAnsi"/>
        </w:rPr>
      </w:pPr>
    </w:p>
    <w:p w14:paraId="4D56FCD8" w14:textId="77777777" w:rsidR="006D7E44" w:rsidRPr="00BD49DD" w:rsidRDefault="006D7E44" w:rsidP="006D7E44">
      <w:pPr>
        <w:spacing w:line="312" w:lineRule="auto"/>
        <w:ind w:right="77"/>
        <w:rPr>
          <w:rFonts w:asciiTheme="minorHAnsi" w:hAnsiTheme="minorHAnsi" w:cstheme="minorHAnsi"/>
        </w:rPr>
      </w:pPr>
      <w:r w:rsidRPr="00BD49DD">
        <w:rPr>
          <w:rFonts w:asciiTheme="minorHAnsi" w:hAnsiTheme="minorHAnsi" w:cstheme="minorHAnsi"/>
        </w:rPr>
        <w:t xml:space="preserve">In cases where family members have asked for restrictions on access to the entry or part of the entry, researchers may apply for permission to access the material through the AYM Secretary. The AYM Secretary may also have additional documents about a person that are not part of the </w:t>
      </w:r>
      <w:r w:rsidRPr="00BD49DD">
        <w:rPr>
          <w:rFonts w:asciiTheme="minorHAnsi" w:hAnsiTheme="minorHAnsi" w:cstheme="minorHAnsi"/>
          <w:i/>
        </w:rPr>
        <w:t>DAQB</w:t>
      </w:r>
      <w:r w:rsidRPr="00BD49DD">
        <w:rPr>
          <w:rFonts w:asciiTheme="minorHAnsi" w:hAnsiTheme="minorHAnsi" w:cstheme="minorHAnsi"/>
        </w:rPr>
        <w:t>.</w:t>
      </w:r>
    </w:p>
    <w:p w14:paraId="1D2EDAA4" w14:textId="77777777" w:rsidR="006D7E44" w:rsidRPr="00BD49DD" w:rsidRDefault="006D7E44" w:rsidP="006D7E44">
      <w:pPr>
        <w:spacing w:line="312" w:lineRule="auto"/>
        <w:ind w:right="210"/>
        <w:rPr>
          <w:rFonts w:asciiTheme="minorHAnsi" w:hAnsiTheme="minorHAnsi" w:cstheme="minorHAnsi"/>
        </w:rPr>
      </w:pPr>
    </w:p>
    <w:p w14:paraId="298675D5" w14:textId="77777777" w:rsidR="006D7E44" w:rsidRPr="00BD49DD" w:rsidRDefault="006D7E44" w:rsidP="006D7E44">
      <w:pPr>
        <w:spacing w:line="312" w:lineRule="auto"/>
        <w:ind w:right="210"/>
        <w:rPr>
          <w:rFonts w:asciiTheme="minorHAnsi" w:hAnsiTheme="minorHAnsi" w:cstheme="minorHAnsi"/>
        </w:rPr>
      </w:pPr>
      <w:r w:rsidRPr="00BD49DD">
        <w:rPr>
          <w:rFonts w:asciiTheme="minorHAnsi" w:hAnsiTheme="minorHAnsi" w:cstheme="minorHAnsi"/>
        </w:rPr>
        <w:t xml:space="preserve">Print versions of the </w:t>
      </w:r>
      <w:r w:rsidRPr="00BD49DD">
        <w:rPr>
          <w:rFonts w:asciiTheme="minorHAnsi" w:hAnsiTheme="minorHAnsi" w:cstheme="minorHAnsi"/>
          <w:i/>
        </w:rPr>
        <w:t>DAQB</w:t>
      </w:r>
      <w:r w:rsidRPr="00BD49DD">
        <w:rPr>
          <w:rFonts w:asciiTheme="minorHAnsi" w:hAnsiTheme="minorHAnsi" w:cstheme="minorHAnsi"/>
        </w:rPr>
        <w:t xml:space="preserve"> were formerly only held in RM libraries, and in the State Libraries of New South Wales, Tasmania and Victoria; the University of Tasmania library; the National Library of Australia; and some overseas libraries. These may still be available. The print versions are no longer updated, since all the information is accessible online.</w:t>
      </w:r>
    </w:p>
    <w:p w14:paraId="26634552" w14:textId="77777777" w:rsidR="006D7E44" w:rsidRPr="00BD49DD" w:rsidRDefault="006D7E44" w:rsidP="006D7E44">
      <w:pPr>
        <w:spacing w:line="312" w:lineRule="auto"/>
        <w:ind w:right="210"/>
        <w:rPr>
          <w:rFonts w:asciiTheme="minorHAnsi" w:hAnsiTheme="minorHAnsi" w:cstheme="minorHAnsi"/>
        </w:rPr>
      </w:pPr>
    </w:p>
    <w:p w14:paraId="49672591" w14:textId="77777777" w:rsidR="006D7E44" w:rsidRPr="00883DB4" w:rsidRDefault="006D7E44" w:rsidP="00883DB4">
      <w:pPr>
        <w:pStyle w:val="Heading2H"/>
      </w:pPr>
      <w:bookmarkStart w:id="107" w:name="Backhouse554"/>
      <w:r w:rsidRPr="00883DB4">
        <w:t>5.5.4 Backhouse Lectures</w:t>
      </w:r>
      <w:bookmarkEnd w:id="107"/>
    </w:p>
    <w:p w14:paraId="15191028"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The Backhouse Lecture Committee, not the Publications Committee</w:t>
      </w:r>
      <w:r w:rsidRPr="00BD49DD">
        <w:rPr>
          <w:rFonts w:asciiTheme="minorHAnsi" w:hAnsiTheme="minorHAnsi" w:cstheme="minorHAnsi"/>
          <w:color w:val="000000"/>
        </w:rPr>
        <w:t xml:space="preserve">, publishes the text of the lecture presented at each Yearly Meeting. ‘Publication’ usually includes both a printed version of around 70 pages and a recording (available from the website: </w:t>
      </w:r>
      <w:hyperlink r:id="rId114" w:history="1">
        <w:r w:rsidRPr="00BD49DD">
          <w:rPr>
            <w:rStyle w:val="Hyperlink"/>
            <w:rFonts w:asciiTheme="minorHAnsi" w:hAnsiTheme="minorHAnsi" w:cstheme="minorHAnsi"/>
          </w:rPr>
          <w:t>www.quakersaustralia.info/resources/backhouse-lectures</w:t>
        </w:r>
      </w:hyperlink>
      <w:r w:rsidRPr="00BD49DD">
        <w:rPr>
          <w:rFonts w:asciiTheme="minorHAnsi" w:hAnsiTheme="minorHAnsi" w:cstheme="minorHAnsi"/>
        </w:rPr>
        <w:t xml:space="preserve"> </w:t>
      </w:r>
      <w:r w:rsidRPr="00BD49DD">
        <w:rPr>
          <w:rFonts w:asciiTheme="minorHAnsi" w:hAnsiTheme="minorHAnsi" w:cstheme="minorHAnsi"/>
          <w:color w:val="000000"/>
        </w:rPr>
        <w:t>), but the lecture may be separately published in a single format.</w:t>
      </w:r>
    </w:p>
    <w:p w14:paraId="3C1711FD" w14:textId="0E7C239A" w:rsidR="006D7E44" w:rsidRPr="00883DB4" w:rsidRDefault="006D7E44" w:rsidP="00883DB4">
      <w:pPr>
        <w:pStyle w:val="Heading2H"/>
      </w:pPr>
      <w:bookmarkStart w:id="108" w:name="AYMFinance56"/>
      <w:r w:rsidRPr="00883DB4">
        <w:lastRenderedPageBreak/>
        <w:t>5.6 AYM ﬁnance</w:t>
      </w:r>
    </w:p>
    <w:bookmarkEnd w:id="108"/>
    <w:p w14:paraId="5C19F40B" w14:textId="77777777" w:rsidR="006D7E44" w:rsidRPr="00883DB4" w:rsidRDefault="006D7E44" w:rsidP="00883DB4">
      <w:pPr>
        <w:pStyle w:val="Heading2H"/>
      </w:pPr>
      <w:r w:rsidRPr="00883DB4">
        <w:t>5.6.1 Introduction</w:t>
      </w:r>
    </w:p>
    <w:p w14:paraId="6AB441BB" w14:textId="497F50EC" w:rsidR="006D7E44" w:rsidRPr="00BD49DD" w:rsidRDefault="003E65DE" w:rsidP="006D7E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720"/>
        <w:rPr>
          <w:rFonts w:asciiTheme="minorHAnsi" w:hAnsiTheme="minorHAnsi" w:cstheme="minorHAnsi"/>
          <w:i/>
          <w:color w:val="auto"/>
          <w:sz w:val="24"/>
          <w:szCs w:val="24"/>
          <w:lang w:val="en-AU"/>
        </w:rPr>
      </w:pPr>
      <w:r w:rsidRPr="00BD49DD">
        <w:rPr>
          <w:rFonts w:asciiTheme="minorHAnsi" w:hAnsiTheme="minorHAnsi" w:cstheme="minorHAnsi"/>
          <w:color w:val="auto"/>
          <w:sz w:val="24"/>
          <w:szCs w:val="24"/>
          <w:lang w:val="en-AU"/>
        </w:rPr>
        <w:t>Guidelines:</w:t>
      </w:r>
      <w:r w:rsidR="006D7E44" w:rsidRPr="00BD49DD">
        <w:rPr>
          <w:rFonts w:asciiTheme="minorHAnsi" w:hAnsiTheme="minorHAnsi" w:cstheme="minorHAnsi"/>
          <w:i/>
          <w:color w:val="auto"/>
          <w:sz w:val="24"/>
          <w:szCs w:val="24"/>
          <w:lang w:val="en-AU"/>
        </w:rPr>
        <w:t xml:space="preserve"> Are you honest and truthful in all you say and do? Do you maintain strict integrity in business transactions and in your dealings with individuals and organisations? Do you use money and information entrusted to you with discretion and responsibility?’</w:t>
      </w:r>
      <w:r w:rsidR="001454B3" w:rsidRPr="00BD49DD">
        <w:rPr>
          <w:rFonts w:asciiTheme="minorHAnsi" w:hAnsiTheme="minorHAnsi" w:cstheme="minorHAnsi"/>
          <w:color w:val="auto"/>
          <w:sz w:val="24"/>
          <w:lang w:val="en-AU"/>
        </w:rPr>
        <w:br/>
      </w:r>
      <w:r w:rsidR="006D7E44" w:rsidRPr="00BD49DD">
        <w:rPr>
          <w:rFonts w:asciiTheme="minorHAnsi" w:hAnsiTheme="minorHAnsi" w:cstheme="minorHAnsi"/>
          <w:color w:val="auto"/>
          <w:sz w:val="24"/>
          <w:lang w:val="en-AU"/>
        </w:rPr>
        <w:t>(</w:t>
      </w:r>
      <w:r w:rsidR="006D7E44" w:rsidRPr="00BD49DD">
        <w:rPr>
          <w:rFonts w:asciiTheme="minorHAnsi" w:hAnsiTheme="minorHAnsi" w:cstheme="minorHAnsi"/>
          <w:i/>
          <w:color w:val="auto"/>
          <w:sz w:val="24"/>
          <w:szCs w:val="24"/>
          <w:lang w:val="en-AU"/>
        </w:rPr>
        <w:t>Advices and Queries</w:t>
      </w:r>
      <w:r w:rsidR="006D7E44" w:rsidRPr="00BD49DD">
        <w:rPr>
          <w:rFonts w:asciiTheme="minorHAnsi" w:hAnsiTheme="minorHAnsi" w:cstheme="minorHAnsi"/>
          <w:color w:val="auto"/>
          <w:sz w:val="24"/>
          <w:lang w:val="en-AU"/>
        </w:rPr>
        <w:t>, 40)</w:t>
      </w:r>
    </w:p>
    <w:p w14:paraId="204A86D1" w14:textId="77777777" w:rsidR="006D7E44" w:rsidRPr="00BD49DD" w:rsidRDefault="006D7E44" w:rsidP="006D7E44">
      <w:pPr>
        <w:pStyle w:val="Body"/>
        <w:spacing w:line="312" w:lineRule="auto"/>
        <w:rPr>
          <w:rFonts w:asciiTheme="minorHAnsi" w:eastAsia="Palatino" w:hAnsiTheme="minorHAnsi" w:cstheme="minorHAnsi"/>
          <w:color w:val="auto"/>
          <w:sz w:val="24"/>
          <w:szCs w:val="24"/>
          <w:lang w:val="en-AU"/>
        </w:rPr>
      </w:pPr>
    </w:p>
    <w:p w14:paraId="6622B845" w14:textId="1AD41C09"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The AYM budget for the General Fund (</w:t>
      </w:r>
      <w:hyperlink w:anchor="AYMGenFund562" w:history="1">
        <w:r w:rsidRPr="00BD49DD">
          <w:rPr>
            <w:rStyle w:val="Hyperlink"/>
            <w:rFonts w:asciiTheme="minorHAnsi" w:hAnsiTheme="minorHAnsi" w:cstheme="minorHAnsi"/>
            <w:sz w:val="24"/>
            <w:szCs w:val="24"/>
            <w:lang w:val="en-AU"/>
          </w:rPr>
          <w:t>5.6.2</w:t>
        </w:r>
      </w:hyperlink>
      <w:r w:rsidRPr="00BD49DD">
        <w:rPr>
          <w:rFonts w:asciiTheme="minorHAnsi" w:hAnsiTheme="minorHAnsi" w:cstheme="minorHAnsi"/>
          <w:color w:val="auto"/>
          <w:sz w:val="24"/>
          <w:szCs w:val="24"/>
          <w:lang w:val="en-AU"/>
        </w:rPr>
        <w:t>) for the ﬁnancial year starting on 1 October is prepared by the AYM Treasurer (the audited accounts are available at Yearly Meeting).</w:t>
      </w:r>
    </w:p>
    <w:p w14:paraId="5D041FAF" w14:textId="77777777" w:rsidR="006D7E44" w:rsidRPr="00BD49DD" w:rsidRDefault="006D7E44" w:rsidP="006D7E44">
      <w:pPr>
        <w:pStyle w:val="Body"/>
        <w:spacing w:line="312" w:lineRule="auto"/>
        <w:rPr>
          <w:rFonts w:asciiTheme="minorHAnsi" w:eastAsia="Palatino" w:hAnsiTheme="minorHAnsi" w:cstheme="minorHAnsi"/>
          <w:color w:val="auto"/>
          <w:sz w:val="24"/>
          <w:szCs w:val="24"/>
          <w:lang w:val="en-AU"/>
        </w:rPr>
      </w:pPr>
    </w:p>
    <w:p w14:paraId="024056A4" w14:textId="221D3713"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Australia Yearly Meeting’s cash assets include the General Fund (</w:t>
      </w:r>
      <w:hyperlink w:anchor="AYMGenFund562" w:history="1">
        <w:r w:rsidRPr="00BD49DD">
          <w:rPr>
            <w:rStyle w:val="Hyperlink"/>
            <w:rFonts w:asciiTheme="minorHAnsi" w:hAnsiTheme="minorHAnsi" w:cstheme="minorHAnsi"/>
            <w:sz w:val="24"/>
            <w:szCs w:val="24"/>
            <w:lang w:val="en-AU"/>
          </w:rPr>
          <w:t>5.6.2</w:t>
        </w:r>
      </w:hyperlink>
      <w:r w:rsidRPr="00BD49DD">
        <w:rPr>
          <w:rFonts w:asciiTheme="minorHAnsi" w:hAnsiTheme="minorHAnsi" w:cstheme="minorHAnsi"/>
          <w:color w:val="auto"/>
          <w:sz w:val="24"/>
          <w:szCs w:val="24"/>
          <w:lang w:val="en-AU"/>
        </w:rPr>
        <w:t>) and the various funds managed by committees appointed by Yearly Meeting, e.g., Thanksgiving Fund Committee (</w:t>
      </w:r>
      <w:hyperlink w:anchor="AYMThanksGiving568" w:history="1">
        <w:r w:rsidRPr="00BD49DD">
          <w:rPr>
            <w:rStyle w:val="Hyperlink"/>
            <w:rFonts w:asciiTheme="minorHAnsi" w:hAnsiTheme="minorHAnsi" w:cstheme="minorHAnsi"/>
            <w:sz w:val="24"/>
            <w:szCs w:val="24"/>
            <w:lang w:val="en-AU"/>
          </w:rPr>
          <w:t>5.6.8</w:t>
        </w:r>
      </w:hyperlink>
      <w:r w:rsidRPr="00BD49DD">
        <w:rPr>
          <w:rFonts w:asciiTheme="minorHAnsi" w:hAnsiTheme="minorHAnsi" w:cstheme="minorHAnsi"/>
          <w:color w:val="auto"/>
          <w:sz w:val="24"/>
          <w:szCs w:val="24"/>
          <w:lang w:val="en-AU"/>
        </w:rPr>
        <w:t>) and the Peace &amp; Social Justice Fund Committee (</w:t>
      </w:r>
      <w:hyperlink w:anchor="AYMPeace567" w:history="1">
        <w:r w:rsidRPr="00BD49DD">
          <w:rPr>
            <w:rStyle w:val="Hyperlink"/>
            <w:rFonts w:asciiTheme="minorHAnsi" w:hAnsiTheme="minorHAnsi" w:cstheme="minorHAnsi"/>
            <w:sz w:val="24"/>
            <w:szCs w:val="24"/>
            <w:lang w:val="en-AU"/>
          </w:rPr>
          <w:t>5.6.7</w:t>
        </w:r>
      </w:hyperlink>
      <w:r w:rsidRPr="00BD49DD">
        <w:rPr>
          <w:rFonts w:asciiTheme="minorHAnsi" w:hAnsiTheme="minorHAnsi" w:cstheme="minorHAnsi"/>
          <w:color w:val="auto"/>
          <w:sz w:val="24"/>
          <w:szCs w:val="24"/>
          <w:lang w:val="en-AU"/>
        </w:rPr>
        <w:t>).</w:t>
      </w:r>
    </w:p>
    <w:p w14:paraId="794891CA"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700DE5C6"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lang w:val="en-AU"/>
        </w:rPr>
        <w:t>In addition, there is a Reserve Fund held for contingencies. Yearly Meeting or Standing Committee transfers amounts to and from it as necessary.</w:t>
      </w:r>
    </w:p>
    <w:p w14:paraId="6034C35B"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63375F96" w14:textId="3EAAA8B6" w:rsidR="006D7E44" w:rsidRPr="00BD49DD" w:rsidRDefault="006D7E44" w:rsidP="006D7E44">
      <w:pPr>
        <w:pStyle w:val="Body"/>
        <w:spacing w:line="312" w:lineRule="auto"/>
        <w:rPr>
          <w:rFonts w:asciiTheme="minorHAnsi" w:hAnsiTheme="minorHAnsi" w:cstheme="minorHAnsi"/>
          <w:color w:val="auto"/>
          <w:sz w:val="24"/>
          <w:szCs w:val="24"/>
          <w:lang w:val="en-AU"/>
        </w:rPr>
      </w:pPr>
      <w:r w:rsidRPr="00BD49DD">
        <w:rPr>
          <w:rFonts w:asciiTheme="minorHAnsi" w:hAnsiTheme="minorHAnsi" w:cstheme="minorHAnsi"/>
          <w:color w:val="auto"/>
          <w:sz w:val="24"/>
          <w:szCs w:val="24"/>
          <w:bdr w:val="none" w:sz="0" w:space="0" w:color="auto" w:frame="1"/>
          <w:lang w:val="en-AU"/>
        </w:rPr>
        <w:t xml:space="preserve">When a committee has sufficient funding to pay for a consultant/staff member for the contracted time, the details of the contract are agreed upon by the committee, the host Regional Meeting, if it is a hosted committee, the AYM Presiding Clerk, the AYM Secretary and the AYM Treasurer. AYM becomes the employer (for more detail, see </w:t>
      </w:r>
      <w:hyperlink w:anchor="AYMEmploying535" w:history="1">
        <w:r w:rsidRPr="00BD49DD">
          <w:rPr>
            <w:rStyle w:val="Hyperlink"/>
            <w:rFonts w:asciiTheme="minorHAnsi" w:hAnsiTheme="minorHAnsi" w:cstheme="minorHAnsi"/>
            <w:sz w:val="24"/>
            <w:szCs w:val="24"/>
            <w:bdr w:val="none" w:sz="0" w:space="0" w:color="auto" w:frame="1"/>
            <w:lang w:val="en-AU"/>
          </w:rPr>
          <w:t>5.3.5</w:t>
        </w:r>
      </w:hyperlink>
      <w:r w:rsidRPr="00BD49DD">
        <w:rPr>
          <w:rFonts w:asciiTheme="minorHAnsi" w:hAnsiTheme="minorHAnsi" w:cstheme="minorHAnsi"/>
          <w:color w:val="auto"/>
          <w:sz w:val="24"/>
          <w:szCs w:val="24"/>
          <w:bdr w:val="none" w:sz="0" w:space="0" w:color="auto" w:frame="1"/>
          <w:lang w:val="en-AU"/>
        </w:rPr>
        <w:t>).</w:t>
      </w:r>
    </w:p>
    <w:p w14:paraId="5E5ADC0D" w14:textId="77777777" w:rsidR="006D7E44" w:rsidRPr="00BD49DD" w:rsidRDefault="006D7E44" w:rsidP="006D7E44">
      <w:pPr>
        <w:pStyle w:val="Body"/>
        <w:spacing w:line="312" w:lineRule="auto"/>
        <w:rPr>
          <w:rFonts w:asciiTheme="minorHAnsi" w:hAnsiTheme="minorHAnsi" w:cstheme="minorHAnsi"/>
          <w:color w:val="auto"/>
          <w:sz w:val="24"/>
          <w:szCs w:val="24"/>
          <w:lang w:val="en-AU"/>
        </w:rPr>
      </w:pPr>
    </w:p>
    <w:p w14:paraId="5EB8C167" w14:textId="77777777" w:rsidR="006D7E44" w:rsidRPr="00BD49DD" w:rsidRDefault="006D7E44" w:rsidP="00883DB4">
      <w:pPr>
        <w:pStyle w:val="Heading2H"/>
      </w:pPr>
      <w:bookmarkStart w:id="109" w:name="AYMGenFund562"/>
      <w:r w:rsidRPr="00BD49DD">
        <w:t>5.6.2 General Fund</w:t>
      </w:r>
    </w:p>
    <w:bookmarkEnd w:id="109"/>
    <w:p w14:paraId="70E06EB9" w14:textId="0788A7EF"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The General Fund is the main fund for the work of Australia Yearly Meeting. It receives contributions from Regional Meetings on a quota basis (</w:t>
      </w:r>
      <w:hyperlink w:anchor="RMTreasurer252" w:history="1">
        <w:r w:rsidRPr="00BD49DD">
          <w:rPr>
            <w:rStyle w:val="Hyperlink"/>
            <w:rFonts w:asciiTheme="minorHAnsi" w:hAnsiTheme="minorHAnsi" w:cstheme="minorHAnsi"/>
            <w:sz w:val="24"/>
            <w:szCs w:val="24"/>
            <w:lang w:val="en-AU"/>
          </w:rPr>
          <w:t>2.5.2</w:t>
        </w:r>
      </w:hyperlink>
      <w:r w:rsidRPr="00BD49DD">
        <w:rPr>
          <w:rFonts w:asciiTheme="minorHAnsi" w:hAnsiTheme="minorHAnsi" w:cstheme="minorHAnsi"/>
          <w:sz w:val="24"/>
          <w:szCs w:val="24"/>
          <w:lang w:val="en-AU"/>
        </w:rPr>
        <w:t>). The quotas are agreed as part of the budgeting process and are based on the relative memberships of the respective Regional Meetings.</w:t>
      </w:r>
    </w:p>
    <w:p w14:paraId="6D049508"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63D64E6A"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AYM budget proposals for the General Fund include the estimated income and the expenditures on the AYM ofﬁce and AYM ofﬁcers, travel on behalf of Australia Yearly Meeting, publication of </w:t>
      </w:r>
      <w:r w:rsidRPr="00BD49DD">
        <w:rPr>
          <w:rFonts w:asciiTheme="minorHAnsi" w:hAnsiTheme="minorHAnsi" w:cstheme="minorHAnsi"/>
          <w:i/>
        </w:rPr>
        <w:t>The Australian Friend</w:t>
      </w:r>
      <w:r w:rsidRPr="00BD49DD">
        <w:rPr>
          <w:rFonts w:asciiTheme="minorHAnsi" w:hAnsiTheme="minorHAnsi" w:cstheme="minorHAnsi"/>
        </w:rPr>
        <w:t>, and support for FWCC and other Quaker activities.</w:t>
      </w:r>
    </w:p>
    <w:p w14:paraId="2F8B11C0" w14:textId="77777777" w:rsidR="006D7E44" w:rsidRPr="00BD49DD" w:rsidRDefault="006D7E44" w:rsidP="006D7E44">
      <w:pPr>
        <w:spacing w:line="312" w:lineRule="auto"/>
        <w:rPr>
          <w:rFonts w:asciiTheme="minorHAnsi" w:hAnsiTheme="minorHAnsi" w:cstheme="minorHAnsi"/>
        </w:rPr>
      </w:pPr>
    </w:p>
    <w:p w14:paraId="0534B30B" w14:textId="7CA94472" w:rsidR="006D7E44" w:rsidRPr="00883DB4" w:rsidRDefault="006D7E44" w:rsidP="00883DB4">
      <w:pPr>
        <w:pStyle w:val="Heading2H"/>
      </w:pPr>
      <w:r w:rsidRPr="00883DB4">
        <w:lastRenderedPageBreak/>
        <w:t>5.6.3 Investments</w:t>
      </w:r>
    </w:p>
    <w:p w14:paraId="51C55AA0"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AYM funds not required for day-to-day purposes may be invested by the AYM Treasurer and AYM Finance Committee, having consideration for issues such as security, ethical criteria, availability and convenience to the Treasurer for deposits and withdrawals. </w:t>
      </w:r>
    </w:p>
    <w:p w14:paraId="1B329DB8"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7FD95D67" w14:textId="362E4988"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Options for investments include deposits with a bank, building society or public company; property, as authorised by Yearly Meeting; and any other form of investment authorised for trust funds by law, and by Yearly Meeting.</w:t>
      </w:r>
    </w:p>
    <w:p w14:paraId="50E13626" w14:textId="77777777" w:rsidR="006D7E44" w:rsidRPr="00BD49DD" w:rsidRDefault="006D7E44" w:rsidP="006D7E44">
      <w:pPr>
        <w:spacing w:line="312" w:lineRule="auto"/>
        <w:rPr>
          <w:rFonts w:asciiTheme="minorHAnsi" w:hAnsiTheme="minorHAnsi" w:cstheme="minorHAnsi"/>
        </w:rPr>
      </w:pPr>
    </w:p>
    <w:p w14:paraId="6AE721D9" w14:textId="77777777" w:rsidR="006D7E44" w:rsidRPr="00883DB4" w:rsidRDefault="006D7E44" w:rsidP="00883DB4">
      <w:pPr>
        <w:pStyle w:val="Heading2H"/>
      </w:pPr>
      <w:r w:rsidRPr="00883DB4">
        <w:t>5.6.4 Property</w:t>
      </w:r>
    </w:p>
    <w:p w14:paraId="400A7E10"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Land, buildings, and/or shares may be acquired by the Society by purchase, gift or bequest. </w:t>
      </w:r>
    </w:p>
    <w:p w14:paraId="6D930BF1"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3D3E1E7A"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Title deeds of Meeting Houses, burial grounds and trust properties are kept in a safe place known to the AYM Secretary. In 2019 the only property owned by Australia Yearly Meeting is The Sanctuary, a house behind Wahroonga Meeting House in Sydney.</w:t>
      </w:r>
    </w:p>
    <w:p w14:paraId="132406F7"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682BE0A2"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relevant Regional Meeting is consulted about any proposal by a Local or Recognised Meeting to sell or let on long lease any Meeting House or burial ground, or to relinquish power over them. Provision is made in any tenancy agreement for ending the tenancy at reasonably short notice should Friends need to use the property. </w:t>
      </w:r>
    </w:p>
    <w:p w14:paraId="76559BD0"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4D476928"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Any Meeting considering dissolution, or an end to its distinct character, needs to consult the Regional Meeting or Yearly Meeting about the disposal of any trust property. </w:t>
      </w:r>
    </w:p>
    <w:p w14:paraId="479A0144"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7A2F7075"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Respect for the traditional ownership of the land by local First Nations Peoples is to be considered as part of any of these decisions.</w:t>
      </w:r>
    </w:p>
    <w:p w14:paraId="08FA21C8" w14:textId="77777777" w:rsidR="006D7E44" w:rsidRPr="00BD49DD" w:rsidRDefault="006D7E44" w:rsidP="006D7E44">
      <w:pPr>
        <w:spacing w:line="312" w:lineRule="auto"/>
        <w:rPr>
          <w:rFonts w:asciiTheme="minorHAnsi" w:hAnsiTheme="minorHAnsi" w:cstheme="minorHAnsi"/>
        </w:rPr>
      </w:pPr>
    </w:p>
    <w:p w14:paraId="7EEEB112" w14:textId="77777777" w:rsidR="006D7E44" w:rsidRPr="00883DB4" w:rsidRDefault="006D7E44" w:rsidP="00883DB4">
      <w:pPr>
        <w:pStyle w:val="Heading2H"/>
      </w:pPr>
      <w:bookmarkStart w:id="110" w:name="AYMBequests565"/>
      <w:r w:rsidRPr="00883DB4">
        <w:t>5.6.5 Bequests</w:t>
      </w:r>
      <w:bookmarkEnd w:id="110"/>
    </w:p>
    <w:p w14:paraId="260C0151" w14:textId="5C7023B0"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Bequests are an important source of income for carrying on the Society’s work. Friends may direct bequests to their Local or Regional Meeting, to AYM funds or to speciﬁc AYM committees. Gifts bequeathed simply to ‘The Religious Society of Friends (Quakers) in Australia Incorporated’ go to the AYM Thanksgiving Fund. If it is intended that a Regional or Local Meeting or a speciﬁc committee should administer the bequest, the will (</w:t>
      </w:r>
      <w:hyperlink w:anchor="Wills461" w:history="1">
        <w:r w:rsidRPr="00BD49DD">
          <w:rPr>
            <w:rStyle w:val="Hyperlink"/>
            <w:rFonts w:asciiTheme="minorHAnsi" w:hAnsiTheme="minorHAnsi" w:cstheme="minorHAnsi"/>
            <w:sz w:val="24"/>
            <w:szCs w:val="24"/>
            <w:lang w:val="en-AU"/>
          </w:rPr>
          <w:t>4.6.1</w:t>
        </w:r>
      </w:hyperlink>
      <w:r w:rsidRPr="00BD49DD">
        <w:rPr>
          <w:rFonts w:asciiTheme="minorHAnsi" w:hAnsiTheme="minorHAnsi" w:cstheme="minorHAnsi"/>
          <w:sz w:val="24"/>
          <w:szCs w:val="24"/>
          <w:lang w:val="en-AU"/>
        </w:rPr>
        <w:t>) needs to refer to that Meeting or committee by its full name.</w:t>
      </w:r>
    </w:p>
    <w:p w14:paraId="359B4AFB"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21984EC2"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lastRenderedPageBreak/>
        <w:t xml:space="preserve">The wording of a bequest is best made as simple and general as possible, consistent with the intention of the testator, to allow the Meeting or committee to use the proceeds most effectively. </w:t>
      </w:r>
    </w:p>
    <w:p w14:paraId="6B123E91"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35F73591"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The following wording is suggested:</w:t>
      </w:r>
    </w:p>
    <w:p w14:paraId="67CEBCF0"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0133250C" w14:textId="77777777" w:rsidR="006D7E44" w:rsidRPr="00BD49DD" w:rsidRDefault="006D7E44" w:rsidP="006D7E44">
      <w:pPr>
        <w:pStyle w:val="Body"/>
        <w:pBdr>
          <w:top w:val="single" w:sz="4" w:space="1" w:color="auto"/>
          <w:left w:val="single" w:sz="4" w:space="1" w:color="auto"/>
          <w:bottom w:val="single" w:sz="4" w:space="1" w:color="auto"/>
          <w:right w:val="single" w:sz="4" w:space="1" w:color="auto"/>
        </w:pBdr>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‘I GIVE the sum of $......... (or ‘my property at ..........’) to #......... and DECLARE that the receipt of the relevant Secretary, Treasurer or other proper ofﬁcer shall be sufﬁcient discharge to my Trustee/s.’</w:t>
      </w:r>
    </w:p>
    <w:p w14:paraId="2220F961"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660BC4AC" w14:textId="77777777" w:rsidR="006D7E44" w:rsidRPr="00BD49DD" w:rsidRDefault="006D7E44" w:rsidP="006D7E44">
      <w:pPr>
        <w:spacing w:line="312" w:lineRule="auto"/>
        <w:ind w:right="165"/>
        <w:rPr>
          <w:rFonts w:asciiTheme="minorHAnsi" w:hAnsiTheme="minorHAnsi" w:cstheme="minorHAnsi"/>
        </w:rPr>
      </w:pPr>
      <w:r w:rsidRPr="00BD49DD">
        <w:rPr>
          <w:rFonts w:asciiTheme="minorHAnsi" w:hAnsiTheme="minorHAnsi" w:cstheme="minorHAnsi"/>
        </w:rPr>
        <w:t xml:space="preserve"># Here insert the full name of the appropriate Meeting or Committee, </w:t>
      </w:r>
      <w:r w:rsidRPr="00BD49DD">
        <w:rPr>
          <w:rFonts w:asciiTheme="minorHAnsi" w:hAnsiTheme="minorHAnsi" w:cstheme="minorHAnsi"/>
          <w:b/>
        </w:rPr>
        <w:t>after checking it with the AYM Secretary</w:t>
      </w:r>
      <w:r w:rsidRPr="00BD49DD">
        <w:rPr>
          <w:rFonts w:asciiTheme="minorHAnsi" w:hAnsiTheme="minorHAnsi" w:cstheme="minorHAnsi"/>
        </w:rPr>
        <w:t xml:space="preserve">. </w:t>
      </w:r>
    </w:p>
    <w:p w14:paraId="6C84D5EF" w14:textId="77777777" w:rsidR="006D7E44" w:rsidRPr="00BD49DD" w:rsidRDefault="006D7E44" w:rsidP="006D7E44">
      <w:pPr>
        <w:spacing w:line="312" w:lineRule="auto"/>
        <w:ind w:right="165"/>
        <w:rPr>
          <w:rFonts w:asciiTheme="minorHAnsi" w:hAnsiTheme="minorHAnsi" w:cstheme="minorHAnsi"/>
        </w:rPr>
      </w:pPr>
    </w:p>
    <w:p w14:paraId="3F101315" w14:textId="77777777" w:rsidR="006D7E44" w:rsidRPr="00BD49DD" w:rsidRDefault="006D7E44" w:rsidP="006D7E44">
      <w:pPr>
        <w:spacing w:line="312" w:lineRule="auto"/>
        <w:ind w:right="165"/>
        <w:rPr>
          <w:rFonts w:asciiTheme="minorHAnsi" w:hAnsiTheme="minorHAnsi" w:cstheme="minorHAnsi"/>
        </w:rPr>
      </w:pPr>
      <w:r w:rsidRPr="00BD49DD">
        <w:rPr>
          <w:rFonts w:asciiTheme="minorHAnsi" w:hAnsiTheme="minorHAnsi" w:cstheme="minorHAnsi"/>
        </w:rPr>
        <w:t xml:space="preserve">If </w:t>
      </w:r>
      <w:r w:rsidRPr="00BD49DD">
        <w:rPr>
          <w:rFonts w:asciiTheme="minorHAnsi" w:hAnsiTheme="minorHAnsi" w:cstheme="minorHAnsi"/>
          <w:b/>
        </w:rPr>
        <w:t>property</w:t>
      </w:r>
      <w:r w:rsidRPr="00BD49DD">
        <w:rPr>
          <w:rFonts w:asciiTheme="minorHAnsi" w:hAnsiTheme="minorHAnsi" w:cstheme="minorHAnsi"/>
        </w:rPr>
        <w:t xml:space="preserve"> is bequeathed to the Society, it proves helpful to include a clause allowing its sale, should this be deemed advisable by the Yearly Meeting, beneﬁciary Meeting or committee. Also, thought should be given to a parallel bequest of funds to maintain the property.</w:t>
      </w:r>
    </w:p>
    <w:p w14:paraId="66B8DDC6" w14:textId="77777777" w:rsidR="006D7E44" w:rsidRPr="00BD49DD" w:rsidRDefault="006D7E44" w:rsidP="006D7E44">
      <w:pPr>
        <w:spacing w:line="312" w:lineRule="auto"/>
        <w:rPr>
          <w:rFonts w:asciiTheme="minorHAnsi" w:hAnsiTheme="minorHAnsi" w:cstheme="minorHAnsi"/>
        </w:rPr>
      </w:pPr>
    </w:p>
    <w:p w14:paraId="5D20EA44" w14:textId="77777777" w:rsidR="006D7E44" w:rsidRPr="00883DB4" w:rsidRDefault="006D7E44" w:rsidP="00883DB4">
      <w:pPr>
        <w:pStyle w:val="Heading2H"/>
      </w:pPr>
      <w:bookmarkStart w:id="111" w:name="AYMTravelFund566"/>
      <w:r w:rsidRPr="00883DB4">
        <w:t>5.6.6 AYM Travel Fund</w:t>
      </w:r>
      <w:bookmarkEnd w:id="111"/>
    </w:p>
    <w:p w14:paraId="52C81DC6" w14:textId="41FD1050"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AYM Travel Fund helps cover the travel costs of bringing to Yearly Meeting guests from the Asia-West Paciﬁc Section, the Backhouse lecturer, various AYM representatives, members of mid-year Standing Committee, and certain ofﬁce-holders. </w:t>
      </w:r>
    </w:p>
    <w:p w14:paraId="2C2127DD"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Money from the Travel Fund may be augmented by grants from the Thanksgiving Fund.</w:t>
      </w:r>
    </w:p>
    <w:p w14:paraId="0F0320F4" w14:textId="77777777" w:rsidR="006D7E44" w:rsidRPr="00BD49DD" w:rsidRDefault="006D7E44" w:rsidP="006D7E44">
      <w:pPr>
        <w:spacing w:line="312" w:lineRule="auto"/>
        <w:rPr>
          <w:rFonts w:asciiTheme="minorHAnsi" w:hAnsiTheme="minorHAnsi" w:cstheme="minorHAnsi"/>
          <w:b/>
          <w:bCs/>
        </w:rPr>
      </w:pPr>
    </w:p>
    <w:p w14:paraId="0613F80D" w14:textId="77777777" w:rsidR="006D7E44" w:rsidRPr="00883DB4" w:rsidRDefault="006D7E44" w:rsidP="00883DB4">
      <w:pPr>
        <w:pStyle w:val="Heading2H"/>
      </w:pPr>
      <w:bookmarkStart w:id="112" w:name="AYMPeace567"/>
      <w:r w:rsidRPr="00883DB4">
        <w:t>5.6.7 Peace &amp; Social Justice Fund</w:t>
      </w:r>
    </w:p>
    <w:bookmarkEnd w:id="112"/>
    <w:p w14:paraId="471FC22B" w14:textId="2467B6A3"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Detailed information about the Fund is available at: </w:t>
      </w:r>
      <w:hyperlink r:id="rId115" w:history="1">
        <w:r w:rsidRPr="00BD49DD">
          <w:rPr>
            <w:rStyle w:val="Hyperlink"/>
            <w:rFonts w:asciiTheme="minorHAnsi" w:hAnsiTheme="minorHAnsi" w:cstheme="minorHAnsi"/>
            <w:sz w:val="24"/>
            <w:szCs w:val="24"/>
            <w:lang w:val="en-AU"/>
          </w:rPr>
          <w:t>https://www.quakersaustralia.info/PSJF</w:t>
        </w:r>
      </w:hyperlink>
      <w:r w:rsidRPr="00BD49DD">
        <w:rPr>
          <w:rFonts w:asciiTheme="minorHAnsi" w:hAnsiTheme="minorHAnsi" w:cstheme="minorHAnsi"/>
          <w:sz w:val="24"/>
          <w:szCs w:val="24"/>
          <w:lang w:val="en-AU"/>
        </w:rPr>
        <w:t xml:space="preserve"> </w:t>
      </w:r>
    </w:p>
    <w:p w14:paraId="2868D559"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58CD761F" w14:textId="39D6626F"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The Peace &amp; Social Justice Fund provides ﬁnancial support to Quaker peace committees and to individual Friends to implement the peace and social justice Concerns of the Society. These include reconciliation, disarmament, non-violent conﬂict resolution and improving race relations, in addition to other aspects of the Society’s work and witness for peace and social justice.</w:t>
      </w:r>
    </w:p>
    <w:p w14:paraId="5D396557"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7DF1B1E3" w14:textId="708B0048"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Allocations from the Fund are used mainly to encourage Friends to undertake activities on behalf of the Concerns just mentioned, notably by paying administrative expenses, </w:t>
      </w:r>
      <w:r w:rsidRPr="00BD49DD">
        <w:rPr>
          <w:rFonts w:asciiTheme="minorHAnsi" w:hAnsiTheme="minorHAnsi" w:cstheme="minorHAnsi"/>
          <w:sz w:val="24"/>
          <w:szCs w:val="24"/>
          <w:lang w:val="en-AU"/>
        </w:rPr>
        <w:lastRenderedPageBreak/>
        <w:t xml:space="preserve">equipment, travel costs, publication costs, conference fees and the cost of employment by Australia Yearly Meeting of peace and social justice workers. </w:t>
      </w:r>
    </w:p>
    <w:p w14:paraId="3C425843"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5840D37C"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This applies to individual Friends, but also to Regional Meetings and AYM projects or AYM committees. </w:t>
      </w:r>
    </w:p>
    <w:p w14:paraId="49FE3162"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37B967AD"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The Fund may also support similar projects, even if not directly connected with Quakers, if sponsored by a Regional Meeting.</w:t>
      </w:r>
    </w:p>
    <w:p w14:paraId="5ECB20FA"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31BCFB73"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Normally it may not be used for ongoing projects that require extended management. </w:t>
      </w:r>
    </w:p>
    <w:p w14:paraId="3A074272"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438CD6D2" w14:textId="7C95D61F" w:rsidR="006D7E44" w:rsidRPr="00BD49DD" w:rsidRDefault="006D7E44" w:rsidP="006D7E44">
      <w:pPr>
        <w:pStyle w:val="Body"/>
        <w:spacing w:line="312" w:lineRule="auto"/>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The capital of the Peace &amp; Social Justice Fund is built up mainly by donations from Friends and from bequests (</w:t>
      </w:r>
      <w:hyperlink w:anchor="AYMBequests565" w:history="1">
        <w:r w:rsidRPr="00BD49DD">
          <w:rPr>
            <w:rStyle w:val="Hyperlink"/>
            <w:rFonts w:asciiTheme="minorHAnsi" w:hAnsiTheme="minorHAnsi" w:cstheme="minorHAnsi"/>
            <w:sz w:val="24"/>
            <w:szCs w:val="24"/>
            <w:lang w:val="en-AU"/>
          </w:rPr>
          <w:t>5.6.5</w:t>
        </w:r>
      </w:hyperlink>
      <w:r w:rsidRPr="00BD49DD">
        <w:rPr>
          <w:rFonts w:asciiTheme="minorHAnsi" w:hAnsiTheme="minorHAnsi" w:cstheme="minorHAnsi"/>
          <w:sz w:val="24"/>
          <w:szCs w:val="24"/>
          <w:lang w:val="en-AU"/>
        </w:rPr>
        <w:t>). The committee may also seek to raise money from philanthropic and other sources outside the Society.</w:t>
      </w:r>
    </w:p>
    <w:p w14:paraId="0D1A141A"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3C81ECCE" w14:textId="77777777" w:rsidR="006D7E44" w:rsidRPr="00BD49DD" w:rsidRDefault="006D7E44" w:rsidP="006D7E44">
      <w:pPr>
        <w:pStyle w:val="Body"/>
        <w:spacing w:line="312" w:lineRule="auto"/>
        <w:rPr>
          <w:rFonts w:asciiTheme="minorHAnsi" w:hAnsiTheme="minorHAnsi" w:cstheme="minorHAnsi"/>
          <w:b/>
          <w:sz w:val="24"/>
          <w:szCs w:val="24"/>
          <w:lang w:val="en-AU"/>
        </w:rPr>
      </w:pPr>
      <w:r w:rsidRPr="00BD49DD">
        <w:rPr>
          <w:rFonts w:asciiTheme="minorHAnsi" w:hAnsiTheme="minorHAnsi" w:cstheme="minorHAnsi"/>
          <w:b/>
          <w:sz w:val="24"/>
          <w:szCs w:val="24"/>
          <w:lang w:val="en-AU"/>
        </w:rPr>
        <w:t>Administration</w:t>
      </w:r>
    </w:p>
    <w:p w14:paraId="5F667FFD" w14:textId="33152EC6"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Administration of the fund is through a committee of Friends who are committed to peace and social justice, and knowledgeable about Australia Yearly Meeting. The committee operates in a similar way to the Thanksgiving Fund (</w:t>
      </w:r>
      <w:hyperlink w:anchor="AYMThanksGiving568" w:history="1">
        <w:r w:rsidRPr="00BD49DD">
          <w:rPr>
            <w:rStyle w:val="Hyperlink"/>
            <w:rFonts w:asciiTheme="minorHAnsi" w:hAnsiTheme="minorHAnsi" w:cstheme="minorHAnsi"/>
            <w:sz w:val="24"/>
            <w:szCs w:val="24"/>
            <w:lang w:val="en-AU"/>
          </w:rPr>
          <w:t>5.6.8</w:t>
        </w:r>
      </w:hyperlink>
      <w:r w:rsidRPr="00BD49DD">
        <w:rPr>
          <w:rFonts w:asciiTheme="minorHAnsi" w:hAnsiTheme="minorHAnsi" w:cstheme="minorHAnsi"/>
          <w:sz w:val="24"/>
          <w:szCs w:val="24"/>
          <w:lang w:val="en-AU"/>
        </w:rPr>
        <w:t>), under the care of a host Regional Meeting appointed by Yearly Meeting. It meets at least twice each year.</w:t>
      </w:r>
    </w:p>
    <w:p w14:paraId="7A48EEFD"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5B055732"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To encourage patient discernment and measured action in Quaker witness, the Peace &amp; Social Justice Fund Committee normally does not respond to urgent requests for money. If a rapid decision has to be made, a Local or Regional Meeting may decide to provide the requested support itself and then apply for possible reimbursement from the Fund.</w:t>
      </w:r>
    </w:p>
    <w:p w14:paraId="76EEF998"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48EA33A7" w14:textId="12C535B3"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Grants from the fund can be made directly by the committee with the following provisions: </w:t>
      </w:r>
    </w:p>
    <w:p w14:paraId="5BCC7C30" w14:textId="2BCDBEF5" w:rsidR="006D7E44" w:rsidRPr="00BD49DD" w:rsidRDefault="006D7E44" w:rsidP="006D7E44">
      <w:pPr>
        <w:pStyle w:val="Body"/>
        <w:numPr>
          <w:ilvl w:val="0"/>
          <w:numId w:val="50"/>
        </w:numPr>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A single grant of more than 10% of the fund’s capital requires the agreement of the Presiding Clerk, the AYM Secretary, the AYM Treasurer and one Regional Meeting Clerk or the agreement of Standing Committee. </w:t>
      </w:r>
    </w:p>
    <w:p w14:paraId="4EC51434" w14:textId="77777777" w:rsidR="006D7E44" w:rsidRPr="00BD49DD" w:rsidRDefault="006D7E44" w:rsidP="006D7E44">
      <w:pPr>
        <w:pStyle w:val="Body"/>
        <w:numPr>
          <w:ilvl w:val="0"/>
          <w:numId w:val="50"/>
        </w:numPr>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Grants of more than 20% of the Fund’s capital in one calendar year also require the agreement of the AYM Presiding Clerk, the AYM Secretary, the AYM Treasurer and one Regional Meeting Clerk or the agreement of Standing Committee.</w:t>
      </w:r>
    </w:p>
    <w:p w14:paraId="79A4F5C4"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4875491A"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Many other aspects of the operation of the Peace &amp; Social Justice Fund are the same as for the Thanksgiving Fund.</w:t>
      </w:r>
    </w:p>
    <w:p w14:paraId="60376288" w14:textId="77777777" w:rsidR="006D7E44" w:rsidRPr="00883DB4" w:rsidRDefault="006D7E44" w:rsidP="00883DB4">
      <w:pPr>
        <w:pStyle w:val="Heading2H"/>
      </w:pPr>
      <w:bookmarkStart w:id="113" w:name="AYMThanksGiving568"/>
      <w:r w:rsidRPr="00883DB4">
        <w:lastRenderedPageBreak/>
        <w:t>5.6.8 Thanksgiving Fund</w:t>
      </w:r>
      <w:bookmarkEnd w:id="113"/>
    </w:p>
    <w:p w14:paraId="47CBEE92"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The Thanksgiving Fund was established in 1979 to help Friends implement appropriate Concerns. Contributing to the Fund allows Friends and others to give practical expression of their thankfulness on speciﬁc occasions, such as births or anniversaries, or to mark the contribution that has been made by the Grace of God in the life of a much-loved Friend.</w:t>
      </w:r>
    </w:p>
    <w:p w14:paraId="758C37D8"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1F474D63"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The Thanksgiving Fund is administered by the Thanksgiving Fund Committee and monies are distributed by the AYM Treasurer on its recommendation.</w:t>
      </w:r>
    </w:p>
    <w:p w14:paraId="0D708272"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3048FAB9" w14:textId="0F23792D" w:rsidR="006D7E44" w:rsidRPr="00BD49DD" w:rsidRDefault="006D7E44" w:rsidP="006D7E44">
      <w:pPr>
        <w:pStyle w:val="Body"/>
        <w:spacing w:line="312" w:lineRule="auto"/>
        <w:rPr>
          <w:rFonts w:asciiTheme="minorHAnsi" w:eastAsia="Palatino" w:hAnsiTheme="minorHAnsi" w:cstheme="minorHAnsi"/>
          <w:sz w:val="24"/>
          <w:szCs w:val="24"/>
          <w:lang w:val="en-AU"/>
        </w:rPr>
      </w:pPr>
      <w:r w:rsidRPr="00BD49DD">
        <w:rPr>
          <w:rFonts w:asciiTheme="minorHAnsi" w:eastAsia="Palatino" w:hAnsiTheme="minorHAnsi" w:cstheme="minorHAnsi"/>
          <w:sz w:val="24"/>
          <w:szCs w:val="24"/>
          <w:lang w:val="en-AU"/>
        </w:rPr>
        <w:t xml:space="preserve">For details on the Thanksgiving Fund Committee and its purpose and grants, please see: </w:t>
      </w:r>
      <w:hyperlink r:id="rId116" w:history="1">
        <w:r w:rsidRPr="00BD49DD">
          <w:rPr>
            <w:rStyle w:val="Hyperlink"/>
            <w:rFonts w:asciiTheme="minorHAnsi" w:eastAsia="Palatino" w:hAnsiTheme="minorHAnsi" w:cstheme="minorHAnsi"/>
            <w:sz w:val="24"/>
            <w:szCs w:val="24"/>
            <w:lang w:val="en-AU"/>
          </w:rPr>
          <w:t>https://www.quakersaustralia.info/Thanksgiving</w:t>
        </w:r>
      </w:hyperlink>
      <w:r w:rsidRPr="00BD49DD">
        <w:rPr>
          <w:rFonts w:asciiTheme="minorHAnsi" w:eastAsia="Palatino" w:hAnsiTheme="minorHAnsi" w:cstheme="minorHAnsi"/>
          <w:sz w:val="24"/>
          <w:szCs w:val="24"/>
          <w:lang w:val="en-AU"/>
        </w:rPr>
        <w:t xml:space="preserve"> </w:t>
      </w:r>
    </w:p>
    <w:p w14:paraId="7AC76498"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4E6B0FCE" w14:textId="5EEC615A" w:rsidR="006D7E44" w:rsidRPr="00BD49DD" w:rsidRDefault="006D7E44" w:rsidP="006D7E44">
      <w:pPr>
        <w:pStyle w:val="Body"/>
        <w:spacing w:line="312" w:lineRule="auto"/>
        <w:rPr>
          <w:rFonts w:asciiTheme="minorHAnsi" w:eastAsia="Palatino" w:hAnsiTheme="minorHAnsi" w:cstheme="minorHAnsi"/>
          <w:b/>
          <w:sz w:val="24"/>
          <w:szCs w:val="24"/>
          <w:lang w:val="en-AU"/>
        </w:rPr>
      </w:pPr>
      <w:r w:rsidRPr="00BD49DD">
        <w:rPr>
          <w:rFonts w:asciiTheme="minorHAnsi" w:eastAsia="Palatino" w:hAnsiTheme="minorHAnsi" w:cstheme="minorHAnsi"/>
          <w:b/>
          <w:sz w:val="24"/>
          <w:szCs w:val="24"/>
          <w:lang w:val="en-AU"/>
        </w:rPr>
        <w:t>Purpose of the fund</w:t>
      </w:r>
    </w:p>
    <w:p w14:paraId="7C4A43F3" w14:textId="26258D3E"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Distributions enable Friends to pursue Concerns (</w:t>
      </w:r>
      <w:hyperlink w:anchor="Concerns15" w:history="1">
        <w:r w:rsidRPr="00BD49DD">
          <w:rPr>
            <w:rStyle w:val="Hyperlink"/>
            <w:rFonts w:asciiTheme="minorHAnsi" w:hAnsiTheme="minorHAnsi" w:cstheme="minorHAnsi"/>
            <w:sz w:val="24"/>
            <w:szCs w:val="24"/>
            <w:lang w:val="en-AU"/>
          </w:rPr>
          <w:t>1.5</w:t>
        </w:r>
      </w:hyperlink>
      <w:r w:rsidRPr="00BD49DD">
        <w:rPr>
          <w:rFonts w:asciiTheme="minorHAnsi" w:hAnsiTheme="minorHAnsi" w:cstheme="minorHAnsi"/>
          <w:sz w:val="24"/>
          <w:szCs w:val="24"/>
          <w:lang w:val="en-AU"/>
        </w:rPr>
        <w:t>) of the Society, such as education, historical research, publicity, social welfare, spiritual healing, international order, children’s issues and such other matters as the Society becomes involved in as a form of work and witness. Outside groups with similar Concerns also may be supported. Typically, payment is made for administrative equipment and expenses, publications and conference costs, and assisting with honoraria and travel costs. The fund will not normally be available for the purchase of land or buildings.</w:t>
      </w:r>
    </w:p>
    <w:p w14:paraId="481DB39E"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3680956E" w14:textId="5C7CB56B"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b/>
          <w:bCs/>
          <w:sz w:val="24"/>
          <w:szCs w:val="24"/>
          <w:lang w:val="en-AU"/>
        </w:rPr>
        <w:t>Fund income</w:t>
      </w:r>
      <w:r w:rsidRPr="00BD49DD">
        <w:rPr>
          <w:rFonts w:asciiTheme="minorHAnsi" w:hAnsiTheme="minorHAnsi" w:cstheme="minorHAnsi"/>
          <w:sz w:val="24"/>
          <w:szCs w:val="24"/>
          <w:lang w:val="en-AU"/>
        </w:rPr>
        <w:t xml:space="preserve"> derives partly from bequests (</w:t>
      </w:r>
      <w:hyperlink w:anchor="AYMBequests565" w:history="1">
        <w:r w:rsidRPr="00BD49DD">
          <w:rPr>
            <w:rStyle w:val="Hyperlink"/>
            <w:rFonts w:asciiTheme="minorHAnsi" w:hAnsiTheme="minorHAnsi" w:cstheme="minorHAnsi"/>
            <w:sz w:val="24"/>
            <w:szCs w:val="24"/>
            <w:lang w:val="en-AU"/>
          </w:rPr>
          <w:t>5.6.5</w:t>
        </w:r>
      </w:hyperlink>
      <w:r w:rsidRPr="00BD49DD">
        <w:rPr>
          <w:rFonts w:asciiTheme="minorHAnsi" w:hAnsiTheme="minorHAnsi" w:cstheme="minorHAnsi"/>
          <w:sz w:val="24"/>
          <w:szCs w:val="24"/>
          <w:lang w:val="en-AU"/>
        </w:rPr>
        <w:t>). Bequests of money to Australia Yearly Meeting are normally added to the Thanksgiving Fund’s income, unless either the donor speciﬁes otherwise, or alternative arrangements are decided by Yearly Meeting.</w:t>
      </w:r>
    </w:p>
    <w:p w14:paraId="7DF17F6A"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34B1F946" w14:textId="396AD7C6"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Note that the rest of </w:t>
      </w:r>
      <w:hyperlink w:anchor="AYMThanksGiving568" w:history="1">
        <w:r w:rsidRPr="00BD49DD">
          <w:rPr>
            <w:rStyle w:val="Hyperlink"/>
            <w:rFonts w:asciiTheme="minorHAnsi" w:hAnsiTheme="minorHAnsi" w:cstheme="minorHAnsi"/>
            <w:sz w:val="24"/>
            <w:szCs w:val="24"/>
            <w:lang w:val="en-AU"/>
          </w:rPr>
          <w:t>5.6.8</w:t>
        </w:r>
      </w:hyperlink>
      <w:r w:rsidRPr="00BD49DD">
        <w:rPr>
          <w:rFonts w:asciiTheme="minorHAnsi" w:hAnsiTheme="minorHAnsi" w:cstheme="minorHAnsi"/>
          <w:sz w:val="24"/>
          <w:szCs w:val="24"/>
          <w:lang w:val="en-AU"/>
        </w:rPr>
        <w:t xml:space="preserve"> applies equally to the</w:t>
      </w:r>
      <w:r w:rsidRPr="00BD49DD">
        <w:rPr>
          <w:rFonts w:asciiTheme="minorHAnsi" w:hAnsiTheme="minorHAnsi" w:cstheme="minorHAnsi"/>
          <w:b/>
          <w:bCs/>
          <w:sz w:val="24"/>
          <w:szCs w:val="24"/>
          <w:lang w:val="en-AU"/>
        </w:rPr>
        <w:t xml:space="preserve"> Peace &amp; Social Justice Fund </w:t>
      </w:r>
      <w:r w:rsidRPr="00BD49DD">
        <w:rPr>
          <w:rFonts w:asciiTheme="minorHAnsi" w:hAnsiTheme="minorHAnsi" w:cstheme="minorHAnsi"/>
          <w:sz w:val="24"/>
          <w:szCs w:val="24"/>
          <w:lang w:val="en-AU"/>
        </w:rPr>
        <w:t>(</w:t>
      </w:r>
      <w:hyperlink w:anchor="AYMPeace567" w:history="1">
        <w:r w:rsidRPr="00BD49DD">
          <w:rPr>
            <w:rStyle w:val="Hyperlink"/>
            <w:rFonts w:asciiTheme="minorHAnsi" w:hAnsiTheme="minorHAnsi" w:cstheme="minorHAnsi"/>
            <w:sz w:val="24"/>
            <w:szCs w:val="24"/>
            <w:lang w:val="en-AU"/>
          </w:rPr>
          <w:t>5.6.7</w:t>
        </w:r>
      </w:hyperlink>
      <w:r w:rsidRPr="00BD49DD">
        <w:rPr>
          <w:rFonts w:asciiTheme="minorHAnsi" w:hAnsiTheme="minorHAnsi" w:cstheme="minorHAnsi"/>
          <w:sz w:val="24"/>
          <w:szCs w:val="24"/>
          <w:lang w:val="en-AU"/>
        </w:rPr>
        <w:t xml:space="preserve">). The Thanksgiving Fund Committee takes into account any conditions or requests associated with a bequest to the fund. Should there be difﬁculty in meeting such conditions, the committee may ask Yearly Meeting to allocate the funds elsewhere. </w:t>
      </w:r>
    </w:p>
    <w:p w14:paraId="2AB4BE55"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72F69CCA" w14:textId="49B3DD86"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Administration: </w:t>
      </w:r>
      <w:r w:rsidRPr="00BD49DD">
        <w:rPr>
          <w:rFonts w:asciiTheme="minorHAnsi" w:hAnsiTheme="minorHAnsi" w:cstheme="minorHAnsi"/>
          <w:sz w:val="24"/>
          <w:szCs w:val="24"/>
          <w:lang w:val="en-AU"/>
        </w:rPr>
        <w:t>The fund is administered by a committee of at least four Friends appointed for three years by Yearly Meeting. No member may be a paid ofﬁcer of the Society nor serve for more than three consecutive terms. Committee members need a wide knowledge of the Concerns, workings and processes of Australia Yearly Meeting.</w:t>
      </w:r>
    </w:p>
    <w:p w14:paraId="79E9F062"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1EB7DB4F"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lastRenderedPageBreak/>
        <w:t>The committee is hosted by a Regional Meeting, which, should a vacancy occur on the committee, requests its Nominations Committee to consult with people with relevant expertise and then appoints a successor, to be conﬁrmed later by Standing Committee or Yearly Meeting.</w:t>
      </w:r>
    </w:p>
    <w:p w14:paraId="0E653B58"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5CA26A0C" w14:textId="77777777" w:rsidR="006D7E44" w:rsidRPr="00BD49DD" w:rsidRDefault="006D7E44" w:rsidP="006D7E44">
      <w:pPr>
        <w:pStyle w:val="Body"/>
        <w:spacing w:line="312" w:lineRule="auto"/>
        <w:rPr>
          <w:rFonts w:asciiTheme="minorHAnsi" w:eastAsia="Palatino" w:hAnsiTheme="minorHAnsi" w:cstheme="minorHAnsi"/>
          <w:b/>
          <w:sz w:val="24"/>
          <w:szCs w:val="24"/>
          <w:lang w:val="en-AU"/>
        </w:rPr>
      </w:pPr>
      <w:r w:rsidRPr="00BD49DD">
        <w:rPr>
          <w:rFonts w:asciiTheme="minorHAnsi" w:eastAsia="Palatino" w:hAnsiTheme="minorHAnsi" w:cstheme="minorHAnsi"/>
          <w:b/>
          <w:sz w:val="24"/>
          <w:szCs w:val="24"/>
          <w:lang w:val="en-AU"/>
        </w:rPr>
        <w:t>Fund distributions</w:t>
      </w:r>
    </w:p>
    <w:p w14:paraId="5DCB2859" w14:textId="2F4062DF"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Allocations are usually made from the income portion of the fund, which is separate from the capital portion. The income portion is made up of interest earnings on the fund and any donations to the fund that are not speciﬁcally marked as being for the capital portion. </w:t>
      </w:r>
    </w:p>
    <w:p w14:paraId="55D7BDF1"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509E97B3"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However, the Committee may in any one year make a single grant of up to 10 per cent of the capital, provided there is agreement by the Presiding Clerk, the AYM Secretary and one </w:t>
      </w:r>
      <w:r w:rsidRPr="00BD49DD">
        <w:rPr>
          <w:rStyle w:val="None"/>
          <w:rFonts w:asciiTheme="minorHAnsi" w:hAnsiTheme="minorHAnsi" w:cstheme="minorHAnsi"/>
          <w:color w:val="auto"/>
          <w:sz w:val="24"/>
          <w:szCs w:val="24"/>
          <w:lang w:val="en-AU"/>
        </w:rPr>
        <w:t>Regional Meeting</w:t>
      </w:r>
      <w:r w:rsidRPr="00BD49DD">
        <w:rPr>
          <w:rFonts w:asciiTheme="minorHAnsi" w:hAnsiTheme="minorHAnsi" w:cstheme="minorHAnsi"/>
          <w:sz w:val="24"/>
          <w:szCs w:val="24"/>
          <w:lang w:val="en-AU"/>
        </w:rPr>
        <w:t xml:space="preserve"> Clerk. Furthermore, the committee may make grants of more than 10 per cent of the capital in any one year, provided Standing Committee agrees.</w:t>
      </w:r>
    </w:p>
    <w:p w14:paraId="6F2E7D00"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657E5412" w14:textId="4F64619E" w:rsidR="006D7E44" w:rsidRPr="00BD49DD" w:rsidRDefault="006D7E44" w:rsidP="006D7E44">
      <w:pPr>
        <w:pStyle w:val="Body"/>
        <w:spacing w:line="312" w:lineRule="auto"/>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Normally the committee does not accept multiple submissions by a single entity. Grants from the fund are made by the AYM Treasurer as directed by the committee.</w:t>
      </w:r>
    </w:p>
    <w:p w14:paraId="3A6C261C"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61FEC567" w14:textId="2D24AFF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Grant application forms may be downloaded from the Society’s website: </w:t>
      </w:r>
      <w:hyperlink r:id="rId117" w:history="1">
        <w:r w:rsidRPr="00BD49DD">
          <w:rPr>
            <w:rStyle w:val="Hyperlink"/>
            <w:rFonts w:asciiTheme="minorHAnsi" w:hAnsiTheme="minorHAnsi" w:cstheme="minorHAnsi"/>
            <w:sz w:val="24"/>
            <w:szCs w:val="24"/>
            <w:lang w:val="en-AU"/>
          </w:rPr>
          <w:t>https://www.quakersaustralia.info/Thanksgiving</w:t>
        </w:r>
      </w:hyperlink>
    </w:p>
    <w:p w14:paraId="05E7FA55"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2F7B304C" w14:textId="77777777"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applicant submits to the committee convener a written outline of the proposal and the funds sought, accompanied by a minute of endorsement from a Local Meeting, Regional Meeting, Yearly Meeting, Standing Committee or AYM committee. </w:t>
      </w:r>
    </w:p>
    <w:p w14:paraId="23F8ADE6"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163425AD" w14:textId="074E3FCB"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Such support would depend on a thorough investigation of the project by the supporter from several points of view, notably that of Friends’ testimonies (</w:t>
      </w:r>
      <w:hyperlink w:anchor="Testimones12" w:history="1">
        <w:r w:rsidRPr="00BD49DD">
          <w:rPr>
            <w:rStyle w:val="Hyperlink"/>
            <w:rFonts w:asciiTheme="minorHAnsi" w:hAnsiTheme="minorHAnsi" w:cstheme="minorHAnsi"/>
            <w:sz w:val="24"/>
            <w:szCs w:val="24"/>
            <w:lang w:val="en-AU"/>
          </w:rPr>
          <w:t>1.2</w:t>
        </w:r>
      </w:hyperlink>
      <w:r w:rsidRPr="00BD49DD">
        <w:rPr>
          <w:rFonts w:asciiTheme="minorHAnsi" w:hAnsiTheme="minorHAnsi" w:cstheme="minorHAnsi"/>
          <w:sz w:val="24"/>
          <w:szCs w:val="24"/>
          <w:lang w:val="en-AU"/>
        </w:rPr>
        <w:t xml:space="preserve">), along with a commitment to provide ongoing support if the grant is awarded. A Clearness Meeting might be useful. </w:t>
      </w:r>
    </w:p>
    <w:p w14:paraId="69961E82" w14:textId="77777777" w:rsidR="006D7E44" w:rsidRPr="00BD49DD" w:rsidRDefault="006D7E44" w:rsidP="006D7E44">
      <w:pPr>
        <w:pStyle w:val="Body"/>
        <w:spacing w:line="312" w:lineRule="auto"/>
        <w:rPr>
          <w:rFonts w:asciiTheme="minorHAnsi" w:hAnsiTheme="minorHAnsi" w:cstheme="minorHAnsi"/>
          <w:sz w:val="24"/>
          <w:szCs w:val="24"/>
          <w:lang w:val="en-AU"/>
        </w:rPr>
      </w:pPr>
    </w:p>
    <w:p w14:paraId="3F1D5810"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Steps in the processing of applications:</w:t>
      </w:r>
    </w:p>
    <w:p w14:paraId="63C83ACC" w14:textId="77777777" w:rsidR="006D7E44" w:rsidRPr="00BD49DD" w:rsidRDefault="006D7E44" w:rsidP="006D7E44">
      <w:pPr>
        <w:pStyle w:val="Body"/>
        <w:numPr>
          <w:ilvl w:val="0"/>
          <w:numId w:val="51"/>
        </w:numPr>
        <w:spacing w:line="312" w:lineRule="auto"/>
        <w:ind w:left="360"/>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The applicant submits relevant background material to accompany the application, e.g. biographical notes about the people involved or the proposed publication, well in advance of requiring the funds for the proposal.</w:t>
      </w:r>
    </w:p>
    <w:p w14:paraId="13848DE9" w14:textId="77777777" w:rsidR="006D7E44" w:rsidRPr="00BD49DD" w:rsidRDefault="006D7E44" w:rsidP="006D7E44">
      <w:pPr>
        <w:pStyle w:val="Body"/>
        <w:numPr>
          <w:ilvl w:val="0"/>
          <w:numId w:val="51"/>
        </w:numPr>
        <w:spacing w:line="312" w:lineRule="auto"/>
        <w:ind w:left="360"/>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The committee may interview the applicant and/or ask for more written information about the application for funding.</w:t>
      </w:r>
    </w:p>
    <w:p w14:paraId="5F44E967" w14:textId="77777777" w:rsidR="006D7E44" w:rsidRPr="00BD49DD" w:rsidRDefault="006D7E44" w:rsidP="006D7E44">
      <w:pPr>
        <w:pStyle w:val="Body"/>
        <w:numPr>
          <w:ilvl w:val="0"/>
          <w:numId w:val="51"/>
        </w:numPr>
        <w:spacing w:line="312" w:lineRule="auto"/>
        <w:ind w:left="360"/>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lastRenderedPageBreak/>
        <w:t>The committee makes a decision as soon as practicable, and not more than four months from the date on which the application was lodged.</w:t>
      </w:r>
    </w:p>
    <w:p w14:paraId="71BAF260" w14:textId="77777777" w:rsidR="006D7E44" w:rsidRPr="00BD49DD" w:rsidRDefault="006D7E44" w:rsidP="006D7E44">
      <w:pPr>
        <w:pStyle w:val="Body"/>
        <w:numPr>
          <w:ilvl w:val="0"/>
          <w:numId w:val="51"/>
        </w:numPr>
        <w:spacing w:line="312" w:lineRule="auto"/>
        <w:ind w:left="360"/>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In some cases, the committee may offer the applicant a grant that is less than the amount requested and/or has conditions attached.</w:t>
      </w:r>
    </w:p>
    <w:p w14:paraId="2BF14489" w14:textId="77777777" w:rsidR="006D7E44" w:rsidRPr="00BD49DD" w:rsidRDefault="006D7E44" w:rsidP="006D7E44">
      <w:pPr>
        <w:pStyle w:val="Body"/>
        <w:numPr>
          <w:ilvl w:val="0"/>
          <w:numId w:val="51"/>
        </w:numPr>
        <w:spacing w:line="312" w:lineRule="auto"/>
        <w:ind w:left="360"/>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The grant recipient submits a written report to the committee on the use of the allocated money at the end of the grant period, or annually (whichever is the sooner).</w:t>
      </w:r>
    </w:p>
    <w:p w14:paraId="61DF18C1" w14:textId="6A330C38" w:rsidR="006D7E44" w:rsidRPr="00BD49DD" w:rsidRDefault="006D7E44" w:rsidP="006D7E44">
      <w:pPr>
        <w:pStyle w:val="Body"/>
        <w:numPr>
          <w:ilvl w:val="0"/>
          <w:numId w:val="51"/>
        </w:numPr>
        <w:spacing w:line="312" w:lineRule="auto"/>
        <w:ind w:left="360"/>
        <w:rPr>
          <w:rFonts w:asciiTheme="minorHAnsi" w:eastAsia="Palatino" w:hAnsiTheme="minorHAnsi" w:cstheme="minorHAnsi"/>
          <w:sz w:val="24"/>
          <w:szCs w:val="24"/>
          <w:lang w:val="en-AU"/>
        </w:rPr>
      </w:pPr>
      <w:r w:rsidRPr="00BD49DD">
        <w:rPr>
          <w:rFonts w:asciiTheme="minorHAnsi" w:hAnsiTheme="minorHAnsi" w:cstheme="minorHAnsi"/>
          <w:sz w:val="24"/>
          <w:szCs w:val="24"/>
          <w:lang w:val="en-AU"/>
        </w:rPr>
        <w:t>The committee makes an annual report to Yearly Meeting with details of all grants made that year and the income and capital in the fund.</w:t>
      </w:r>
    </w:p>
    <w:p w14:paraId="46C58DE9" w14:textId="77777777" w:rsidR="006D7E44" w:rsidRPr="00BD49DD" w:rsidRDefault="006D7E44" w:rsidP="006D7E44">
      <w:pPr>
        <w:pStyle w:val="Body"/>
        <w:spacing w:line="312" w:lineRule="auto"/>
        <w:rPr>
          <w:rFonts w:asciiTheme="minorHAnsi" w:eastAsia="Palatino" w:hAnsiTheme="minorHAnsi" w:cstheme="minorHAnsi"/>
          <w:sz w:val="24"/>
          <w:szCs w:val="24"/>
          <w:lang w:val="en-AU"/>
        </w:rPr>
      </w:pPr>
    </w:p>
    <w:p w14:paraId="23E20FC5" w14:textId="1F90C782" w:rsidR="006D7E44" w:rsidRPr="00BD49DD" w:rsidRDefault="006D7E44" w:rsidP="006D7E44">
      <w:pPr>
        <w:pStyle w:val="Body"/>
        <w:spacing w:line="312" w:lineRule="auto"/>
        <w:rPr>
          <w:rFonts w:asciiTheme="minorHAnsi" w:hAnsiTheme="minorHAnsi" w:cstheme="minorHAnsi"/>
          <w:sz w:val="24"/>
          <w:szCs w:val="24"/>
          <w:lang w:val="en-AU"/>
        </w:rPr>
      </w:pPr>
      <w:r w:rsidRPr="00BD49DD">
        <w:rPr>
          <w:rFonts w:asciiTheme="minorHAnsi" w:hAnsiTheme="minorHAnsi" w:cstheme="minorHAnsi"/>
          <w:sz w:val="24"/>
          <w:szCs w:val="24"/>
          <w:lang w:val="en-AU"/>
        </w:rPr>
        <w:t>The maintenance of the fund is promoted by reminding Friends on appropriate occasions of its existence and its purpose. Forms for intending donors are available from the AYM website.</w:t>
      </w:r>
    </w:p>
    <w:p w14:paraId="7990807E" w14:textId="77777777" w:rsidR="006D7E44" w:rsidRPr="00BD49DD" w:rsidRDefault="006D7E44" w:rsidP="006D7E44">
      <w:pPr>
        <w:rPr>
          <w:rFonts w:asciiTheme="minorHAnsi" w:eastAsiaTheme="majorEastAsia" w:hAnsiTheme="minorHAnsi" w:cstheme="minorHAnsi"/>
          <w:b/>
          <w:bCs/>
          <w:sz w:val="32"/>
          <w:szCs w:val="32"/>
        </w:rPr>
      </w:pPr>
      <w:r w:rsidRPr="00BD49DD">
        <w:rPr>
          <w:rFonts w:asciiTheme="minorHAnsi" w:hAnsiTheme="minorHAnsi" w:cstheme="minorHAnsi"/>
          <w:sz w:val="32"/>
          <w:szCs w:val="32"/>
        </w:rPr>
        <w:br w:type="page"/>
      </w:r>
    </w:p>
    <w:p w14:paraId="560B2359" w14:textId="77777777" w:rsidR="005A1213" w:rsidRDefault="005A1213" w:rsidP="00E03540">
      <w:pPr>
        <w:pStyle w:val="Heading1H"/>
        <w:sectPr w:rsidR="005A1213" w:rsidSect="000B370C">
          <w:pgSz w:w="11906" w:h="16838"/>
          <w:pgMar w:top="1440" w:right="1440" w:bottom="1440" w:left="1440" w:header="708" w:footer="708" w:gutter="0"/>
          <w:pgNumType w:start="1"/>
          <w:cols w:space="708"/>
          <w:docGrid w:linePitch="360"/>
        </w:sectPr>
      </w:pPr>
    </w:p>
    <w:p w14:paraId="379E6AF8" w14:textId="68E937B6" w:rsidR="006D7E44" w:rsidRPr="00BD49DD" w:rsidRDefault="006D7E44" w:rsidP="00E03540">
      <w:pPr>
        <w:pStyle w:val="Heading1H"/>
      </w:pPr>
      <w:r w:rsidRPr="00BD49DD">
        <w:lastRenderedPageBreak/>
        <w:t>Chapter 6 Yearly Meeting (YM), the annual national gathering</w:t>
      </w:r>
    </w:p>
    <w:p w14:paraId="537A8196" w14:textId="77777777" w:rsidR="006D7E44" w:rsidRPr="00BD49DD" w:rsidRDefault="006D7E44" w:rsidP="006D7E44">
      <w:pPr>
        <w:rPr>
          <w:rFonts w:asciiTheme="minorHAnsi" w:hAnsiTheme="minorHAnsi" w:cstheme="minorHAnsi"/>
        </w:rPr>
      </w:pPr>
    </w:p>
    <w:p w14:paraId="1DCA3B00" w14:textId="77777777" w:rsidR="006D7E44" w:rsidRPr="00BD49DD" w:rsidRDefault="006D7E44" w:rsidP="006D7E44">
      <w:pPr>
        <w:rPr>
          <w:rFonts w:asciiTheme="minorHAnsi" w:hAnsiTheme="minorHAnsi" w:cstheme="minorHAnsi"/>
          <w:color w:val="FF0000"/>
        </w:rPr>
      </w:pPr>
      <w:r w:rsidRPr="00BD49DD">
        <w:rPr>
          <w:rFonts w:asciiTheme="minorHAnsi" w:hAnsiTheme="minorHAnsi" w:cstheme="minorHAnsi"/>
          <w:color w:val="FF0000"/>
        </w:rPr>
        <w:t>From the Handbook Revision Committee:</w:t>
      </w:r>
    </w:p>
    <w:p w14:paraId="72462ADD" w14:textId="2A14B7FE" w:rsidR="006D7E44" w:rsidRPr="001A275F" w:rsidRDefault="006D7E44" w:rsidP="001A275F">
      <w:pPr>
        <w:rPr>
          <w:rFonts w:asciiTheme="minorHAnsi" w:hAnsiTheme="minorHAnsi"/>
        </w:rPr>
      </w:pPr>
      <w:r w:rsidRPr="00BD49DD">
        <w:rPr>
          <w:rFonts w:asciiTheme="minorHAnsi" w:hAnsiTheme="minorHAnsi" w:cstheme="minorHAnsi"/>
          <w:color w:val="FF0000"/>
          <w:shd w:val="clear" w:color="auto" w:fill="FFFFFF"/>
        </w:rPr>
        <w:t xml:space="preserve">Since 2015 Friends around Australia have discerned different ways of holding Yearly Meeting, the annual gathering of Quakers in Australia. This discernment will continue as different models are trialled that vary factors such as location, frequency, length of the gathering, programming, formal decision-making processes, the role and responsibilities of Standing Committee, holding of the AGM and approval of the AYM budget. The Right Holding of Yearly Meeting Committee </w:t>
      </w:r>
      <w:r w:rsidR="007332AD">
        <w:rPr>
          <w:rFonts w:asciiTheme="minorHAnsi" w:hAnsiTheme="minorHAnsi" w:cstheme="minorHAnsi"/>
          <w:color w:val="FF0000"/>
          <w:shd w:val="clear" w:color="auto" w:fill="FFFFFF"/>
        </w:rPr>
        <w:t>laid</w:t>
      </w:r>
      <w:r w:rsidRPr="00BD49DD">
        <w:rPr>
          <w:rFonts w:asciiTheme="minorHAnsi" w:hAnsiTheme="minorHAnsi" w:cstheme="minorHAnsi"/>
          <w:color w:val="FF0000"/>
          <w:shd w:val="clear" w:color="auto" w:fill="FFFFFF"/>
        </w:rPr>
        <w:t xml:space="preserve"> down its work at YM 2020. The reports of the RHYMC are on the AYM website</w:t>
      </w:r>
      <w:r w:rsidR="00EF161B">
        <w:rPr>
          <w:rFonts w:asciiTheme="minorHAnsi" w:hAnsiTheme="minorHAnsi" w:cstheme="minorHAnsi"/>
          <w:color w:val="FF0000"/>
          <w:shd w:val="clear" w:color="auto" w:fill="FFFFFF"/>
        </w:rPr>
        <w:t xml:space="preserve"> </w:t>
      </w:r>
      <w:r w:rsidR="00EF161B" w:rsidRPr="001A275F">
        <w:rPr>
          <w:rFonts w:asciiTheme="minorHAnsi" w:hAnsiTheme="minorHAnsi" w:cstheme="minorHAnsi"/>
          <w:color w:val="FF0000"/>
          <w:shd w:val="clear" w:color="auto" w:fill="FFFFFF"/>
        </w:rPr>
        <w:t>(</w:t>
      </w:r>
      <w:hyperlink r:id="rId118" w:history="1">
        <w:r w:rsidR="001A275F" w:rsidRPr="00F22850">
          <w:rPr>
            <w:rStyle w:val="Hyperlink"/>
            <w:rFonts w:asciiTheme="minorHAnsi" w:hAnsiTheme="minorHAnsi"/>
          </w:rPr>
          <w:t>https://www.quakersaustralia.info/</w:t>
        </w:r>
        <w:r w:rsidR="001A275F" w:rsidRPr="00F22850">
          <w:rPr>
            <w:rStyle w:val="Hyperlink"/>
            <w:rFonts w:asciiTheme="minorHAnsi" w:hAnsiTheme="minorHAnsi"/>
          </w:rPr>
          <w:br/>
          <w:t>RightHolding</w:t>
        </w:r>
      </w:hyperlink>
      <w:r w:rsidR="00EF161B">
        <w:rPr>
          <w:rFonts w:asciiTheme="minorHAnsi" w:hAnsiTheme="minorHAnsi" w:cstheme="minorHAnsi"/>
          <w:color w:val="FF0000"/>
          <w:shd w:val="clear" w:color="auto" w:fill="FFFFFF"/>
        </w:rPr>
        <w:t>)</w:t>
      </w:r>
      <w:r w:rsidRPr="00BD49DD">
        <w:rPr>
          <w:rFonts w:asciiTheme="minorHAnsi" w:hAnsiTheme="minorHAnsi" w:cstheme="minorHAnsi"/>
          <w:color w:val="FF0000"/>
          <w:shd w:val="clear" w:color="auto" w:fill="FFFFFF"/>
        </w:rPr>
        <w:t>. As no new definite model for holding Yearly Meeting has been decided upon, Chapter 6 has not been revised. The Chapter contains useful information on some aspects of holding Yearly Meeting. Cross-references have been updated to match the current handbook.</w:t>
      </w:r>
    </w:p>
    <w:p w14:paraId="08E76583" w14:textId="77777777" w:rsidR="006D7E44" w:rsidRPr="00BD49DD" w:rsidRDefault="006D7E44" w:rsidP="006D7E44">
      <w:pPr>
        <w:rPr>
          <w:rFonts w:asciiTheme="minorHAnsi" w:hAnsiTheme="minorHAnsi" w:cstheme="minorHAnsi"/>
        </w:rPr>
      </w:pPr>
    </w:p>
    <w:p w14:paraId="302E0491" w14:textId="77777777" w:rsidR="006D7E44" w:rsidRPr="00883DB4" w:rsidRDefault="006D7E44" w:rsidP="00883DB4">
      <w:pPr>
        <w:pStyle w:val="Heading2H"/>
      </w:pPr>
      <w:bookmarkStart w:id="114" w:name="_Toc524050350"/>
      <w:bookmarkStart w:id="115" w:name="YMIntro61"/>
      <w:r w:rsidRPr="00883DB4">
        <w:t>6.1 General</w:t>
      </w:r>
      <w:bookmarkEnd w:id="114"/>
    </w:p>
    <w:bookmarkEnd w:id="115"/>
    <w:p w14:paraId="70720E6E" w14:textId="77777777" w:rsidR="006D7E44" w:rsidRPr="00BD49DD" w:rsidRDefault="006D7E44" w:rsidP="006D7E44">
      <w:pPr>
        <w:pStyle w:val="BodyText"/>
        <w:kinsoku w:val="0"/>
        <w:overflowPunct w:val="0"/>
        <w:spacing w:line="312" w:lineRule="auto"/>
        <w:ind w:left="0" w:right="349"/>
        <w:rPr>
          <w:rFonts w:asciiTheme="minorHAnsi" w:hAnsiTheme="minorHAnsi" w:cstheme="minorHAnsi"/>
          <w:sz w:val="24"/>
          <w:szCs w:val="24"/>
          <w:lang w:val="en-AU"/>
        </w:rPr>
      </w:pPr>
      <w:r w:rsidRPr="00BD49DD">
        <w:rPr>
          <w:rFonts w:asciiTheme="minorHAnsi" w:hAnsiTheme="minorHAnsi" w:cstheme="minorHAnsi"/>
          <w:sz w:val="24"/>
          <w:szCs w:val="24"/>
          <w:lang w:val="en-AU"/>
        </w:rPr>
        <w:t>In the previous chapter, consideration was given to the ﬁrst meaning of Yearly Meeting, the organisation of the whole body of Quakers in Australia, denoted by AYM. Now this chapter is about the other meaning, the annual gathering of Australian Quakers, denoted by YM. One purpose of Yearly Meeting is the reaching of decisions on AYM policy and conduct. Other reasons for Yearly Meeting are the enriching of fellowship between Friends, mutual support in spiritual growth and the discussion of current issues.</w:t>
      </w:r>
    </w:p>
    <w:p w14:paraId="62A09768" w14:textId="77777777" w:rsidR="006D7E44" w:rsidRPr="00BD49DD" w:rsidRDefault="006D7E44" w:rsidP="006D7E44">
      <w:pPr>
        <w:pStyle w:val="BodyText"/>
        <w:kinsoku w:val="0"/>
        <w:overflowPunct w:val="0"/>
        <w:spacing w:line="312" w:lineRule="auto"/>
        <w:ind w:left="0" w:right="839"/>
        <w:jc w:val="both"/>
        <w:rPr>
          <w:rFonts w:asciiTheme="minorHAnsi" w:hAnsiTheme="minorHAnsi" w:cstheme="minorHAnsi"/>
          <w:sz w:val="24"/>
          <w:szCs w:val="24"/>
          <w:lang w:val="en-AU"/>
        </w:rPr>
      </w:pPr>
    </w:p>
    <w:p w14:paraId="45DD5DF4" w14:textId="41FFB0A4" w:rsidR="006D7E44" w:rsidRPr="00BD49DD" w:rsidRDefault="006D7E44" w:rsidP="006D7E44">
      <w:pPr>
        <w:pStyle w:val="BodyText"/>
        <w:kinsoku w:val="0"/>
        <w:overflowPunct w:val="0"/>
        <w:spacing w:line="312" w:lineRule="auto"/>
        <w:ind w:left="0" w:right="839"/>
        <w:jc w:val="both"/>
        <w:rPr>
          <w:rFonts w:asciiTheme="minorHAnsi" w:hAnsiTheme="minorHAnsi" w:cstheme="minorHAnsi"/>
          <w:sz w:val="24"/>
          <w:szCs w:val="24"/>
          <w:lang w:val="en-AU"/>
        </w:rPr>
      </w:pPr>
      <w:r w:rsidRPr="00BD49DD">
        <w:rPr>
          <w:rFonts w:asciiTheme="minorHAnsi" w:hAnsiTheme="minorHAnsi" w:cstheme="minorHAnsi"/>
          <w:sz w:val="24"/>
          <w:szCs w:val="24"/>
          <w:lang w:val="en-AU"/>
        </w:rPr>
        <w:t>Yearly Meeting is usually held for seven to eight days in January, and is hosted by each Regional Meeting in rotation. A Summer School (</w:t>
      </w:r>
      <w:hyperlink w:anchor="YMSummer634" w:history="1">
        <w:r w:rsidRPr="00BD49DD">
          <w:rPr>
            <w:rStyle w:val="Hyperlink"/>
            <w:rFonts w:asciiTheme="minorHAnsi" w:hAnsiTheme="minorHAnsi" w:cstheme="minorHAnsi"/>
            <w:sz w:val="24"/>
            <w:szCs w:val="24"/>
            <w:lang w:val="en-AU"/>
          </w:rPr>
          <w:t>6.3.4</w:t>
        </w:r>
      </w:hyperlink>
      <w:r w:rsidRPr="00BD49DD">
        <w:rPr>
          <w:rFonts w:asciiTheme="minorHAnsi" w:hAnsiTheme="minorHAnsi" w:cstheme="minorHAnsi"/>
          <w:sz w:val="24"/>
          <w:szCs w:val="24"/>
          <w:lang w:val="en-AU"/>
        </w:rPr>
        <w:t>) is held in association with Yearly Meeting.</w:t>
      </w:r>
    </w:p>
    <w:p w14:paraId="586A2611"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7B433E80" w14:textId="77777777" w:rsidR="006D7E44" w:rsidRPr="00883DB4" w:rsidRDefault="006D7E44" w:rsidP="00883DB4">
      <w:pPr>
        <w:pStyle w:val="Heading2H"/>
      </w:pPr>
      <w:bookmarkStart w:id="116" w:name="_Toc524050351"/>
      <w:bookmarkStart w:id="117" w:name="BeforeYM62"/>
      <w:r w:rsidRPr="00883DB4">
        <w:t>6.2 Before Yearly Meeting</w:t>
      </w:r>
      <w:bookmarkEnd w:id="116"/>
    </w:p>
    <w:p w14:paraId="5DC1BD05" w14:textId="77777777" w:rsidR="006D7E44" w:rsidRPr="00883DB4" w:rsidRDefault="006D7E44" w:rsidP="00883DB4">
      <w:pPr>
        <w:pStyle w:val="Heading2H"/>
      </w:pPr>
      <w:bookmarkStart w:id="118" w:name="_Toc524050352"/>
      <w:bookmarkStart w:id="119" w:name="YMPractical621"/>
      <w:bookmarkEnd w:id="117"/>
      <w:r w:rsidRPr="00883DB4">
        <w:t>6.2.1 Practical arrangements</w:t>
      </w:r>
      <w:bookmarkEnd w:id="118"/>
    </w:p>
    <w:bookmarkEnd w:id="119"/>
    <w:p w14:paraId="6C7D40DB" w14:textId="3317523D" w:rsidR="006D7E44" w:rsidRPr="00BD49DD" w:rsidRDefault="006D7E44" w:rsidP="006D7E44">
      <w:pPr>
        <w:pStyle w:val="BodyText"/>
        <w:kinsoku w:val="0"/>
        <w:overflowPunct w:val="0"/>
        <w:spacing w:line="312" w:lineRule="auto"/>
        <w:ind w:left="0" w:right="438"/>
        <w:rPr>
          <w:rFonts w:asciiTheme="minorHAnsi" w:hAnsiTheme="minorHAnsi" w:cstheme="minorHAnsi"/>
          <w:sz w:val="24"/>
          <w:szCs w:val="24"/>
          <w:lang w:val="en-AU"/>
        </w:rPr>
      </w:pPr>
      <w:r w:rsidRPr="00BD49DD">
        <w:rPr>
          <w:rFonts w:asciiTheme="minorHAnsi" w:hAnsiTheme="minorHAnsi" w:cstheme="minorHAnsi"/>
          <w:sz w:val="24"/>
          <w:szCs w:val="24"/>
          <w:lang w:val="en-AU"/>
        </w:rPr>
        <w:t>The ﬁnal choice of the host Regional Meeting for Yearly Meeting in a particular year is made by Standing Committee at least two years in advance, and generally follows a rotation around all Regional Meetings. The chosen Regional Meeting then sets up an Arrangements Committee to examine possible venues and the adequacy of associated off-site accommodation, suggest a theme for the Summer School, and estimate costs. For guidance, the AYM Secretary has distributed to all Regional Meetings copies of a CD-ROM that records the experiences of past Yearly Meetings.</w:t>
      </w:r>
    </w:p>
    <w:p w14:paraId="1C2DFBCF"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p>
    <w:p w14:paraId="2B21FD8E" w14:textId="1EB7892C"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sz w:val="24"/>
          <w:szCs w:val="24"/>
          <w:lang w:val="en-AU"/>
        </w:rPr>
        <w:t>It is helpful for the host Regional Meeting to start by establishing several YM committees. These differ from AYM committees (</w:t>
      </w:r>
      <w:hyperlink w:anchor="AYMCs53" w:history="1">
        <w:r w:rsidRPr="00BD49DD">
          <w:rPr>
            <w:rStyle w:val="Hyperlink"/>
            <w:rFonts w:asciiTheme="minorHAnsi" w:hAnsiTheme="minorHAnsi" w:cstheme="minorHAnsi"/>
            <w:sz w:val="24"/>
            <w:szCs w:val="24"/>
            <w:lang w:val="en-AU"/>
          </w:rPr>
          <w:t>5.3</w:t>
        </w:r>
      </w:hyperlink>
      <w:r w:rsidRPr="00BD49DD">
        <w:rPr>
          <w:rFonts w:asciiTheme="minorHAnsi" w:hAnsiTheme="minorHAnsi" w:cstheme="minorHAnsi"/>
          <w:sz w:val="24"/>
          <w:szCs w:val="24"/>
          <w:lang w:val="en-AU"/>
        </w:rPr>
        <w:t xml:space="preserve">) in lasting only one year and being </w:t>
      </w:r>
      <w:r w:rsidRPr="00BD49DD">
        <w:rPr>
          <w:rFonts w:asciiTheme="minorHAnsi" w:hAnsiTheme="minorHAnsi" w:cstheme="minorHAnsi"/>
          <w:sz w:val="24"/>
          <w:szCs w:val="24"/>
          <w:lang w:val="en-AU"/>
        </w:rPr>
        <w:lastRenderedPageBreak/>
        <w:t>focused solely on organising the next year’s gathering. Typically, the YM committees deal with arrangements, the agenda (</w:t>
      </w:r>
      <w:hyperlink w:anchor="YMAgenda624" w:history="1">
        <w:r w:rsidRPr="00BD49DD">
          <w:rPr>
            <w:rStyle w:val="Hyperlink"/>
            <w:rFonts w:asciiTheme="minorHAnsi" w:hAnsiTheme="minorHAnsi" w:cstheme="minorHAnsi"/>
            <w:sz w:val="24"/>
            <w:szCs w:val="24"/>
            <w:lang w:val="en-AU"/>
          </w:rPr>
          <w:t>6.2.4</w:t>
        </w:r>
      </w:hyperlink>
      <w:r w:rsidRPr="00BD49DD">
        <w:rPr>
          <w:rFonts w:asciiTheme="minorHAnsi" w:hAnsiTheme="minorHAnsi" w:cstheme="minorHAnsi"/>
          <w:sz w:val="24"/>
          <w:szCs w:val="24"/>
          <w:lang w:val="en-AU"/>
        </w:rPr>
        <w:t>), pastoral care (</w:t>
      </w:r>
      <w:hyperlink w:anchor="YMFirstDay631" w:history="1">
        <w:r w:rsidRPr="00BD49DD">
          <w:rPr>
            <w:rStyle w:val="Hyperlink"/>
            <w:rFonts w:asciiTheme="minorHAnsi" w:hAnsiTheme="minorHAnsi" w:cstheme="minorHAnsi"/>
            <w:sz w:val="24"/>
            <w:szCs w:val="24"/>
            <w:lang w:val="en-AU"/>
          </w:rPr>
          <w:t>6.3.1</w:t>
        </w:r>
      </w:hyperlink>
      <w:r w:rsidRPr="00BD49DD">
        <w:rPr>
          <w:rFonts w:asciiTheme="minorHAnsi" w:hAnsiTheme="minorHAnsi" w:cstheme="minorHAnsi"/>
          <w:sz w:val="24"/>
          <w:szCs w:val="24"/>
          <w:lang w:val="en-AU"/>
        </w:rPr>
        <w:t>), the checking of minutes and the preparing of an epistle (</w:t>
      </w:r>
      <w:hyperlink w:anchor="YMEpistle636" w:history="1">
        <w:r w:rsidRPr="00BD49DD">
          <w:rPr>
            <w:rStyle w:val="Hyperlink"/>
            <w:rFonts w:asciiTheme="minorHAnsi" w:hAnsiTheme="minorHAnsi" w:cstheme="minorHAnsi"/>
            <w:sz w:val="24"/>
            <w:szCs w:val="24"/>
            <w:lang w:val="en-AU"/>
          </w:rPr>
          <w:t>6.3.6</w:t>
        </w:r>
      </w:hyperlink>
      <w:r w:rsidRPr="00BD49DD">
        <w:rPr>
          <w:rFonts w:asciiTheme="minorHAnsi" w:hAnsiTheme="minorHAnsi" w:cstheme="minorHAnsi"/>
          <w:sz w:val="24"/>
          <w:szCs w:val="24"/>
          <w:lang w:val="en-AU"/>
        </w:rPr>
        <w:t>), along with other matters.</w:t>
      </w:r>
    </w:p>
    <w:p w14:paraId="520903C1"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sz w:val="24"/>
          <w:szCs w:val="24"/>
          <w:lang w:val="en-AU"/>
        </w:rPr>
        <w:t>An early responsibility of the Arrangements Committee is the listing of tasks to be covered, and the allocation of responsibility for each task. Preliminary ideas are discussed at a Business Meeting of the host Regional Meeting and sent to the AYM Presiding Clerk and the AYM Secretary for comment. The Arrangements Committee establishes liaison with the Backhouse Lecture Committee and the AYM Treasurer.</w:t>
      </w:r>
    </w:p>
    <w:p w14:paraId="3EE1F4C8" w14:textId="77777777" w:rsidR="006D7E44" w:rsidRPr="00BD49DD" w:rsidRDefault="006D7E44" w:rsidP="006D7E44">
      <w:pPr>
        <w:pStyle w:val="BodyText"/>
        <w:kinsoku w:val="0"/>
        <w:overflowPunct w:val="0"/>
        <w:spacing w:line="312" w:lineRule="auto"/>
        <w:ind w:left="0" w:right="448"/>
        <w:rPr>
          <w:rFonts w:asciiTheme="minorHAnsi" w:hAnsiTheme="minorHAnsi" w:cstheme="minorHAnsi"/>
          <w:sz w:val="24"/>
          <w:szCs w:val="24"/>
          <w:lang w:val="en-AU"/>
        </w:rPr>
      </w:pPr>
    </w:p>
    <w:p w14:paraId="7D78652F" w14:textId="77777777" w:rsidR="006D7E44" w:rsidRPr="00BD49DD" w:rsidRDefault="006D7E44" w:rsidP="006D7E44">
      <w:pPr>
        <w:pStyle w:val="BodyText"/>
        <w:kinsoku w:val="0"/>
        <w:overflowPunct w:val="0"/>
        <w:spacing w:line="312" w:lineRule="auto"/>
        <w:ind w:left="0" w:right="448"/>
        <w:rPr>
          <w:rFonts w:asciiTheme="minorHAnsi" w:hAnsiTheme="minorHAnsi" w:cstheme="minorHAnsi"/>
          <w:sz w:val="24"/>
          <w:szCs w:val="24"/>
          <w:lang w:val="en-AU"/>
        </w:rPr>
      </w:pPr>
      <w:r w:rsidRPr="00BD49DD">
        <w:rPr>
          <w:rFonts w:asciiTheme="minorHAnsi" w:hAnsiTheme="minorHAnsi" w:cstheme="minorHAnsi"/>
          <w:sz w:val="24"/>
          <w:szCs w:val="24"/>
          <w:lang w:val="en-AU"/>
        </w:rPr>
        <w:t>The host RM Clerk reports to each subsequent meeting of Standing Committee on the Arrangements Committee’s progress.</w:t>
      </w:r>
    </w:p>
    <w:p w14:paraId="0ECEB5B0" w14:textId="77777777" w:rsidR="006D7E44" w:rsidRPr="00BD49DD" w:rsidRDefault="006D7E44" w:rsidP="006D7E44">
      <w:pPr>
        <w:pStyle w:val="BodyText"/>
        <w:kinsoku w:val="0"/>
        <w:overflowPunct w:val="0"/>
        <w:spacing w:line="312" w:lineRule="auto"/>
        <w:ind w:left="0" w:right="398"/>
        <w:rPr>
          <w:rFonts w:asciiTheme="minorHAnsi" w:hAnsiTheme="minorHAnsi" w:cstheme="minorHAnsi"/>
          <w:sz w:val="24"/>
          <w:szCs w:val="24"/>
          <w:lang w:val="en-AU"/>
        </w:rPr>
      </w:pPr>
    </w:p>
    <w:p w14:paraId="2B1CCCEC" w14:textId="11217C72" w:rsidR="006D7E44" w:rsidRPr="00BD49DD" w:rsidRDefault="006D7E44" w:rsidP="006D7E44">
      <w:pPr>
        <w:pStyle w:val="BodyText"/>
        <w:kinsoku w:val="0"/>
        <w:overflowPunct w:val="0"/>
        <w:spacing w:line="312" w:lineRule="auto"/>
        <w:ind w:left="0" w:right="398"/>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Arrangements Committee seeks early contact with the local Indigenous community to invite an Elder or other representative to address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 xml:space="preserve">Meeting at the opening session and, if they wish, to offer a welcome to </w:t>
      </w:r>
      <w:r w:rsidRPr="00BD49DD">
        <w:rPr>
          <w:rFonts w:asciiTheme="minorHAnsi" w:hAnsiTheme="minorHAnsi" w:cstheme="minorHAnsi"/>
          <w:sz w:val="24"/>
          <w:lang w:val="en-AU"/>
        </w:rPr>
        <w:t xml:space="preserve">country. </w:t>
      </w:r>
      <w:r w:rsidRPr="00BD49DD">
        <w:rPr>
          <w:rFonts w:asciiTheme="minorHAnsi" w:hAnsiTheme="minorHAnsi" w:cstheme="minorHAnsi"/>
          <w:sz w:val="24"/>
          <w:szCs w:val="24"/>
          <w:lang w:val="en-AU"/>
        </w:rPr>
        <w:t xml:space="preserve">The committee also constructs a budget of all the likely costs associated with conducting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 xml:space="preserve">Meeting at the chosen venue. The cost items are set out in detail in the Members’ section of the </w:t>
      </w:r>
      <w:r w:rsidRPr="00BD49DD">
        <w:rPr>
          <w:rFonts w:asciiTheme="minorHAnsi" w:hAnsiTheme="minorHAnsi" w:cstheme="minorHAnsi"/>
          <w:sz w:val="24"/>
          <w:lang w:val="en-AU"/>
        </w:rPr>
        <w:t xml:space="preserve">Society’s </w:t>
      </w:r>
      <w:r w:rsidRPr="00BD49DD">
        <w:rPr>
          <w:rFonts w:asciiTheme="minorHAnsi" w:hAnsiTheme="minorHAnsi" w:cstheme="minorHAnsi"/>
          <w:sz w:val="24"/>
          <w:szCs w:val="24"/>
          <w:lang w:val="en-AU"/>
        </w:rPr>
        <w:t xml:space="preserve">website: </w:t>
      </w:r>
      <w:hyperlink r:id="rId119" w:history="1">
        <w:r w:rsidRPr="00BD49DD">
          <w:rPr>
            <w:rStyle w:val="Hyperlink"/>
            <w:rFonts w:asciiTheme="minorHAnsi" w:hAnsiTheme="minorHAnsi" w:cstheme="minorHAnsi"/>
            <w:sz w:val="24"/>
            <w:szCs w:val="24"/>
            <w:lang w:val="en-AU"/>
          </w:rPr>
          <w:t>https://www.quakersaustralia.info/</w:t>
        </w:r>
      </w:hyperlink>
      <w:r w:rsidRPr="00BD49DD">
        <w:rPr>
          <w:rFonts w:asciiTheme="minorHAnsi" w:hAnsiTheme="minorHAnsi" w:cstheme="minorHAnsi"/>
          <w:sz w:val="24"/>
          <w:szCs w:val="24"/>
          <w:lang w:val="en-AU"/>
        </w:rPr>
        <w:t xml:space="preserve"> Estimates of such outgoings and of the likely number attending enable calculation of the registration charges for those at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Meeting. This is tendered to a Business Meeting of the host Regional Meeting for approval and for the consideration of possible ﬁnancial assistance to Friends requiring it.</w:t>
      </w:r>
    </w:p>
    <w:p w14:paraId="0AEE451E" w14:textId="77777777" w:rsidR="006D7E44" w:rsidRPr="00BD49DD" w:rsidRDefault="006D7E44" w:rsidP="006D7E44">
      <w:pPr>
        <w:pStyle w:val="BodyText"/>
        <w:kinsoku w:val="0"/>
        <w:overflowPunct w:val="0"/>
        <w:spacing w:line="312" w:lineRule="auto"/>
        <w:ind w:left="0" w:right="353"/>
        <w:rPr>
          <w:rFonts w:asciiTheme="minorHAnsi" w:hAnsiTheme="minorHAnsi" w:cstheme="minorHAnsi"/>
          <w:sz w:val="24"/>
          <w:szCs w:val="24"/>
          <w:lang w:val="en-AU"/>
        </w:rPr>
      </w:pPr>
    </w:p>
    <w:p w14:paraId="71DE3908" w14:textId="4759F8B9" w:rsidR="006D7E44" w:rsidRPr="00BD49DD" w:rsidRDefault="006D7E44" w:rsidP="006D7E44">
      <w:pPr>
        <w:pStyle w:val="BodyText"/>
        <w:kinsoku w:val="0"/>
        <w:overflowPunct w:val="0"/>
        <w:spacing w:line="312" w:lineRule="auto"/>
        <w:ind w:left="0" w:right="353"/>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Standing Committee allocates an amount (e.g. $10,000 in 2009) to the host Regional Meeting YM Organising Committee, which is available from the </w:t>
      </w:r>
      <w:r w:rsidRPr="00BD49DD">
        <w:rPr>
          <w:rFonts w:asciiTheme="minorHAnsi" w:hAnsiTheme="minorHAnsi" w:cstheme="minorHAnsi"/>
          <w:sz w:val="24"/>
          <w:lang w:val="en-AU"/>
        </w:rPr>
        <w:t xml:space="preserve">AYM Treasurer </w:t>
      </w:r>
      <w:r w:rsidRPr="00BD49DD">
        <w:rPr>
          <w:rFonts w:asciiTheme="minorHAnsi" w:hAnsiTheme="minorHAnsi" w:cstheme="minorHAnsi"/>
          <w:sz w:val="24"/>
          <w:szCs w:val="24"/>
          <w:lang w:val="en-AU"/>
        </w:rPr>
        <w:t xml:space="preserve">in the October before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 xml:space="preserve">Meeting. This subsidy is to offset some of the initial costs, such as a deposit for the venue, and, more </w:t>
      </w:r>
      <w:r w:rsidRPr="00BD49DD">
        <w:rPr>
          <w:rFonts w:asciiTheme="minorHAnsi" w:hAnsiTheme="minorHAnsi" w:cstheme="minorHAnsi"/>
          <w:sz w:val="24"/>
          <w:lang w:val="en-AU"/>
        </w:rPr>
        <w:t xml:space="preserve">recently, </w:t>
      </w:r>
      <w:r w:rsidRPr="00BD49DD">
        <w:rPr>
          <w:rFonts w:asciiTheme="minorHAnsi" w:hAnsiTheme="minorHAnsi" w:cstheme="minorHAnsi"/>
          <w:sz w:val="24"/>
          <w:szCs w:val="24"/>
          <w:lang w:val="en-AU"/>
        </w:rPr>
        <w:t xml:space="preserve">to reduce costs for those attending. It is not expected that the subsidy will be eventually returned to Australia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 xml:space="preserve">Meeting. It also pays for the cost of those who are hosted and paid for by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 xml:space="preserve">Meeting, among whom are the </w:t>
      </w:r>
      <w:r w:rsidRPr="00BD49DD">
        <w:rPr>
          <w:rFonts w:asciiTheme="minorHAnsi" w:hAnsiTheme="minorHAnsi" w:cstheme="minorHAnsi"/>
          <w:sz w:val="24"/>
          <w:lang w:val="en-AU"/>
        </w:rPr>
        <w:t xml:space="preserve">AYM </w:t>
      </w:r>
      <w:r w:rsidRPr="00BD49DD">
        <w:rPr>
          <w:rFonts w:asciiTheme="minorHAnsi" w:hAnsiTheme="minorHAnsi" w:cstheme="minorHAnsi"/>
          <w:sz w:val="24"/>
          <w:szCs w:val="24"/>
          <w:lang w:val="en-AU"/>
        </w:rPr>
        <w:t xml:space="preserve">Presiding Clerk, the </w:t>
      </w:r>
      <w:r w:rsidRPr="00BD49DD">
        <w:rPr>
          <w:rFonts w:asciiTheme="minorHAnsi" w:hAnsiTheme="minorHAnsi" w:cstheme="minorHAnsi"/>
          <w:sz w:val="24"/>
          <w:lang w:val="en-AU"/>
        </w:rPr>
        <w:t xml:space="preserve">AYM Secretary, </w:t>
      </w:r>
      <w:r w:rsidRPr="00BD49DD">
        <w:rPr>
          <w:rFonts w:asciiTheme="minorHAnsi" w:hAnsiTheme="minorHAnsi" w:cstheme="minorHAnsi"/>
          <w:sz w:val="24"/>
          <w:szCs w:val="24"/>
          <w:lang w:val="en-AU"/>
        </w:rPr>
        <w:t>the FWCCAWPS</w:t>
      </w:r>
      <w:r w:rsidRPr="00BD49DD">
        <w:rPr>
          <w:rFonts w:asciiTheme="minorHAnsi" w:hAnsiTheme="minorHAnsi" w:cstheme="minorHAnsi"/>
          <w:sz w:val="24"/>
          <w:lang w:val="en-AU"/>
        </w:rPr>
        <w:t xml:space="preserve"> </w:t>
      </w:r>
      <w:r w:rsidRPr="00BD49DD">
        <w:rPr>
          <w:rFonts w:asciiTheme="minorHAnsi" w:hAnsiTheme="minorHAnsi" w:cstheme="minorHAnsi"/>
          <w:sz w:val="24"/>
          <w:szCs w:val="24"/>
          <w:lang w:val="en-AU"/>
        </w:rPr>
        <w:t xml:space="preserve">visitor and the Aotearoa/New Zealand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 xml:space="preserve">Meeting representatives. When plans are clear and approved by Standing Committee, the Arrangements Committee arranges timely publicity through the </w:t>
      </w:r>
      <w:r w:rsidRPr="00BD49DD">
        <w:rPr>
          <w:rFonts w:asciiTheme="minorHAnsi" w:hAnsiTheme="minorHAnsi" w:cstheme="minorHAnsi"/>
          <w:sz w:val="24"/>
          <w:lang w:val="en-AU"/>
        </w:rPr>
        <w:t xml:space="preserve">AYM Secretary, </w:t>
      </w:r>
      <w:r w:rsidRPr="00BD49DD">
        <w:rPr>
          <w:rFonts w:asciiTheme="minorHAnsi" w:hAnsiTheme="minorHAnsi" w:cstheme="minorHAnsi"/>
          <w:sz w:val="24"/>
          <w:szCs w:val="24"/>
          <w:lang w:val="en-AU"/>
        </w:rPr>
        <w:t xml:space="preserve">in </w:t>
      </w:r>
      <w:r w:rsidRPr="00BD49DD">
        <w:rPr>
          <w:rFonts w:asciiTheme="minorHAnsi" w:hAnsiTheme="minorHAnsi" w:cstheme="minorHAnsi"/>
          <w:i/>
          <w:iCs/>
          <w:sz w:val="24"/>
          <w:szCs w:val="24"/>
          <w:lang w:val="en-AU"/>
        </w:rPr>
        <w:t xml:space="preserve">The Australian Friend </w:t>
      </w:r>
      <w:r w:rsidRPr="00BD49DD">
        <w:rPr>
          <w:rFonts w:asciiTheme="minorHAnsi" w:hAnsiTheme="minorHAnsi" w:cstheme="minorHAnsi"/>
          <w:sz w:val="24"/>
          <w:szCs w:val="24"/>
          <w:lang w:val="en-AU"/>
        </w:rPr>
        <w:t>and by correspondence with RM</w:t>
      </w:r>
      <w:r w:rsidRPr="00BD49DD">
        <w:rPr>
          <w:rFonts w:asciiTheme="minorHAnsi" w:hAnsiTheme="minorHAnsi" w:cstheme="minorHAnsi"/>
          <w:sz w:val="24"/>
          <w:lang w:val="en-AU"/>
        </w:rPr>
        <w:t xml:space="preserve"> </w:t>
      </w:r>
      <w:r w:rsidRPr="00BD49DD">
        <w:rPr>
          <w:rFonts w:asciiTheme="minorHAnsi" w:hAnsiTheme="minorHAnsi" w:cstheme="minorHAnsi"/>
          <w:sz w:val="24"/>
          <w:szCs w:val="24"/>
          <w:lang w:val="en-AU"/>
        </w:rPr>
        <w:t>Clerks.</w:t>
      </w:r>
    </w:p>
    <w:p w14:paraId="753EDD64"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p>
    <w:p w14:paraId="12B27B73" w14:textId="77777777" w:rsidR="00AC356E" w:rsidRDefault="00AC356E">
      <w:pPr>
        <w:rPr>
          <w:rFonts w:asciiTheme="minorHAnsi" w:eastAsiaTheme="majorEastAsia" w:hAnsiTheme="minorHAnsi" w:cstheme="minorHAnsi"/>
          <w:b/>
          <w:bCs/>
        </w:rPr>
      </w:pPr>
      <w:bookmarkStart w:id="120" w:name="_Toc524050353"/>
      <w:bookmarkStart w:id="121" w:name="AYMYFsArrange622"/>
      <w:r>
        <w:rPr>
          <w:rFonts w:asciiTheme="minorHAnsi" w:hAnsiTheme="minorHAnsi" w:cstheme="minorHAnsi"/>
        </w:rPr>
        <w:br w:type="page"/>
      </w:r>
    </w:p>
    <w:p w14:paraId="07C03E57" w14:textId="7D96867E" w:rsidR="006D7E44" w:rsidRPr="00883DB4" w:rsidRDefault="006D7E44" w:rsidP="00883DB4">
      <w:pPr>
        <w:pStyle w:val="Heading2H"/>
      </w:pPr>
      <w:r w:rsidRPr="00883DB4">
        <w:lastRenderedPageBreak/>
        <w:t>6.2.2 Arrangements for younger Friends</w:t>
      </w:r>
      <w:bookmarkEnd w:id="120"/>
    </w:p>
    <w:bookmarkEnd w:id="121"/>
    <w:p w14:paraId="75245091" w14:textId="48B641A7" w:rsidR="006D7E44" w:rsidRPr="00BD49DD" w:rsidRDefault="006D7E44" w:rsidP="006D7E44">
      <w:pPr>
        <w:pStyle w:val="BodyText"/>
        <w:kinsoku w:val="0"/>
        <w:overflowPunct w:val="0"/>
        <w:spacing w:line="312" w:lineRule="auto"/>
        <w:ind w:left="0" w:right="549"/>
        <w:rPr>
          <w:rFonts w:asciiTheme="minorHAnsi" w:hAnsiTheme="minorHAnsi" w:cstheme="minorHAnsi"/>
          <w:sz w:val="24"/>
          <w:szCs w:val="24"/>
          <w:lang w:val="en-AU"/>
        </w:rPr>
      </w:pPr>
      <w:r w:rsidRPr="00BD49DD">
        <w:rPr>
          <w:rFonts w:asciiTheme="minorHAnsi" w:hAnsiTheme="minorHAnsi" w:cstheme="minorHAnsi"/>
          <w:sz w:val="24"/>
          <w:szCs w:val="24"/>
          <w:lang w:val="en-AU"/>
        </w:rPr>
        <w:t>The importance of caring for younger Friends and spiritually nourishing them cannot be overemphasised (</w:t>
      </w:r>
      <w:hyperlink w:anchor="ChildrenYFs36" w:history="1">
        <w:r w:rsidRPr="00BD49DD">
          <w:rPr>
            <w:rStyle w:val="Hyperlink"/>
            <w:rFonts w:asciiTheme="minorHAnsi" w:hAnsiTheme="minorHAnsi" w:cstheme="minorHAnsi"/>
            <w:sz w:val="24"/>
            <w:szCs w:val="24"/>
            <w:lang w:val="en-AU"/>
          </w:rPr>
          <w:t>3.6</w:t>
        </w:r>
      </w:hyperlink>
      <w:r w:rsidRPr="00BD49DD">
        <w:rPr>
          <w:rFonts w:asciiTheme="minorHAnsi" w:hAnsiTheme="minorHAnsi" w:cstheme="minorHAnsi"/>
          <w:sz w:val="24"/>
          <w:szCs w:val="24"/>
          <w:lang w:val="en-AU"/>
        </w:rPr>
        <w:t xml:space="preserve">, </w:t>
      </w:r>
      <w:hyperlink w:anchor="YFs37" w:history="1">
        <w:r w:rsidRPr="00BD49DD">
          <w:rPr>
            <w:rStyle w:val="Hyperlink"/>
            <w:rFonts w:asciiTheme="minorHAnsi" w:hAnsiTheme="minorHAnsi" w:cstheme="minorHAnsi"/>
            <w:sz w:val="24"/>
            <w:szCs w:val="24"/>
            <w:lang w:val="en-AU"/>
          </w:rPr>
          <w:t>3.7</w:t>
        </w:r>
      </w:hyperlink>
      <w:r w:rsidRPr="00BD49DD">
        <w:rPr>
          <w:rFonts w:asciiTheme="minorHAnsi" w:hAnsiTheme="minorHAnsi" w:cstheme="minorHAnsi"/>
          <w:sz w:val="24"/>
          <w:szCs w:val="24"/>
          <w:lang w:val="en-AU"/>
        </w:rPr>
        <w:t>). At Yearly Meeting, Friends seek to give their children grounding in what the Society represents.</w:t>
      </w:r>
    </w:p>
    <w:p w14:paraId="0D33B707" w14:textId="77777777" w:rsidR="006D7E44" w:rsidRPr="00BD49DD" w:rsidRDefault="006D7E44" w:rsidP="006D7E44">
      <w:pPr>
        <w:pStyle w:val="BodyText"/>
        <w:kinsoku w:val="0"/>
        <w:overflowPunct w:val="0"/>
        <w:spacing w:line="312" w:lineRule="auto"/>
        <w:ind w:left="0" w:right="393"/>
        <w:rPr>
          <w:rFonts w:asciiTheme="minorHAnsi" w:hAnsiTheme="minorHAnsi" w:cstheme="minorHAnsi"/>
          <w:sz w:val="24"/>
          <w:szCs w:val="24"/>
          <w:lang w:val="en-AU"/>
        </w:rPr>
      </w:pPr>
    </w:p>
    <w:p w14:paraId="14012DD6" w14:textId="4A3454DD" w:rsidR="006D7E44" w:rsidRPr="00BD49DD" w:rsidRDefault="006D7E44" w:rsidP="006D7E44">
      <w:pPr>
        <w:pStyle w:val="BodyText"/>
        <w:kinsoku w:val="0"/>
        <w:overflowPunct w:val="0"/>
        <w:spacing w:line="312" w:lineRule="auto"/>
        <w:ind w:left="0" w:right="393"/>
        <w:rPr>
          <w:rFonts w:asciiTheme="minorHAnsi" w:hAnsiTheme="minorHAnsi" w:cstheme="minorHAnsi"/>
          <w:sz w:val="24"/>
          <w:szCs w:val="24"/>
          <w:lang w:val="en-AU"/>
        </w:rPr>
      </w:pPr>
      <w:r w:rsidRPr="00BD49DD">
        <w:rPr>
          <w:rFonts w:asciiTheme="minorHAnsi" w:hAnsiTheme="minorHAnsi" w:cstheme="minorHAnsi"/>
          <w:sz w:val="24"/>
          <w:szCs w:val="24"/>
          <w:lang w:val="en-AU"/>
        </w:rPr>
        <w:t>Junior Young Friends (</w:t>
      </w:r>
      <w:hyperlink w:anchor="ChildrenYFs36" w:history="1">
        <w:r w:rsidRPr="00BD49DD">
          <w:rPr>
            <w:rStyle w:val="Hyperlink"/>
            <w:rFonts w:asciiTheme="minorHAnsi" w:hAnsiTheme="minorHAnsi" w:cstheme="minorHAnsi"/>
            <w:sz w:val="24"/>
            <w:szCs w:val="24"/>
            <w:lang w:val="en-AU"/>
          </w:rPr>
          <w:t>3.6</w:t>
        </w:r>
      </w:hyperlink>
      <w:r w:rsidRPr="00BD49DD">
        <w:rPr>
          <w:rFonts w:asciiTheme="minorHAnsi" w:hAnsiTheme="minorHAnsi" w:cstheme="minorHAnsi"/>
          <w:sz w:val="24"/>
          <w:szCs w:val="24"/>
          <w:lang w:val="en-AU"/>
        </w:rPr>
        <w:t>), aged between 12 and 17 years, have their own program, formed in consultation between them and the Arrangements Committee. It may include camping, visits to places of interest, and physical activities appropriate to the venue. As well, there are opportunities to discuss issues they care about and to engage with the whole of Yearly Meeting throughout the week, including at the concert, and at the ﬁnal Meeting for Worship, when they present their epistle.</w:t>
      </w:r>
    </w:p>
    <w:p w14:paraId="0C481741" w14:textId="77777777" w:rsidR="006D7E44" w:rsidRPr="00BD49DD" w:rsidRDefault="006D7E44" w:rsidP="006D7E44">
      <w:pPr>
        <w:pStyle w:val="BodyText"/>
        <w:kinsoku w:val="0"/>
        <w:overflowPunct w:val="0"/>
        <w:spacing w:line="312" w:lineRule="auto"/>
        <w:ind w:left="0" w:right="791"/>
        <w:rPr>
          <w:rFonts w:asciiTheme="minorHAnsi" w:hAnsiTheme="minorHAnsi" w:cstheme="minorHAnsi"/>
          <w:sz w:val="24"/>
          <w:szCs w:val="24"/>
          <w:lang w:val="en-AU"/>
        </w:rPr>
      </w:pPr>
    </w:p>
    <w:p w14:paraId="44B0C80B" w14:textId="77777777" w:rsidR="006D7E44" w:rsidRPr="00BD49DD" w:rsidRDefault="006D7E44" w:rsidP="006D7E44">
      <w:pPr>
        <w:pStyle w:val="BodyText"/>
        <w:kinsoku w:val="0"/>
        <w:overflowPunct w:val="0"/>
        <w:spacing w:line="312" w:lineRule="auto"/>
        <w:ind w:left="0" w:right="791"/>
        <w:rPr>
          <w:rFonts w:asciiTheme="minorHAnsi" w:hAnsiTheme="minorHAnsi" w:cstheme="minorHAnsi"/>
          <w:sz w:val="24"/>
          <w:szCs w:val="24"/>
          <w:lang w:val="en-AU"/>
        </w:rPr>
      </w:pPr>
      <w:r w:rsidRPr="00BD49DD">
        <w:rPr>
          <w:rFonts w:asciiTheme="minorHAnsi" w:hAnsiTheme="minorHAnsi" w:cstheme="minorHAnsi"/>
          <w:sz w:val="24"/>
          <w:szCs w:val="24"/>
          <w:lang w:val="en-AU"/>
        </w:rPr>
        <w:t>Children younger than 12 are cared for separately in an appropriate space. Their program may include art, music and games, as well as quieter times for talking and worship.</w:t>
      </w:r>
    </w:p>
    <w:p w14:paraId="4CF72703" w14:textId="77777777" w:rsidR="006D7E44" w:rsidRPr="00BD49DD" w:rsidRDefault="006D7E44" w:rsidP="006D7E44">
      <w:pPr>
        <w:pStyle w:val="BodyText"/>
        <w:kinsoku w:val="0"/>
        <w:overflowPunct w:val="0"/>
        <w:spacing w:line="312" w:lineRule="auto"/>
        <w:ind w:left="0" w:right="371"/>
        <w:rPr>
          <w:rFonts w:asciiTheme="minorHAnsi" w:hAnsiTheme="minorHAnsi" w:cstheme="minorHAnsi"/>
          <w:sz w:val="24"/>
          <w:szCs w:val="24"/>
          <w:lang w:val="en-AU"/>
        </w:rPr>
      </w:pPr>
    </w:p>
    <w:p w14:paraId="40A06FD6" w14:textId="2B741EE9" w:rsidR="006D7E44" w:rsidRPr="00BD49DD" w:rsidRDefault="006D7E44" w:rsidP="006D7E44">
      <w:pPr>
        <w:pStyle w:val="BodyText"/>
        <w:kinsoku w:val="0"/>
        <w:overflowPunct w:val="0"/>
        <w:spacing w:line="312" w:lineRule="auto"/>
        <w:ind w:left="0" w:right="371"/>
        <w:rPr>
          <w:rFonts w:asciiTheme="minorHAnsi" w:hAnsiTheme="minorHAnsi" w:cstheme="minorHAnsi"/>
          <w:sz w:val="24"/>
          <w:szCs w:val="24"/>
          <w:lang w:val="en-AU"/>
        </w:rPr>
      </w:pPr>
      <w:r w:rsidRPr="00BD49DD">
        <w:rPr>
          <w:rFonts w:asciiTheme="minorHAnsi" w:hAnsiTheme="minorHAnsi" w:cstheme="minorHAnsi"/>
          <w:sz w:val="24"/>
          <w:szCs w:val="24"/>
          <w:lang w:val="en-AU"/>
        </w:rPr>
        <w:t>Friends’ concern for a trusting open society is tempered by the duty of care owed to younger members. The Arrangements Committee ensures that leaders and carers working with the younger Friends comply with current child protection legislation and guidelines (</w:t>
      </w:r>
      <w:hyperlink w:anchor="ProtectionChildren422" w:history="1">
        <w:r w:rsidRPr="00BD49DD">
          <w:rPr>
            <w:rStyle w:val="Hyperlink"/>
            <w:rFonts w:asciiTheme="minorHAnsi" w:hAnsiTheme="minorHAnsi" w:cstheme="minorHAnsi"/>
            <w:sz w:val="24"/>
            <w:szCs w:val="24"/>
            <w:lang w:val="en-AU"/>
          </w:rPr>
          <w:t>4.2.2</w:t>
        </w:r>
      </w:hyperlink>
      <w:r w:rsidRPr="00BD49DD">
        <w:rPr>
          <w:rFonts w:asciiTheme="minorHAnsi" w:hAnsiTheme="minorHAnsi" w:cstheme="minorHAnsi"/>
          <w:sz w:val="24"/>
          <w:szCs w:val="24"/>
          <w:lang w:val="en-AU"/>
        </w:rPr>
        <w:t xml:space="preserve">). The </w:t>
      </w:r>
      <w:r w:rsidRPr="00BD49DD">
        <w:rPr>
          <w:rFonts w:asciiTheme="minorHAnsi" w:hAnsiTheme="minorHAnsi" w:cstheme="minorHAnsi"/>
          <w:sz w:val="24"/>
          <w:lang w:val="en-AU"/>
        </w:rPr>
        <w:t xml:space="preserve">AYM </w:t>
      </w:r>
      <w:r w:rsidRPr="00BD49DD">
        <w:rPr>
          <w:rFonts w:asciiTheme="minorHAnsi" w:hAnsiTheme="minorHAnsi" w:cstheme="minorHAnsi"/>
          <w:sz w:val="24"/>
          <w:szCs w:val="24"/>
          <w:lang w:val="en-AU"/>
        </w:rPr>
        <w:t xml:space="preserve">Committee for Child Protection, in consultation with the </w:t>
      </w:r>
      <w:r w:rsidRPr="00BD49DD">
        <w:rPr>
          <w:rFonts w:asciiTheme="minorHAnsi" w:hAnsiTheme="minorHAnsi" w:cstheme="minorHAnsi"/>
          <w:sz w:val="24"/>
          <w:lang w:val="en-AU"/>
        </w:rPr>
        <w:t xml:space="preserve">AYM </w:t>
      </w:r>
      <w:r w:rsidRPr="00BD49DD">
        <w:rPr>
          <w:rFonts w:asciiTheme="minorHAnsi" w:hAnsiTheme="minorHAnsi" w:cstheme="minorHAnsi"/>
          <w:sz w:val="24"/>
          <w:szCs w:val="24"/>
          <w:lang w:val="en-AU"/>
        </w:rPr>
        <w:t xml:space="preserve">insurers, has developed a policy and a procedure for child care during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 xml:space="preserve">Regional and Local Meeting occasions which takes into account state regulations. This document is available on the </w:t>
      </w:r>
      <w:r w:rsidRPr="00BD49DD">
        <w:rPr>
          <w:rFonts w:asciiTheme="minorHAnsi" w:hAnsiTheme="minorHAnsi" w:cstheme="minorHAnsi"/>
          <w:sz w:val="24"/>
          <w:lang w:val="en-AU"/>
        </w:rPr>
        <w:t xml:space="preserve">Society’s </w:t>
      </w:r>
      <w:r w:rsidRPr="00BD49DD">
        <w:rPr>
          <w:rFonts w:asciiTheme="minorHAnsi" w:hAnsiTheme="minorHAnsi" w:cstheme="minorHAnsi"/>
          <w:sz w:val="24"/>
          <w:szCs w:val="24"/>
          <w:lang w:val="en-AU"/>
        </w:rPr>
        <w:t>website:</w:t>
      </w:r>
      <w:r w:rsidRPr="00BD49DD">
        <w:rPr>
          <w:rFonts w:asciiTheme="minorHAnsi" w:hAnsiTheme="minorHAnsi" w:cstheme="minorHAnsi"/>
          <w:sz w:val="24"/>
          <w:lang w:val="en-AU"/>
        </w:rPr>
        <w:t xml:space="preserve"> </w:t>
      </w:r>
      <w:hyperlink r:id="rId120" w:history="1">
        <w:r w:rsidRPr="00BD49DD">
          <w:rPr>
            <w:rStyle w:val="Hyperlink"/>
            <w:rFonts w:asciiTheme="minorHAnsi" w:hAnsiTheme="minorHAnsi" w:cstheme="minorHAnsi"/>
            <w:sz w:val="24"/>
            <w:szCs w:val="24"/>
            <w:lang w:val="en-AU"/>
          </w:rPr>
          <w:t>https://www.quakersaustralia.info/</w:t>
        </w:r>
        <w:r w:rsidRPr="00BD49DD">
          <w:rPr>
            <w:rStyle w:val="Hyperlink"/>
            <w:rFonts w:asciiTheme="minorHAnsi" w:hAnsiTheme="minorHAnsi" w:cstheme="minorHAnsi"/>
            <w:sz w:val="24"/>
            <w:szCs w:val="24"/>
            <w:lang w:val="en-AU"/>
          </w:rPr>
          <w:br/>
          <w:t>resources/policies</w:t>
        </w:r>
      </w:hyperlink>
    </w:p>
    <w:p w14:paraId="65EF4519" w14:textId="77777777" w:rsidR="006D7E44" w:rsidRPr="00BD49DD" w:rsidRDefault="006D7E44" w:rsidP="006D7E44">
      <w:pPr>
        <w:pStyle w:val="BodyText"/>
        <w:kinsoku w:val="0"/>
        <w:overflowPunct w:val="0"/>
        <w:spacing w:line="312" w:lineRule="auto"/>
        <w:ind w:left="0" w:right="448"/>
        <w:rPr>
          <w:rFonts w:asciiTheme="minorHAnsi" w:hAnsiTheme="minorHAnsi" w:cstheme="minorHAnsi"/>
          <w:sz w:val="24"/>
          <w:szCs w:val="24"/>
          <w:lang w:val="en-AU"/>
        </w:rPr>
      </w:pPr>
    </w:p>
    <w:p w14:paraId="273AC08D" w14:textId="77777777" w:rsidR="006D7E44" w:rsidRPr="00883DB4" w:rsidRDefault="006D7E44" w:rsidP="00883DB4">
      <w:pPr>
        <w:pStyle w:val="Heading2H"/>
      </w:pPr>
      <w:bookmarkStart w:id="122" w:name="_Toc524050354"/>
      <w:r w:rsidRPr="00883DB4">
        <w:t>6.2.3 Media coverage</w:t>
      </w:r>
      <w:bookmarkEnd w:id="122"/>
    </w:p>
    <w:p w14:paraId="13F9AD5A" w14:textId="7F0E525E" w:rsidR="006D7E44" w:rsidRDefault="006D7E44" w:rsidP="006D7E44">
      <w:pPr>
        <w:pStyle w:val="BodyText"/>
        <w:kinsoku w:val="0"/>
        <w:overflowPunct w:val="0"/>
        <w:spacing w:line="312" w:lineRule="auto"/>
        <w:ind w:left="0" w:right="289"/>
        <w:rPr>
          <w:rFonts w:asciiTheme="minorHAnsi" w:hAnsiTheme="minorHAnsi" w:cstheme="minorHAnsi"/>
          <w:sz w:val="24"/>
          <w:szCs w:val="24"/>
          <w:lang w:val="en-AU"/>
        </w:rPr>
      </w:pPr>
      <w:r w:rsidRPr="00BD49DD">
        <w:rPr>
          <w:rFonts w:asciiTheme="minorHAnsi" w:hAnsiTheme="minorHAnsi" w:cstheme="minorHAnsi"/>
          <w:sz w:val="24"/>
          <w:szCs w:val="24"/>
          <w:lang w:val="en-AU"/>
        </w:rPr>
        <w:t>Media coverage is arranged well ahead of Yearly Meeting. The Arrangements Committee appoints one or two local Friends, and has power to co-opt others, if required during Yearly Meeting, to contact local newspapers, magazines, radio and TV stations in order to provide background information. A media conference might be arranged for the beginning of Yearly Meeting, and also interviews with particular Friends, such as the Backhouse lecturer (</w:t>
      </w:r>
      <w:hyperlink w:anchor="YMBackhouse633" w:history="1">
        <w:r w:rsidRPr="00BD49DD">
          <w:rPr>
            <w:rStyle w:val="Hyperlink"/>
            <w:rFonts w:asciiTheme="minorHAnsi" w:hAnsiTheme="minorHAnsi" w:cstheme="minorHAnsi"/>
            <w:sz w:val="24"/>
            <w:szCs w:val="24"/>
            <w:lang w:val="en-AU"/>
          </w:rPr>
          <w:t>6.3.3</w:t>
        </w:r>
      </w:hyperlink>
      <w:r w:rsidRPr="00BD49DD">
        <w:rPr>
          <w:rFonts w:asciiTheme="minorHAnsi" w:hAnsiTheme="minorHAnsi" w:cstheme="minorHAnsi"/>
          <w:sz w:val="24"/>
          <w:szCs w:val="24"/>
          <w:lang w:val="en-AU"/>
        </w:rPr>
        <w:t>). Media releases may be issued by the Presiding Clerk, if newsworthy decisions are reached during Yearly Meeting. However, neither reporters nor members of the public are permitted to attend YM sessions.</w:t>
      </w:r>
    </w:p>
    <w:p w14:paraId="637ADFD3" w14:textId="77777777" w:rsidR="004A072C" w:rsidRPr="00BD49DD" w:rsidRDefault="004A072C" w:rsidP="006D7E44">
      <w:pPr>
        <w:pStyle w:val="BodyText"/>
        <w:kinsoku w:val="0"/>
        <w:overflowPunct w:val="0"/>
        <w:spacing w:line="312" w:lineRule="auto"/>
        <w:ind w:left="0" w:right="289"/>
        <w:rPr>
          <w:rFonts w:asciiTheme="minorHAnsi" w:hAnsiTheme="minorHAnsi" w:cstheme="minorHAnsi"/>
          <w:sz w:val="24"/>
          <w:szCs w:val="24"/>
          <w:lang w:val="en-AU"/>
        </w:rPr>
      </w:pPr>
    </w:p>
    <w:p w14:paraId="709D8A71" w14:textId="77777777" w:rsidR="006D7E44" w:rsidRPr="00BD49DD" w:rsidRDefault="006D7E44" w:rsidP="00883DB4">
      <w:pPr>
        <w:pStyle w:val="Heading2H"/>
      </w:pPr>
      <w:bookmarkStart w:id="123" w:name="_Toc524050355"/>
      <w:bookmarkStart w:id="124" w:name="YMAgenda624"/>
      <w:r w:rsidRPr="00BD49DD">
        <w:lastRenderedPageBreak/>
        <w:t xml:space="preserve">6.2.4 </w:t>
      </w:r>
      <w:r w:rsidRPr="00883DB4">
        <w:t>Agenda</w:t>
      </w:r>
      <w:bookmarkEnd w:id="123"/>
    </w:p>
    <w:bookmarkEnd w:id="124"/>
    <w:p w14:paraId="66D50DF4" w14:textId="08FCD864" w:rsidR="006D7E44" w:rsidRPr="00BD49DD" w:rsidRDefault="006D7E44" w:rsidP="006D7E44">
      <w:pPr>
        <w:pStyle w:val="BodyText"/>
        <w:kinsoku w:val="0"/>
        <w:overflowPunct w:val="0"/>
        <w:spacing w:line="312" w:lineRule="auto"/>
        <w:ind w:left="0" w:right="523"/>
        <w:rPr>
          <w:rFonts w:asciiTheme="minorHAnsi" w:hAnsiTheme="minorHAnsi" w:cstheme="minorHAnsi"/>
          <w:sz w:val="24"/>
          <w:szCs w:val="24"/>
          <w:lang w:val="en-AU"/>
        </w:rPr>
      </w:pPr>
      <w:r w:rsidRPr="00BD49DD">
        <w:rPr>
          <w:rFonts w:asciiTheme="minorHAnsi" w:hAnsiTheme="minorHAnsi" w:cstheme="minorHAnsi"/>
          <w:sz w:val="24"/>
          <w:szCs w:val="24"/>
          <w:lang w:val="en-AU"/>
        </w:rPr>
        <w:t>The agenda is ﬁrst drafted several months in advance by a YM Agenda Committee consisting of the Presiding Clerk (</w:t>
      </w:r>
      <w:hyperlink w:anchor="AYMPresiding522" w:history="1">
        <w:r w:rsidRPr="00BD49DD">
          <w:rPr>
            <w:rStyle w:val="Hyperlink"/>
            <w:rFonts w:asciiTheme="minorHAnsi" w:hAnsiTheme="minorHAnsi" w:cstheme="minorHAnsi"/>
            <w:sz w:val="24"/>
            <w:szCs w:val="24"/>
            <w:lang w:val="en-AU"/>
          </w:rPr>
          <w:t>5.2.2</w:t>
        </w:r>
      </w:hyperlink>
      <w:r w:rsidRPr="00BD49DD">
        <w:rPr>
          <w:rFonts w:asciiTheme="minorHAnsi" w:hAnsiTheme="minorHAnsi" w:cstheme="minorHAnsi"/>
          <w:sz w:val="24"/>
          <w:szCs w:val="24"/>
          <w:lang w:val="en-AU"/>
        </w:rPr>
        <w:t>), the Assistant Clerk (usually the Clerk of the host Regional Meeting) and the AYM Secretary (</w:t>
      </w:r>
      <w:hyperlink w:anchor="AYMSecretary523" w:history="1">
        <w:r w:rsidRPr="00BD49DD">
          <w:rPr>
            <w:rStyle w:val="Hyperlink"/>
            <w:rFonts w:asciiTheme="minorHAnsi" w:hAnsiTheme="minorHAnsi" w:cstheme="minorHAnsi"/>
            <w:sz w:val="24"/>
            <w:szCs w:val="24"/>
            <w:lang w:val="en-AU"/>
          </w:rPr>
          <w:t>5.2.3</w:t>
        </w:r>
      </w:hyperlink>
      <w:r w:rsidRPr="00BD49DD">
        <w:rPr>
          <w:rFonts w:asciiTheme="minorHAnsi" w:hAnsiTheme="minorHAnsi" w:cstheme="minorHAnsi"/>
          <w:sz w:val="24"/>
          <w:szCs w:val="24"/>
          <w:lang w:val="en-AU"/>
        </w:rPr>
        <w:t>). In addition, they may co-opt two other Friends.</w:t>
      </w:r>
    </w:p>
    <w:p w14:paraId="1685420E" w14:textId="77777777" w:rsidR="006D7E44" w:rsidRPr="00BD49DD" w:rsidRDefault="006D7E44" w:rsidP="006D7E44">
      <w:pPr>
        <w:pStyle w:val="BodyText"/>
        <w:kinsoku w:val="0"/>
        <w:overflowPunct w:val="0"/>
        <w:spacing w:line="312" w:lineRule="auto"/>
        <w:ind w:left="0" w:right="289"/>
        <w:rPr>
          <w:rFonts w:asciiTheme="minorHAnsi" w:hAnsiTheme="minorHAnsi" w:cstheme="minorHAnsi"/>
          <w:sz w:val="24"/>
          <w:szCs w:val="24"/>
          <w:lang w:val="en-AU"/>
        </w:rPr>
      </w:pPr>
    </w:p>
    <w:p w14:paraId="1143C298" w14:textId="2E5B1749" w:rsidR="006D7E44" w:rsidRPr="00BD49DD" w:rsidRDefault="006D7E44" w:rsidP="006D7E44">
      <w:pPr>
        <w:pStyle w:val="BodyText"/>
        <w:kinsoku w:val="0"/>
        <w:overflowPunct w:val="0"/>
        <w:spacing w:line="312" w:lineRule="auto"/>
        <w:ind w:left="0" w:right="289"/>
        <w:rPr>
          <w:rFonts w:asciiTheme="minorHAnsi" w:hAnsiTheme="minorHAnsi" w:cstheme="minorHAnsi"/>
          <w:sz w:val="24"/>
          <w:szCs w:val="24"/>
          <w:lang w:val="en-AU"/>
        </w:rPr>
      </w:pPr>
      <w:r w:rsidRPr="00BD49DD">
        <w:rPr>
          <w:rFonts w:asciiTheme="minorHAnsi" w:hAnsiTheme="minorHAnsi" w:cstheme="minorHAnsi"/>
          <w:sz w:val="24"/>
          <w:szCs w:val="24"/>
          <w:lang w:val="en-AU"/>
        </w:rPr>
        <w:t>The agenda allows for presentation of reports from the Presiding Clerk, the AYM Treasurer, the AYM Secretary, the QSA Convener and the Presiding Member of the Board of Governors of The Friends’ School. There are also reports from the various AYM committees (</w:t>
      </w:r>
      <w:hyperlink w:anchor="AYMCs53" w:history="1">
        <w:r w:rsidRPr="00BD49DD">
          <w:rPr>
            <w:rStyle w:val="Hyperlink"/>
            <w:rFonts w:asciiTheme="minorHAnsi" w:hAnsiTheme="minorHAnsi" w:cstheme="minorHAnsi"/>
            <w:sz w:val="24"/>
            <w:szCs w:val="24"/>
            <w:lang w:val="en-AU"/>
          </w:rPr>
          <w:t>5.3</w:t>
        </w:r>
      </w:hyperlink>
      <w:r w:rsidRPr="00BD49DD">
        <w:rPr>
          <w:rFonts w:asciiTheme="minorHAnsi" w:hAnsiTheme="minorHAnsi" w:cstheme="minorHAnsi"/>
          <w:sz w:val="24"/>
          <w:szCs w:val="24"/>
          <w:lang w:val="en-AU"/>
        </w:rPr>
        <w:t>), Regional Meetings (</w:t>
      </w:r>
      <w:hyperlink w:anchor="RMs24" w:history="1">
        <w:r w:rsidRPr="00BD49DD">
          <w:rPr>
            <w:rStyle w:val="Hyperlink"/>
            <w:rFonts w:asciiTheme="minorHAnsi" w:hAnsiTheme="minorHAnsi" w:cstheme="minorHAnsi"/>
            <w:sz w:val="24"/>
            <w:szCs w:val="24"/>
            <w:lang w:val="en-AU"/>
          </w:rPr>
          <w:t>2.4</w:t>
        </w:r>
      </w:hyperlink>
      <w:r w:rsidRPr="00BD49DD">
        <w:rPr>
          <w:rFonts w:asciiTheme="minorHAnsi" w:hAnsiTheme="minorHAnsi" w:cstheme="minorHAnsi"/>
          <w:sz w:val="24"/>
          <w:szCs w:val="24"/>
          <w:lang w:val="en-AU"/>
        </w:rPr>
        <w:t>) and organisations associated with Australia Yearly Meeting, as well as particular statements of Concern. In each case, the report ends with a brief identiﬁcation of questions for decision by Yearly Meeting, if required.</w:t>
      </w:r>
    </w:p>
    <w:p w14:paraId="6F8CFAD6"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p>
    <w:p w14:paraId="0E7FD7BC" w14:textId="3758498B"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sz w:val="24"/>
          <w:szCs w:val="24"/>
          <w:lang w:val="en-AU"/>
        </w:rPr>
        <w:t>An agenda item stipulated by the Rules of Incorporation is the AGM of the ‘Association’, as Australia Yearly Meeting is termed (</w:t>
      </w:r>
      <w:hyperlink r:id="rId121" w:history="1">
        <w:r w:rsidRPr="00BD49DD">
          <w:rPr>
            <w:rStyle w:val="Hyperlink"/>
            <w:rFonts w:asciiTheme="minorHAnsi" w:hAnsiTheme="minorHAnsi" w:cstheme="minorHAnsi"/>
            <w:sz w:val="24"/>
            <w:szCs w:val="24"/>
            <w:lang w:val="en-AU"/>
          </w:rPr>
          <w:t>www.quakersaustralia.info/resources/</w:t>
        </w:r>
        <w:r w:rsidRPr="00BD49DD">
          <w:rPr>
            <w:rStyle w:val="Hyperlink"/>
            <w:rFonts w:asciiTheme="minorHAnsi" w:hAnsiTheme="minorHAnsi" w:cstheme="minorHAnsi"/>
            <w:sz w:val="24"/>
            <w:szCs w:val="24"/>
            <w:lang w:val="en-AU"/>
          </w:rPr>
          <w:br/>
          <w:t>administration-resources</w:t>
        </w:r>
      </w:hyperlink>
      <w:r w:rsidRPr="00BD49DD">
        <w:rPr>
          <w:rFonts w:asciiTheme="minorHAnsi" w:hAnsiTheme="minorHAnsi" w:cstheme="minorHAnsi"/>
          <w:sz w:val="24"/>
          <w:szCs w:val="24"/>
          <w:lang w:val="en-AU"/>
        </w:rPr>
        <w:t xml:space="preserve">). The AGM must consider the audited annual ﬁnancial statement of Australia Yearly Meeting, reports of current AYM ofﬁce-holders and committees, and appointments for the coming year (paragraph 9.2 of the Rules). In practice, these topics are all dealt with during the various YM Business Meetings and reported in </w:t>
      </w:r>
      <w:r w:rsidRPr="00BD49DD">
        <w:rPr>
          <w:rFonts w:asciiTheme="minorHAnsi" w:hAnsiTheme="minorHAnsi" w:cstheme="minorHAnsi"/>
          <w:i/>
          <w:iCs/>
          <w:sz w:val="24"/>
          <w:szCs w:val="24"/>
          <w:lang w:val="en-AU"/>
        </w:rPr>
        <w:t xml:space="preserve">Documents in Advance </w:t>
      </w:r>
      <w:r w:rsidRPr="00BD49DD">
        <w:rPr>
          <w:rFonts w:asciiTheme="minorHAnsi" w:hAnsiTheme="minorHAnsi" w:cstheme="minorHAnsi"/>
          <w:sz w:val="24"/>
          <w:szCs w:val="24"/>
          <w:lang w:val="en-AU"/>
        </w:rPr>
        <w:t>(</w:t>
      </w:r>
      <w:hyperlink w:anchor="DIA625" w:history="1">
        <w:r w:rsidRPr="00BD49DD">
          <w:rPr>
            <w:rStyle w:val="Hyperlink"/>
            <w:rFonts w:asciiTheme="minorHAnsi" w:hAnsiTheme="minorHAnsi" w:cstheme="minorHAnsi"/>
            <w:sz w:val="24"/>
            <w:szCs w:val="24"/>
            <w:lang w:val="en-AU"/>
          </w:rPr>
          <w:t>6.2.5</w:t>
        </w:r>
      </w:hyperlink>
      <w:r w:rsidRPr="00BD49DD">
        <w:rPr>
          <w:rFonts w:asciiTheme="minorHAnsi" w:hAnsiTheme="minorHAnsi" w:cstheme="minorHAnsi"/>
          <w:sz w:val="24"/>
          <w:szCs w:val="24"/>
          <w:lang w:val="en-AU"/>
        </w:rPr>
        <w:t xml:space="preserve">) and </w:t>
      </w:r>
      <w:r w:rsidRPr="00BD49DD">
        <w:rPr>
          <w:rFonts w:asciiTheme="minorHAnsi" w:hAnsiTheme="minorHAnsi" w:cstheme="minorHAnsi"/>
          <w:i/>
          <w:iCs/>
          <w:sz w:val="24"/>
          <w:szCs w:val="24"/>
          <w:lang w:val="en-AU"/>
        </w:rPr>
        <w:t xml:space="preserve">Documents in Retrospect </w:t>
      </w:r>
      <w:r w:rsidRPr="00BD49DD">
        <w:rPr>
          <w:rFonts w:asciiTheme="minorHAnsi" w:hAnsiTheme="minorHAnsi" w:cstheme="minorHAnsi"/>
          <w:sz w:val="24"/>
          <w:szCs w:val="24"/>
          <w:lang w:val="en-AU"/>
        </w:rPr>
        <w:t>(</w:t>
      </w:r>
      <w:hyperlink w:anchor="DIR641" w:history="1">
        <w:r w:rsidRPr="00BD49DD">
          <w:rPr>
            <w:rStyle w:val="Hyperlink"/>
            <w:rFonts w:asciiTheme="minorHAnsi" w:hAnsiTheme="minorHAnsi" w:cstheme="minorHAnsi"/>
            <w:sz w:val="24"/>
            <w:szCs w:val="24"/>
            <w:lang w:val="en-AU"/>
          </w:rPr>
          <w:t>6.4.1</w:t>
        </w:r>
      </w:hyperlink>
      <w:r w:rsidRPr="00BD49DD">
        <w:rPr>
          <w:rFonts w:asciiTheme="minorHAnsi" w:hAnsiTheme="minorHAnsi" w:cstheme="minorHAnsi"/>
          <w:sz w:val="24"/>
          <w:szCs w:val="24"/>
          <w:lang w:val="en-AU"/>
        </w:rPr>
        <w:t>).</w:t>
      </w:r>
    </w:p>
    <w:p w14:paraId="598401AA"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p>
    <w:p w14:paraId="3840C3B4" w14:textId="77777777" w:rsidR="006D7E44" w:rsidRPr="00BD49DD" w:rsidRDefault="006D7E44" w:rsidP="00883DB4">
      <w:pPr>
        <w:pStyle w:val="Heading2H"/>
      </w:pPr>
      <w:bookmarkStart w:id="125" w:name="_Toc524050356"/>
      <w:bookmarkStart w:id="126" w:name="DIA625"/>
      <w:r w:rsidRPr="00BD49DD">
        <w:t xml:space="preserve">6.2.5 </w:t>
      </w:r>
      <w:r w:rsidRPr="00883DB4">
        <w:rPr>
          <w:i/>
        </w:rPr>
        <w:t>Documents in Advance</w:t>
      </w:r>
      <w:bookmarkEnd w:id="125"/>
    </w:p>
    <w:bookmarkEnd w:id="126"/>
    <w:p w14:paraId="27A0AE47" w14:textId="06E55D25"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i/>
          <w:iCs/>
          <w:sz w:val="24"/>
          <w:szCs w:val="24"/>
          <w:lang w:val="en-AU"/>
        </w:rPr>
        <w:t xml:space="preserve">Documents in Advance </w:t>
      </w:r>
      <w:r w:rsidRPr="00BD49DD">
        <w:rPr>
          <w:rFonts w:asciiTheme="minorHAnsi" w:hAnsiTheme="minorHAnsi" w:cstheme="minorHAnsi"/>
          <w:sz w:val="24"/>
          <w:szCs w:val="24"/>
          <w:lang w:val="en-AU"/>
        </w:rPr>
        <w:t>contains the draft timetable and agenda of Yearly Meeting, along with RM and AYM committee reports (</w:t>
      </w:r>
      <w:hyperlink w:anchor="AYMSecretary523" w:history="1">
        <w:r w:rsidRPr="00BD49DD">
          <w:rPr>
            <w:rStyle w:val="Hyperlink"/>
            <w:rFonts w:asciiTheme="minorHAnsi" w:hAnsiTheme="minorHAnsi" w:cstheme="minorHAnsi"/>
            <w:sz w:val="24"/>
            <w:szCs w:val="24"/>
            <w:lang w:val="en-AU"/>
          </w:rPr>
          <w:t>5.2.3</w:t>
        </w:r>
      </w:hyperlink>
      <w:r w:rsidRPr="00BD49DD">
        <w:rPr>
          <w:rFonts w:asciiTheme="minorHAnsi" w:hAnsiTheme="minorHAnsi" w:cstheme="minorHAnsi"/>
          <w:sz w:val="24"/>
          <w:szCs w:val="24"/>
          <w:lang w:val="en-AU"/>
        </w:rPr>
        <w:t xml:space="preserve">, </w:t>
      </w:r>
      <w:hyperlink w:anchor="DIA625" w:history="1">
        <w:r w:rsidRPr="00BD49DD">
          <w:rPr>
            <w:rStyle w:val="Hyperlink"/>
            <w:rFonts w:asciiTheme="minorHAnsi" w:hAnsiTheme="minorHAnsi" w:cstheme="minorHAnsi"/>
            <w:sz w:val="24"/>
            <w:szCs w:val="24"/>
            <w:lang w:val="en-AU"/>
          </w:rPr>
          <w:t>6.2.5</w:t>
        </w:r>
      </w:hyperlink>
      <w:r w:rsidRPr="00BD49DD">
        <w:rPr>
          <w:rFonts w:asciiTheme="minorHAnsi" w:hAnsiTheme="minorHAnsi" w:cstheme="minorHAnsi"/>
          <w:sz w:val="24"/>
          <w:szCs w:val="24"/>
          <w:lang w:val="en-AU"/>
        </w:rPr>
        <w:t>). The booklet is prepared by the AYM Secretary and issued in time for discussion by Regional Meetings at their Meetings for Business in November and December.</w:t>
      </w:r>
    </w:p>
    <w:p w14:paraId="5A4AA41F"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p>
    <w:p w14:paraId="7C871A4A" w14:textId="77777777" w:rsidR="006D7E44" w:rsidRPr="00BD49DD" w:rsidRDefault="006D7E44" w:rsidP="00883DB4">
      <w:pPr>
        <w:pStyle w:val="Heading2H"/>
      </w:pPr>
      <w:bookmarkStart w:id="127" w:name="_Toc524050357"/>
      <w:r w:rsidRPr="00BD49DD">
        <w:t xml:space="preserve">6.2.6 </w:t>
      </w:r>
      <w:bookmarkStart w:id="128" w:name="_Hlk31437914"/>
      <w:r w:rsidRPr="00883DB4">
        <w:t>Attendance</w:t>
      </w:r>
      <w:bookmarkEnd w:id="127"/>
      <w:bookmarkEnd w:id="128"/>
    </w:p>
    <w:p w14:paraId="660891B3"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r w:rsidRPr="00BD49DD">
        <w:rPr>
          <w:rFonts w:asciiTheme="minorHAnsi" w:hAnsiTheme="minorHAnsi" w:cstheme="minorHAnsi"/>
          <w:sz w:val="24"/>
          <w:szCs w:val="24"/>
          <w:lang w:val="en-AU"/>
        </w:rPr>
        <w:t>All Members of Australia Yearly Meeting are entitled to attend Yearly Meeting and to take part in deliberations there. Each Regional Meeting ensures that it is adequately represented. Members of overseas Yearly Meetings also may attend, once the Presiding Clerk is satisﬁed as to their Membership. The Clerk may invite a representative of the local Council of Churches, whose attendance has been arranged by the Regional Meeting hosting the Yearly Meeting.</w:t>
      </w:r>
    </w:p>
    <w:p w14:paraId="71CA73F0" w14:textId="77777777" w:rsidR="006D7E44" w:rsidRPr="00BD49DD" w:rsidRDefault="006D7E44" w:rsidP="006D7E44">
      <w:pPr>
        <w:pStyle w:val="BodyText"/>
        <w:kinsoku w:val="0"/>
        <w:overflowPunct w:val="0"/>
        <w:spacing w:line="312" w:lineRule="auto"/>
        <w:ind w:left="0" w:right="935"/>
        <w:rPr>
          <w:rFonts w:asciiTheme="minorHAnsi" w:hAnsiTheme="minorHAnsi" w:cstheme="minorHAnsi"/>
          <w:sz w:val="24"/>
          <w:szCs w:val="24"/>
          <w:lang w:val="en-AU"/>
        </w:rPr>
      </w:pPr>
    </w:p>
    <w:p w14:paraId="41C98A55" w14:textId="77777777" w:rsidR="004A072C" w:rsidRDefault="004A072C">
      <w:pPr>
        <w:rPr>
          <w:rFonts w:asciiTheme="minorHAnsi" w:hAnsiTheme="minorHAnsi" w:cstheme="minorHAnsi"/>
          <w:lang w:eastAsia="en-GB"/>
        </w:rPr>
      </w:pPr>
      <w:r>
        <w:rPr>
          <w:rFonts w:asciiTheme="minorHAnsi" w:hAnsiTheme="minorHAnsi" w:cstheme="minorHAnsi"/>
        </w:rPr>
        <w:br w:type="page"/>
      </w:r>
    </w:p>
    <w:p w14:paraId="7ECEBE50" w14:textId="51F1BC16" w:rsidR="006D7E44" w:rsidRPr="00BD49DD" w:rsidRDefault="006D7E44" w:rsidP="006D7E44">
      <w:pPr>
        <w:pStyle w:val="BodyText"/>
        <w:kinsoku w:val="0"/>
        <w:overflowPunct w:val="0"/>
        <w:spacing w:line="312" w:lineRule="auto"/>
        <w:ind w:left="0" w:right="935"/>
        <w:rPr>
          <w:rFonts w:asciiTheme="minorHAnsi" w:hAnsiTheme="minorHAnsi" w:cstheme="minorHAnsi"/>
          <w:sz w:val="24"/>
          <w:szCs w:val="24"/>
          <w:lang w:val="en-AU"/>
        </w:rPr>
      </w:pPr>
      <w:r w:rsidRPr="00BD49DD">
        <w:rPr>
          <w:rFonts w:asciiTheme="minorHAnsi" w:hAnsiTheme="minorHAnsi" w:cstheme="minorHAnsi"/>
          <w:sz w:val="24"/>
          <w:szCs w:val="24"/>
          <w:lang w:val="en-AU"/>
        </w:rPr>
        <w:lastRenderedPageBreak/>
        <w:t>Australian Young Friends not in Membership are welcome to attend when their representatives on Standing Committee have obtained Standing Committee’s agreement to their nomination and the Presiding Clerk has invited them.</w:t>
      </w:r>
    </w:p>
    <w:p w14:paraId="5C67F447"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p>
    <w:p w14:paraId="1B133351" w14:textId="0F64C2BC" w:rsidR="006D7E44" w:rsidRPr="00BD49DD" w:rsidRDefault="006D7E44" w:rsidP="006D7E44">
      <w:pPr>
        <w:pStyle w:val="BodyText"/>
        <w:spacing w:line="312" w:lineRule="auto"/>
        <w:ind w:left="0"/>
        <w:rPr>
          <w:rFonts w:asciiTheme="minorHAnsi" w:hAnsiTheme="minorHAnsi" w:cstheme="minorHAnsi"/>
          <w:sz w:val="24"/>
          <w:szCs w:val="24"/>
          <w:lang w:val="en-AU"/>
        </w:rPr>
      </w:pPr>
      <w:r w:rsidRPr="00BD49DD">
        <w:rPr>
          <w:rFonts w:asciiTheme="minorHAnsi" w:hAnsiTheme="minorHAnsi" w:cstheme="minorHAnsi"/>
          <w:sz w:val="24"/>
          <w:szCs w:val="24"/>
          <w:lang w:val="en-AU"/>
        </w:rPr>
        <w:t>In addition, Attenders of Regional Meetings are encouraged to participate in Yearly Meeting; the only requirements are a recommendation from the Ministry Committee of the respective Regional Meeting, experience of their RM Business Meetings where possible (</w:t>
      </w:r>
      <w:hyperlink w:anchor="MFWFB14" w:history="1">
        <w:r w:rsidRPr="00BD49DD">
          <w:rPr>
            <w:rStyle w:val="Hyperlink"/>
            <w:rFonts w:asciiTheme="minorHAnsi" w:hAnsiTheme="minorHAnsi" w:cstheme="minorHAnsi"/>
            <w:sz w:val="24"/>
            <w:szCs w:val="24"/>
            <w:lang w:val="en-AU"/>
          </w:rPr>
          <w:t>1.4</w:t>
        </w:r>
      </w:hyperlink>
      <w:r w:rsidRPr="00BD49DD">
        <w:rPr>
          <w:rFonts w:asciiTheme="minorHAnsi" w:hAnsiTheme="minorHAnsi" w:cstheme="minorHAnsi"/>
          <w:sz w:val="24"/>
          <w:szCs w:val="24"/>
          <w:lang w:val="en-AU"/>
        </w:rPr>
        <w:t xml:space="preserve">, </w:t>
      </w:r>
      <w:hyperlink w:anchor="RMWB243" w:history="1">
        <w:r w:rsidRPr="00BD49DD">
          <w:rPr>
            <w:rStyle w:val="Hyperlink"/>
            <w:rFonts w:asciiTheme="minorHAnsi" w:hAnsiTheme="minorHAnsi" w:cstheme="minorHAnsi"/>
            <w:sz w:val="24"/>
            <w:szCs w:val="24"/>
            <w:lang w:val="en-AU"/>
          </w:rPr>
          <w:t>2.4.3</w:t>
        </w:r>
      </w:hyperlink>
      <w:r w:rsidRPr="00BD49DD">
        <w:rPr>
          <w:rFonts w:asciiTheme="minorHAnsi" w:hAnsiTheme="minorHAnsi" w:cstheme="minorHAnsi"/>
          <w:sz w:val="24"/>
          <w:szCs w:val="24"/>
          <w:lang w:val="en-AU"/>
        </w:rPr>
        <w:t>), and endorsement by Standing Committee prior to Yearly Meeting. (The RM Clerk provides Standing Committee and the Arrangements Committee with a list of such Attenders from an RM area in advance.) In circumstances outside the above requirements, an Attender may seek permission to participate from the Presiding Clerk in consultation with the Standing Committee representatives of the relevant Regional Meeting.</w:t>
      </w:r>
    </w:p>
    <w:p w14:paraId="4AA47701"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p>
    <w:p w14:paraId="22762D45"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r w:rsidRPr="00BD49DD">
        <w:rPr>
          <w:rFonts w:asciiTheme="minorHAnsi" w:hAnsiTheme="minorHAnsi" w:cstheme="minorHAnsi"/>
          <w:sz w:val="24"/>
          <w:szCs w:val="24"/>
          <w:lang w:val="en-AU"/>
        </w:rPr>
        <w:t>Shortly after Yearly Meeting’s opening, the host Regional Meeting displays a list of the names and afﬁliations of everyone present.</w:t>
      </w:r>
    </w:p>
    <w:p w14:paraId="2AB3639E"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p>
    <w:p w14:paraId="3F017D0A"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r w:rsidRPr="00BD49DD">
        <w:rPr>
          <w:rFonts w:asciiTheme="minorHAnsi" w:hAnsiTheme="minorHAnsi" w:cstheme="minorHAnsi"/>
          <w:sz w:val="24"/>
          <w:szCs w:val="24"/>
          <w:lang w:val="en-AU"/>
        </w:rPr>
        <w:t>Anyone entitled to attend a YM session is automatically entitled to participate in the discussion. This replaces an earlier custom for an Attender to obtain permission in order to speak.</w:t>
      </w:r>
    </w:p>
    <w:p w14:paraId="3726BDE7"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p>
    <w:p w14:paraId="64501584"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Regional Meetings ensure that the procedures described above are widely known and try to prepare both non-Members and Members for participation in the Yearly Meeting. </w:t>
      </w:r>
    </w:p>
    <w:p w14:paraId="6F56578B" w14:textId="77777777" w:rsidR="006D7E44" w:rsidRPr="00BD49DD" w:rsidRDefault="006D7E44" w:rsidP="00883DB4">
      <w:pPr>
        <w:pStyle w:val="BodyH"/>
      </w:pPr>
    </w:p>
    <w:p w14:paraId="5E697398" w14:textId="77777777" w:rsidR="006D7E44" w:rsidRPr="00BD49DD" w:rsidRDefault="006D7E44" w:rsidP="00883DB4">
      <w:pPr>
        <w:pStyle w:val="Heading2H"/>
      </w:pPr>
      <w:bookmarkStart w:id="129" w:name="_Toc524050358"/>
      <w:bookmarkStart w:id="130" w:name="YMPrelimSC627"/>
      <w:r w:rsidRPr="00BD49DD">
        <w:t xml:space="preserve">6.2.7 </w:t>
      </w:r>
      <w:bookmarkStart w:id="131" w:name="_Hlk31437942"/>
      <w:r w:rsidRPr="00BD49DD">
        <w:t xml:space="preserve">Preliminary </w:t>
      </w:r>
      <w:r w:rsidRPr="00883DB4">
        <w:t>meeting</w:t>
      </w:r>
      <w:r w:rsidRPr="00BD49DD">
        <w:t xml:space="preserve"> of Standing Committee</w:t>
      </w:r>
      <w:bookmarkEnd w:id="129"/>
      <w:bookmarkEnd w:id="131"/>
    </w:p>
    <w:bookmarkEnd w:id="130"/>
    <w:p w14:paraId="0E84710D" w14:textId="4C0EF91D" w:rsidR="006D7E44" w:rsidRPr="00BD49DD" w:rsidRDefault="006D7E44" w:rsidP="006D7E44">
      <w:pPr>
        <w:pStyle w:val="BodyText"/>
        <w:kinsoku w:val="0"/>
        <w:overflowPunct w:val="0"/>
        <w:spacing w:line="312" w:lineRule="auto"/>
        <w:ind w:left="0" w:right="433"/>
        <w:rPr>
          <w:rFonts w:asciiTheme="minorHAnsi" w:hAnsiTheme="minorHAnsi" w:cstheme="minorHAnsi"/>
          <w:sz w:val="24"/>
          <w:szCs w:val="24"/>
          <w:lang w:val="en-AU"/>
        </w:rPr>
      </w:pPr>
      <w:r w:rsidRPr="00BD49DD">
        <w:rPr>
          <w:rFonts w:asciiTheme="minorHAnsi" w:hAnsiTheme="minorHAnsi" w:cstheme="minorHAnsi"/>
          <w:sz w:val="24"/>
          <w:szCs w:val="24"/>
          <w:lang w:val="en-AU"/>
        </w:rPr>
        <w:t>It is current practice for one of the regular meetings of Standing Committee to be held on the ﬁrst day of Yearly Meeting. The full range of responsibilities of Standing Committee is explained in 5.3.8.1, but on this occasion its agenda is limited largely to the following items:</w:t>
      </w:r>
    </w:p>
    <w:p w14:paraId="09F1C99B" w14:textId="055E7D94" w:rsidR="006D7E44" w:rsidRPr="00BD49DD" w:rsidRDefault="006D7E44" w:rsidP="006D7E44">
      <w:pPr>
        <w:pStyle w:val="BodyText"/>
        <w:numPr>
          <w:ilvl w:val="0"/>
          <w:numId w:val="72"/>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draft agenda of the imminent Yearly Meeting</w:t>
      </w:r>
    </w:p>
    <w:p w14:paraId="1BCFF689" w14:textId="0B52CE68" w:rsidR="006D7E44" w:rsidRPr="00BD49DD" w:rsidRDefault="006D7E44" w:rsidP="006D7E44">
      <w:pPr>
        <w:pStyle w:val="BodyText"/>
        <w:numPr>
          <w:ilvl w:val="0"/>
          <w:numId w:val="72"/>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time and place of the reading of selected testimonies of recently deceased Australian Friends</w:t>
      </w:r>
    </w:p>
    <w:p w14:paraId="1431943A" w14:textId="5D89ACF3" w:rsidR="006D7E44" w:rsidRPr="00BD49DD" w:rsidRDefault="006D7E44" w:rsidP="006D7E44">
      <w:pPr>
        <w:pStyle w:val="BodyText"/>
        <w:numPr>
          <w:ilvl w:val="0"/>
          <w:numId w:val="72"/>
        </w:numPr>
        <w:kinsoku w:val="0"/>
        <w:overflowPunct w:val="0"/>
        <w:spacing w:line="312" w:lineRule="auto"/>
        <w:ind w:left="284" w:hanging="284"/>
        <w:rPr>
          <w:rFonts w:asciiTheme="minorHAnsi" w:hAnsiTheme="minorHAnsi" w:cstheme="minorHAnsi"/>
          <w:i/>
          <w:iCs/>
          <w:sz w:val="24"/>
          <w:szCs w:val="24"/>
          <w:lang w:val="en-AU"/>
        </w:rPr>
      </w:pPr>
      <w:r w:rsidRPr="00BD49DD">
        <w:rPr>
          <w:rFonts w:asciiTheme="minorHAnsi" w:hAnsiTheme="minorHAnsi" w:cstheme="minorHAnsi"/>
          <w:sz w:val="24"/>
          <w:szCs w:val="24"/>
          <w:lang w:val="en-AU"/>
        </w:rPr>
        <w:t xml:space="preserve">necessary alterations to the timetable already published in </w:t>
      </w:r>
      <w:r w:rsidRPr="00BD49DD">
        <w:rPr>
          <w:rFonts w:asciiTheme="minorHAnsi" w:hAnsiTheme="minorHAnsi" w:cstheme="minorHAnsi"/>
          <w:i/>
          <w:iCs/>
          <w:sz w:val="24"/>
          <w:szCs w:val="24"/>
          <w:lang w:val="en-AU"/>
        </w:rPr>
        <w:t>Documents in Advance</w:t>
      </w:r>
    </w:p>
    <w:p w14:paraId="4D104039" w14:textId="3A0B4F0F" w:rsidR="006D7E44" w:rsidRPr="00BD49DD" w:rsidRDefault="006D7E44" w:rsidP="006D7E44">
      <w:pPr>
        <w:pStyle w:val="BodyText"/>
        <w:numPr>
          <w:ilvl w:val="0"/>
          <w:numId w:val="72"/>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approval of the non-Members attending</w:t>
      </w:r>
    </w:p>
    <w:p w14:paraId="037CABAB" w14:textId="0964513B" w:rsidR="006D7E44" w:rsidRPr="00BD49DD" w:rsidRDefault="006D7E44" w:rsidP="006D7E44">
      <w:pPr>
        <w:pStyle w:val="BodyText"/>
        <w:numPr>
          <w:ilvl w:val="0"/>
          <w:numId w:val="72"/>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bringing forward of names for The Friends’ School Board </w:t>
      </w:r>
    </w:p>
    <w:p w14:paraId="60D2743E" w14:textId="77777777" w:rsidR="006D7E44" w:rsidRPr="00BD49DD" w:rsidRDefault="006D7E44" w:rsidP="006D7E44">
      <w:pPr>
        <w:pStyle w:val="BodyText"/>
        <w:numPr>
          <w:ilvl w:val="0"/>
          <w:numId w:val="72"/>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arrangements for future gatherings.</w:t>
      </w:r>
    </w:p>
    <w:p w14:paraId="04C2666A"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30DF9599" w14:textId="4A10C385" w:rsidR="006D7E44" w:rsidRPr="00BD49DD" w:rsidRDefault="006D7E44" w:rsidP="006D7E44">
      <w:pPr>
        <w:pStyle w:val="BodyText"/>
        <w:kinsoku w:val="0"/>
        <w:overflowPunct w:val="0"/>
        <w:spacing w:line="312" w:lineRule="auto"/>
        <w:ind w:left="0" w:right="440"/>
        <w:rPr>
          <w:rFonts w:asciiTheme="minorHAnsi" w:hAnsiTheme="minorHAnsi" w:cstheme="minorHAnsi"/>
          <w:sz w:val="24"/>
          <w:szCs w:val="24"/>
          <w:lang w:val="en-AU"/>
        </w:rPr>
      </w:pPr>
      <w:r w:rsidRPr="00BD49DD">
        <w:rPr>
          <w:rFonts w:asciiTheme="minorHAnsi" w:hAnsiTheme="minorHAnsi" w:cstheme="minorHAnsi"/>
          <w:sz w:val="24"/>
          <w:szCs w:val="24"/>
          <w:lang w:val="en-AU"/>
        </w:rPr>
        <w:lastRenderedPageBreak/>
        <w:t>The Agenda Committee (</w:t>
      </w:r>
      <w:hyperlink w:anchor="YMAgenda624" w:history="1">
        <w:r w:rsidRPr="00BD49DD">
          <w:rPr>
            <w:rStyle w:val="Hyperlink"/>
            <w:rFonts w:asciiTheme="minorHAnsi" w:hAnsiTheme="minorHAnsi" w:cstheme="minorHAnsi"/>
            <w:sz w:val="24"/>
            <w:szCs w:val="24"/>
            <w:lang w:val="en-AU"/>
          </w:rPr>
          <w:t>6.2.4</w:t>
        </w:r>
      </w:hyperlink>
      <w:r w:rsidRPr="00BD49DD">
        <w:rPr>
          <w:rFonts w:asciiTheme="minorHAnsi" w:hAnsiTheme="minorHAnsi" w:cstheme="minorHAnsi"/>
          <w:sz w:val="24"/>
          <w:szCs w:val="24"/>
          <w:lang w:val="en-AU"/>
        </w:rPr>
        <w:t>) subsequently posts up decisions on these items for the information of everyone at Yearly Meeting.</w:t>
      </w:r>
    </w:p>
    <w:p w14:paraId="0C7AE50E" w14:textId="77777777" w:rsidR="006D7E44" w:rsidRPr="00494A6D" w:rsidRDefault="006D7E44" w:rsidP="006D7E44">
      <w:pPr>
        <w:pStyle w:val="BodyText"/>
        <w:kinsoku w:val="0"/>
        <w:overflowPunct w:val="0"/>
        <w:spacing w:line="312" w:lineRule="auto"/>
        <w:ind w:left="0" w:right="440"/>
        <w:rPr>
          <w:rFonts w:asciiTheme="minorHAnsi" w:hAnsiTheme="minorHAnsi" w:cstheme="minorHAnsi"/>
          <w:sz w:val="22"/>
          <w:szCs w:val="22"/>
          <w:lang w:val="en-AU"/>
        </w:rPr>
      </w:pPr>
    </w:p>
    <w:p w14:paraId="61B1EEB9" w14:textId="77777777" w:rsidR="006D7E44" w:rsidRPr="00883DB4" w:rsidRDefault="006D7E44" w:rsidP="00883DB4">
      <w:pPr>
        <w:pStyle w:val="Heading2H"/>
      </w:pPr>
      <w:bookmarkStart w:id="132" w:name="_Toc524050359"/>
      <w:bookmarkStart w:id="133" w:name="DuringYM63"/>
      <w:r w:rsidRPr="00883DB4">
        <w:t xml:space="preserve">6.3 </w:t>
      </w:r>
      <w:bookmarkStart w:id="134" w:name="_Hlk31437956"/>
      <w:r w:rsidRPr="00883DB4">
        <w:t>During Yearly Meeting</w:t>
      </w:r>
      <w:bookmarkEnd w:id="132"/>
      <w:bookmarkEnd w:id="134"/>
    </w:p>
    <w:bookmarkEnd w:id="133"/>
    <w:p w14:paraId="02202898" w14:textId="00299019" w:rsidR="006D7E44" w:rsidRPr="00BD49DD" w:rsidRDefault="006D7E44" w:rsidP="006D7E44">
      <w:pPr>
        <w:pStyle w:val="BodyText"/>
        <w:kinsoku w:val="0"/>
        <w:overflowPunct w:val="0"/>
        <w:spacing w:line="312" w:lineRule="auto"/>
        <w:ind w:left="720" w:right="307"/>
        <w:rPr>
          <w:rFonts w:asciiTheme="minorHAnsi" w:hAnsiTheme="minorHAnsi" w:cstheme="minorHAnsi"/>
          <w:i/>
          <w:sz w:val="24"/>
          <w:szCs w:val="24"/>
          <w:lang w:val="en-AU"/>
        </w:rPr>
      </w:pPr>
      <w:r w:rsidRPr="00BD49DD">
        <w:rPr>
          <w:rFonts w:asciiTheme="minorHAnsi" w:hAnsiTheme="minorHAnsi" w:cstheme="minorHAnsi"/>
          <w:i/>
          <w:sz w:val="24"/>
          <w:lang w:val="en-AU"/>
        </w:rPr>
        <w:t>We did conclude among ourselves to settle a meeting, to see one another’s faces, and open our hearts one to another in the Truth of God once a year, as formerly it used to be.</w:t>
      </w:r>
      <w:r w:rsidRPr="00BD49DD">
        <w:rPr>
          <w:rFonts w:asciiTheme="minorHAnsi" w:hAnsiTheme="minorHAnsi" w:cstheme="minorHAnsi"/>
          <w:i/>
          <w:iCs/>
          <w:sz w:val="24"/>
          <w:szCs w:val="24"/>
          <w:lang w:val="en-AU"/>
        </w:rPr>
        <w:t xml:space="preserve"> </w:t>
      </w:r>
      <w:r w:rsidR="001454B3" w:rsidRPr="00BD49DD">
        <w:rPr>
          <w:rFonts w:asciiTheme="minorHAnsi" w:hAnsiTheme="minorHAnsi" w:cstheme="minorHAnsi"/>
          <w:i/>
          <w:iCs/>
          <w:sz w:val="24"/>
          <w:szCs w:val="24"/>
          <w:lang w:val="en-AU"/>
        </w:rPr>
        <w:br/>
      </w:r>
      <w:r w:rsidRPr="00BD49DD">
        <w:rPr>
          <w:rFonts w:asciiTheme="minorHAnsi" w:hAnsiTheme="minorHAnsi" w:cstheme="minorHAnsi"/>
          <w:sz w:val="24"/>
          <w:lang w:val="en-AU"/>
        </w:rPr>
        <w:t>(Yearly Meeting in London, 1668, in</w:t>
      </w:r>
      <w:r w:rsidRPr="00BD49DD">
        <w:rPr>
          <w:rFonts w:asciiTheme="minorHAnsi" w:hAnsiTheme="minorHAnsi" w:cstheme="minorHAnsi"/>
          <w:i/>
          <w:sz w:val="24"/>
          <w:szCs w:val="24"/>
          <w:lang w:val="en-AU"/>
        </w:rPr>
        <w:t xml:space="preserve"> </w:t>
      </w:r>
      <w:r w:rsidRPr="00BD49DD">
        <w:rPr>
          <w:rFonts w:asciiTheme="minorHAnsi" w:hAnsiTheme="minorHAnsi" w:cstheme="minorHAnsi"/>
          <w:i/>
          <w:iCs/>
          <w:sz w:val="24"/>
          <w:szCs w:val="24"/>
          <w:lang w:val="en-AU"/>
        </w:rPr>
        <w:t xml:space="preserve">Quaker Faith &amp; Practice </w:t>
      </w:r>
      <w:r w:rsidRPr="00BD49DD">
        <w:rPr>
          <w:rFonts w:asciiTheme="minorHAnsi" w:hAnsiTheme="minorHAnsi" w:cstheme="minorHAnsi"/>
          <w:sz w:val="24"/>
          <w:lang w:val="en-AU"/>
        </w:rPr>
        <w:t>6.02, Britain Yearly Meeting, 1995)</w:t>
      </w:r>
    </w:p>
    <w:p w14:paraId="26C20C96" w14:textId="77777777" w:rsidR="006D7E44" w:rsidRPr="00494A6D" w:rsidRDefault="006D7E44" w:rsidP="006D7E44">
      <w:pPr>
        <w:pStyle w:val="BodyText"/>
        <w:kinsoku w:val="0"/>
        <w:overflowPunct w:val="0"/>
        <w:spacing w:line="312" w:lineRule="auto"/>
        <w:ind w:left="0"/>
        <w:rPr>
          <w:rFonts w:asciiTheme="minorHAnsi" w:hAnsiTheme="minorHAnsi" w:cstheme="minorHAnsi"/>
          <w:sz w:val="22"/>
          <w:szCs w:val="22"/>
          <w:lang w:val="en-AU"/>
        </w:rPr>
      </w:pPr>
    </w:p>
    <w:p w14:paraId="7D69A744"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35" w:name="_Toc524050360"/>
      <w:bookmarkStart w:id="136" w:name="YMFirstDay631"/>
      <w:r w:rsidRPr="00BD49DD">
        <w:rPr>
          <w:rFonts w:asciiTheme="minorHAnsi" w:hAnsiTheme="minorHAnsi" w:cstheme="minorHAnsi"/>
          <w:color w:val="auto"/>
          <w:sz w:val="24"/>
          <w:szCs w:val="24"/>
        </w:rPr>
        <w:t xml:space="preserve">6.3.1 </w:t>
      </w:r>
      <w:bookmarkStart w:id="137" w:name="_Hlk31437988"/>
      <w:r w:rsidRPr="00BD49DD">
        <w:rPr>
          <w:rFonts w:asciiTheme="minorHAnsi" w:hAnsiTheme="minorHAnsi" w:cstheme="minorHAnsi"/>
          <w:color w:val="auto"/>
          <w:sz w:val="24"/>
          <w:szCs w:val="24"/>
        </w:rPr>
        <w:t>The ﬁrst day</w:t>
      </w:r>
      <w:bookmarkEnd w:id="135"/>
      <w:bookmarkEnd w:id="137"/>
    </w:p>
    <w:bookmarkEnd w:id="136"/>
    <w:p w14:paraId="5942C533" w14:textId="7A159943" w:rsidR="006D7E44" w:rsidRPr="00BD49DD" w:rsidRDefault="006D7E44" w:rsidP="006D7E44">
      <w:pPr>
        <w:pStyle w:val="BodyText"/>
        <w:kinsoku w:val="0"/>
        <w:overflowPunct w:val="0"/>
        <w:spacing w:line="312" w:lineRule="auto"/>
        <w:ind w:left="0" w:right="732"/>
        <w:rPr>
          <w:rFonts w:asciiTheme="minorHAnsi" w:hAnsiTheme="minorHAnsi" w:cstheme="minorHAnsi"/>
          <w:sz w:val="24"/>
          <w:szCs w:val="24"/>
          <w:lang w:val="en-AU"/>
        </w:rPr>
      </w:pPr>
      <w:r w:rsidRPr="00BD49DD">
        <w:rPr>
          <w:rFonts w:asciiTheme="minorHAnsi" w:hAnsiTheme="minorHAnsi" w:cstheme="minorHAnsi"/>
          <w:sz w:val="24"/>
          <w:szCs w:val="24"/>
          <w:lang w:val="en-AU"/>
        </w:rPr>
        <w:t>The ﬁrst day is a busy time. On arrival, those attending complete their earlier registration, pay any outstanding fees, work out the geography of the premises, ﬁnd their allocated accommodation and renew acquaintanceships. They also need to conﬁrm their choice of Summer School group (</w:t>
      </w:r>
      <w:hyperlink w:anchor="YMSummer634" w:history="1">
        <w:r w:rsidRPr="00BD49DD">
          <w:rPr>
            <w:rStyle w:val="Hyperlink"/>
            <w:rFonts w:asciiTheme="minorHAnsi" w:hAnsiTheme="minorHAnsi" w:cstheme="minorHAnsi"/>
            <w:sz w:val="24"/>
            <w:szCs w:val="24"/>
            <w:lang w:val="en-AU"/>
          </w:rPr>
          <w:t>6.3.4</w:t>
        </w:r>
      </w:hyperlink>
      <w:r w:rsidRPr="00BD49DD">
        <w:rPr>
          <w:rFonts w:asciiTheme="minorHAnsi" w:hAnsiTheme="minorHAnsi" w:cstheme="minorHAnsi"/>
          <w:sz w:val="24"/>
          <w:szCs w:val="24"/>
          <w:lang w:val="en-AU"/>
        </w:rPr>
        <w:t>).</w:t>
      </w:r>
    </w:p>
    <w:p w14:paraId="71942C23" w14:textId="77777777" w:rsidR="006D7E44" w:rsidRPr="00494A6D" w:rsidRDefault="006D7E44" w:rsidP="006D7E44">
      <w:pPr>
        <w:pStyle w:val="BodyText"/>
        <w:kinsoku w:val="0"/>
        <w:overflowPunct w:val="0"/>
        <w:spacing w:line="312" w:lineRule="auto"/>
        <w:ind w:left="0" w:right="374"/>
        <w:rPr>
          <w:rFonts w:asciiTheme="minorHAnsi" w:hAnsiTheme="minorHAnsi" w:cstheme="minorHAnsi"/>
          <w:sz w:val="22"/>
          <w:szCs w:val="22"/>
          <w:lang w:val="en-AU"/>
        </w:rPr>
      </w:pPr>
    </w:p>
    <w:p w14:paraId="5C6E2928" w14:textId="77777777" w:rsidR="006D7E44" w:rsidRPr="00BD49DD" w:rsidRDefault="006D7E44" w:rsidP="006D7E44">
      <w:pPr>
        <w:pStyle w:val="BodyText"/>
        <w:kinsoku w:val="0"/>
        <w:overflowPunct w:val="0"/>
        <w:spacing w:line="312" w:lineRule="auto"/>
        <w:ind w:left="0" w:right="374"/>
        <w:rPr>
          <w:rFonts w:asciiTheme="minorHAnsi" w:hAnsiTheme="minorHAnsi" w:cstheme="minorHAnsi"/>
          <w:sz w:val="24"/>
          <w:szCs w:val="24"/>
          <w:lang w:val="en-AU"/>
        </w:rPr>
      </w:pPr>
      <w:r w:rsidRPr="00BD49DD">
        <w:rPr>
          <w:rFonts w:asciiTheme="minorHAnsi" w:hAnsiTheme="minorHAnsi" w:cstheme="minorHAnsi"/>
          <w:sz w:val="24"/>
          <w:szCs w:val="24"/>
          <w:lang w:val="en-AU"/>
        </w:rPr>
        <w:t>For ﬁrst-timers there is a special meeting to explain the formal and informal aspects of what lies ahead. Ideally each newcomer to Yearly Meeting is linked with an experienced Friend.</w:t>
      </w:r>
    </w:p>
    <w:p w14:paraId="092DD9D9" w14:textId="77777777" w:rsidR="006D7E44" w:rsidRPr="00BD49DD" w:rsidRDefault="006D7E44" w:rsidP="006D7E44">
      <w:pPr>
        <w:pStyle w:val="BodyText"/>
        <w:kinsoku w:val="0"/>
        <w:overflowPunct w:val="0"/>
        <w:spacing w:line="312" w:lineRule="auto"/>
        <w:ind w:left="0" w:right="374"/>
        <w:rPr>
          <w:rFonts w:asciiTheme="minorHAnsi" w:hAnsiTheme="minorHAnsi" w:cstheme="minorHAnsi"/>
          <w:sz w:val="24"/>
          <w:szCs w:val="24"/>
          <w:lang w:val="en-AU"/>
        </w:rPr>
      </w:pPr>
    </w:p>
    <w:p w14:paraId="3F0B060A" w14:textId="01D408D3" w:rsidR="006D7E44" w:rsidRPr="00BD49DD" w:rsidRDefault="006D7E44" w:rsidP="006D7E44">
      <w:pPr>
        <w:pStyle w:val="BodyText"/>
        <w:kinsoku w:val="0"/>
        <w:overflowPunct w:val="0"/>
        <w:spacing w:line="312" w:lineRule="auto"/>
        <w:ind w:left="0" w:right="336"/>
        <w:rPr>
          <w:rFonts w:asciiTheme="minorHAnsi" w:hAnsiTheme="minorHAnsi" w:cstheme="minorHAnsi"/>
          <w:sz w:val="24"/>
          <w:lang w:val="en-AU"/>
        </w:rPr>
      </w:pPr>
      <w:r w:rsidRPr="00BD49DD">
        <w:rPr>
          <w:rFonts w:asciiTheme="minorHAnsi" w:hAnsiTheme="minorHAnsi" w:cstheme="minorHAnsi"/>
          <w:sz w:val="24"/>
          <w:szCs w:val="24"/>
          <w:lang w:val="en-AU"/>
        </w:rPr>
        <w:t xml:space="preserve">For everyone, the ﬁrst day is for considering the </w:t>
      </w:r>
      <w:r w:rsidRPr="00BD49DD">
        <w:rPr>
          <w:rFonts w:asciiTheme="minorHAnsi" w:hAnsiTheme="minorHAnsi" w:cstheme="minorHAnsi"/>
          <w:i/>
          <w:iCs/>
          <w:sz w:val="24"/>
          <w:szCs w:val="24"/>
          <w:lang w:val="en-AU"/>
        </w:rPr>
        <w:t>Documents in Advance</w:t>
      </w:r>
      <w:r w:rsidRPr="00BD49DD">
        <w:rPr>
          <w:rFonts w:asciiTheme="minorHAnsi" w:hAnsiTheme="minorHAnsi" w:cstheme="minorHAnsi"/>
          <w:sz w:val="24"/>
          <w:szCs w:val="24"/>
          <w:lang w:val="en-AU"/>
        </w:rPr>
        <w:t xml:space="preserve">, to assess which parts of the program are of particular importance. The YM program includes several kinds of planned session: Business Sessions, Summer School, Share and </w:t>
      </w:r>
      <w:r w:rsidRPr="00BD49DD">
        <w:rPr>
          <w:rFonts w:asciiTheme="minorHAnsi" w:hAnsiTheme="minorHAnsi" w:cstheme="minorHAnsi"/>
          <w:sz w:val="24"/>
          <w:lang w:val="en-AU"/>
        </w:rPr>
        <w:t xml:space="preserve">Tell </w:t>
      </w:r>
      <w:r w:rsidRPr="00BD49DD">
        <w:rPr>
          <w:rFonts w:asciiTheme="minorHAnsi" w:hAnsiTheme="minorHAnsi" w:cstheme="minorHAnsi"/>
          <w:sz w:val="24"/>
          <w:szCs w:val="24"/>
          <w:lang w:val="en-AU"/>
        </w:rPr>
        <w:t>group meetings, the open AGM of QSA (</w:t>
      </w:r>
      <w:hyperlink w:anchor="QSA541" w:history="1">
        <w:r w:rsidRPr="00BD49DD">
          <w:rPr>
            <w:rStyle w:val="Hyperlink"/>
            <w:rFonts w:asciiTheme="minorHAnsi" w:hAnsiTheme="minorHAnsi" w:cstheme="minorHAnsi"/>
            <w:sz w:val="24"/>
            <w:szCs w:val="24"/>
            <w:lang w:val="en-AU"/>
          </w:rPr>
          <w:t>5.4.1</w:t>
        </w:r>
      </w:hyperlink>
      <w:r w:rsidRPr="00BD49DD">
        <w:rPr>
          <w:rFonts w:asciiTheme="minorHAnsi" w:hAnsiTheme="minorHAnsi" w:cstheme="minorHAnsi"/>
          <w:sz w:val="24"/>
          <w:szCs w:val="24"/>
          <w:lang w:val="en-AU"/>
        </w:rPr>
        <w:t>) and the Backhouse Lecture (</w:t>
      </w:r>
      <w:hyperlink w:anchor="Backhouse554" w:history="1">
        <w:r w:rsidRPr="00BD49DD">
          <w:rPr>
            <w:rStyle w:val="Hyperlink"/>
            <w:rFonts w:asciiTheme="minorHAnsi" w:hAnsiTheme="minorHAnsi" w:cstheme="minorHAnsi"/>
            <w:sz w:val="24"/>
            <w:szCs w:val="24"/>
            <w:lang w:val="en-AU"/>
          </w:rPr>
          <w:t>5.5.4</w:t>
        </w:r>
      </w:hyperlink>
      <w:r w:rsidRPr="00BD49DD">
        <w:rPr>
          <w:rFonts w:asciiTheme="minorHAnsi" w:hAnsiTheme="minorHAnsi" w:cstheme="minorHAnsi"/>
          <w:sz w:val="24"/>
          <w:szCs w:val="24"/>
          <w:lang w:val="en-AU"/>
        </w:rPr>
        <w:t xml:space="preserve"> and </w:t>
      </w:r>
      <w:hyperlink w:anchor="YMBackhouse633" w:history="1">
        <w:r w:rsidRPr="00BD49DD">
          <w:rPr>
            <w:rStyle w:val="Hyperlink"/>
            <w:rFonts w:asciiTheme="minorHAnsi" w:hAnsiTheme="minorHAnsi" w:cstheme="minorHAnsi"/>
            <w:sz w:val="24"/>
            <w:szCs w:val="24"/>
            <w:lang w:val="en-AU"/>
          </w:rPr>
          <w:t>6.3.3</w:t>
        </w:r>
      </w:hyperlink>
      <w:r w:rsidRPr="00BD49DD">
        <w:rPr>
          <w:rFonts w:asciiTheme="minorHAnsi" w:hAnsiTheme="minorHAnsi" w:cstheme="minorHAnsi"/>
          <w:sz w:val="24"/>
          <w:szCs w:val="24"/>
          <w:lang w:val="en-AU"/>
        </w:rPr>
        <w:t xml:space="preserve">). There are also opportunities for members of any representative or expert </w:t>
      </w:r>
      <w:r w:rsidRPr="00BD49DD">
        <w:rPr>
          <w:rFonts w:asciiTheme="minorHAnsi" w:hAnsiTheme="minorHAnsi" w:cstheme="minorHAnsi"/>
          <w:sz w:val="24"/>
          <w:lang w:val="en-AU"/>
        </w:rPr>
        <w:t xml:space="preserve">AYM </w:t>
      </w:r>
      <w:r w:rsidRPr="00BD49DD">
        <w:rPr>
          <w:rFonts w:asciiTheme="minorHAnsi" w:hAnsiTheme="minorHAnsi" w:cstheme="minorHAnsi"/>
          <w:sz w:val="24"/>
          <w:szCs w:val="24"/>
          <w:lang w:val="en-AU"/>
        </w:rPr>
        <w:t>committee (</w:t>
      </w:r>
      <w:hyperlink w:anchor="AYMExpert5372" w:history="1">
        <w:r w:rsidRPr="00BD49DD">
          <w:rPr>
            <w:rStyle w:val="Hyperlink"/>
            <w:rFonts w:asciiTheme="minorHAnsi" w:hAnsiTheme="minorHAnsi" w:cstheme="minorHAnsi"/>
            <w:sz w:val="24"/>
            <w:szCs w:val="24"/>
            <w:lang w:val="en-AU"/>
          </w:rPr>
          <w:t>5.3.7.2</w:t>
        </w:r>
      </w:hyperlink>
      <w:r w:rsidRPr="00BD49DD">
        <w:rPr>
          <w:rFonts w:asciiTheme="minorHAnsi" w:hAnsiTheme="minorHAnsi" w:cstheme="minorHAnsi"/>
          <w:sz w:val="24"/>
          <w:szCs w:val="24"/>
          <w:lang w:val="en-AU"/>
        </w:rPr>
        <w:t xml:space="preserve">) or of an associated body to meet, and for ofﬁce-holders in the various Regional Meetings to confer with their counterparts. A Meeting for Remembrance is held in memory of all those Friends who have died during the </w:t>
      </w:r>
      <w:r w:rsidRPr="00BD49DD">
        <w:rPr>
          <w:rFonts w:asciiTheme="minorHAnsi" w:hAnsiTheme="minorHAnsi" w:cstheme="minorHAnsi"/>
          <w:sz w:val="24"/>
          <w:lang w:val="en-AU"/>
        </w:rPr>
        <w:t xml:space="preserve">year. </w:t>
      </w:r>
    </w:p>
    <w:p w14:paraId="24F38DEB" w14:textId="77777777" w:rsidR="006D7E44" w:rsidRPr="00BD49DD" w:rsidRDefault="006D7E44" w:rsidP="006D7E44">
      <w:pPr>
        <w:pStyle w:val="BodyText"/>
        <w:kinsoku w:val="0"/>
        <w:overflowPunct w:val="0"/>
        <w:spacing w:line="312" w:lineRule="auto"/>
        <w:ind w:left="0" w:right="336"/>
        <w:rPr>
          <w:rFonts w:asciiTheme="minorHAnsi" w:hAnsiTheme="minorHAnsi" w:cstheme="minorHAnsi"/>
          <w:sz w:val="24"/>
          <w:lang w:val="en-AU"/>
        </w:rPr>
      </w:pPr>
    </w:p>
    <w:p w14:paraId="2E983382" w14:textId="257A046F" w:rsidR="006D7E44" w:rsidRPr="00BD49DD" w:rsidRDefault="006D7E44" w:rsidP="006D7E44">
      <w:pPr>
        <w:pStyle w:val="BodyText"/>
        <w:kinsoku w:val="0"/>
        <w:overflowPunct w:val="0"/>
        <w:spacing w:line="312" w:lineRule="auto"/>
        <w:ind w:left="0" w:right="336"/>
        <w:rPr>
          <w:rFonts w:asciiTheme="minorHAnsi" w:hAnsiTheme="minorHAnsi" w:cstheme="minorHAnsi"/>
          <w:sz w:val="24"/>
          <w:szCs w:val="24"/>
          <w:lang w:val="en-AU"/>
        </w:rPr>
      </w:pPr>
      <w:r w:rsidRPr="00BD49DD">
        <w:rPr>
          <w:rFonts w:asciiTheme="minorHAnsi" w:hAnsiTheme="minorHAnsi" w:cstheme="minorHAnsi"/>
          <w:sz w:val="24"/>
          <w:szCs w:val="24"/>
          <w:lang w:val="en-AU"/>
        </w:rPr>
        <w:t>The ﬁrst day is the time for the preliminary SC meeting (</w:t>
      </w:r>
      <w:hyperlink w:anchor="YMPrelimSC627" w:history="1">
        <w:r w:rsidRPr="00BD49DD">
          <w:rPr>
            <w:rStyle w:val="Hyperlink"/>
            <w:rFonts w:asciiTheme="minorHAnsi" w:hAnsiTheme="minorHAnsi" w:cstheme="minorHAnsi"/>
            <w:sz w:val="24"/>
            <w:szCs w:val="24"/>
            <w:lang w:val="en-AU"/>
          </w:rPr>
          <w:t>6.2.7</w:t>
        </w:r>
      </w:hyperlink>
      <w:r w:rsidRPr="00BD49DD">
        <w:rPr>
          <w:rFonts w:asciiTheme="minorHAnsi" w:hAnsiTheme="minorHAnsi" w:cstheme="minorHAnsi"/>
          <w:sz w:val="24"/>
          <w:szCs w:val="24"/>
          <w:lang w:val="en-AU"/>
        </w:rPr>
        <w:t xml:space="preserve">) and the opening session of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Meeting. The latter is the initial Business Meeting and may deal with the following</w:t>
      </w:r>
      <w:r w:rsidRPr="00BD49DD">
        <w:rPr>
          <w:rFonts w:asciiTheme="minorHAnsi" w:hAnsiTheme="minorHAnsi" w:cstheme="minorHAnsi"/>
          <w:sz w:val="24"/>
          <w:lang w:val="en-AU"/>
        </w:rPr>
        <w:t xml:space="preserve"> </w:t>
      </w:r>
      <w:r w:rsidRPr="00BD49DD">
        <w:rPr>
          <w:rFonts w:asciiTheme="minorHAnsi" w:hAnsiTheme="minorHAnsi" w:cstheme="minorHAnsi"/>
          <w:sz w:val="24"/>
          <w:szCs w:val="24"/>
          <w:lang w:val="en-AU"/>
        </w:rPr>
        <w:t>matters:</w:t>
      </w:r>
    </w:p>
    <w:p w14:paraId="1FFCD27A" w14:textId="0606552E" w:rsidR="006D7E44" w:rsidRPr="00BD49DD" w:rsidRDefault="006D7E44" w:rsidP="006D7E44">
      <w:pPr>
        <w:pStyle w:val="BodyText"/>
        <w:numPr>
          <w:ilvl w:val="0"/>
          <w:numId w:val="73"/>
        </w:numPr>
        <w:kinsoku w:val="0"/>
        <w:overflowPunct w:val="0"/>
        <w:spacing w:line="312" w:lineRule="auto"/>
        <w:ind w:left="284" w:right="709"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welcome to the land by a representative of the local Indigenous group</w:t>
      </w:r>
    </w:p>
    <w:p w14:paraId="41235A67" w14:textId="2A59D0AF" w:rsidR="006D7E44" w:rsidRPr="00BD49DD" w:rsidRDefault="006D7E44" w:rsidP="006D7E44">
      <w:pPr>
        <w:pStyle w:val="BodyText"/>
        <w:numPr>
          <w:ilvl w:val="0"/>
          <w:numId w:val="73"/>
        </w:numPr>
        <w:kinsoku w:val="0"/>
        <w:overflowPunct w:val="0"/>
        <w:spacing w:line="312" w:lineRule="auto"/>
        <w:ind w:left="284" w:right="709"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welcome by Australian Quakers to Friends from other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Meetings</w:t>
      </w:r>
    </w:p>
    <w:p w14:paraId="044FF138" w14:textId="00BF9304" w:rsidR="006D7E44" w:rsidRPr="00BD49DD" w:rsidRDefault="006D7E44" w:rsidP="006D7E44">
      <w:pPr>
        <w:pStyle w:val="BodyText"/>
        <w:numPr>
          <w:ilvl w:val="0"/>
          <w:numId w:val="73"/>
        </w:numPr>
        <w:kinsoku w:val="0"/>
        <w:overflowPunct w:val="0"/>
        <w:spacing w:line="312" w:lineRule="auto"/>
        <w:ind w:left="284" w:right="709"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consideration of recommendations from the </w:t>
      </w:r>
      <w:r w:rsidRPr="00BD49DD">
        <w:rPr>
          <w:rFonts w:asciiTheme="minorHAnsi" w:hAnsiTheme="minorHAnsi" w:cstheme="minorHAnsi"/>
          <w:sz w:val="24"/>
          <w:lang w:val="en-AU"/>
        </w:rPr>
        <w:t xml:space="preserve">AYM </w:t>
      </w:r>
      <w:r w:rsidRPr="00BD49DD">
        <w:rPr>
          <w:rFonts w:asciiTheme="minorHAnsi" w:hAnsiTheme="minorHAnsi" w:cstheme="minorHAnsi"/>
          <w:sz w:val="24"/>
          <w:szCs w:val="24"/>
          <w:lang w:val="en-AU"/>
        </w:rPr>
        <w:t>Nominations Committee</w:t>
      </w:r>
      <w:r w:rsidRPr="00BD49DD">
        <w:rPr>
          <w:rFonts w:asciiTheme="minorHAnsi" w:hAnsiTheme="minorHAnsi" w:cstheme="minorHAnsi"/>
          <w:sz w:val="24"/>
          <w:lang w:val="en-AU"/>
        </w:rPr>
        <w:t xml:space="preserve"> </w:t>
      </w:r>
      <w:r w:rsidRPr="00BD49DD">
        <w:rPr>
          <w:rFonts w:asciiTheme="minorHAnsi" w:hAnsiTheme="minorHAnsi" w:cstheme="minorHAnsi"/>
          <w:sz w:val="24"/>
          <w:szCs w:val="24"/>
          <w:lang w:val="en-AU"/>
        </w:rPr>
        <w:t xml:space="preserve">for YM committees, i.e. the Media Committee, the Minutes-editing Committee and the </w:t>
      </w:r>
      <w:r w:rsidRPr="00BD49DD">
        <w:rPr>
          <w:rFonts w:asciiTheme="minorHAnsi" w:hAnsiTheme="minorHAnsi" w:cstheme="minorHAnsi"/>
          <w:sz w:val="24"/>
          <w:szCs w:val="24"/>
          <w:lang w:val="en-AU"/>
        </w:rPr>
        <w:lastRenderedPageBreak/>
        <w:t xml:space="preserve">Epistle Committee, each serving only for the duration of the Yearly Meeting </w:t>
      </w:r>
    </w:p>
    <w:p w14:paraId="09E5B5FB" w14:textId="1BABBE39" w:rsidR="006D7E44" w:rsidRPr="00BD49DD" w:rsidRDefault="006D7E44" w:rsidP="006D7E44">
      <w:pPr>
        <w:pStyle w:val="BodyText"/>
        <w:numPr>
          <w:ilvl w:val="0"/>
          <w:numId w:val="73"/>
        </w:numPr>
        <w:kinsoku w:val="0"/>
        <w:overflowPunct w:val="0"/>
        <w:spacing w:line="312" w:lineRule="auto"/>
        <w:ind w:left="284" w:right="709"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approval of Friends (one or two from each Regional Meeting and from Young Friends) to serve on the YM Pastoral Care Committee, which has the task of caring for those attending Yearly Meeting</w:t>
      </w:r>
    </w:p>
    <w:p w14:paraId="4C832058" w14:textId="53AC573F" w:rsidR="006D7E44" w:rsidRPr="00BD49DD" w:rsidRDefault="006D7E44" w:rsidP="006D7E44">
      <w:pPr>
        <w:pStyle w:val="BodyText"/>
        <w:numPr>
          <w:ilvl w:val="0"/>
          <w:numId w:val="73"/>
        </w:numPr>
        <w:kinsoku w:val="0"/>
        <w:overflowPunct w:val="0"/>
        <w:spacing w:line="312" w:lineRule="auto"/>
        <w:ind w:left="284" w:right="407"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an analysis by a Friend (invited by the host Regional Meeting or the Presiding Clerk) of ‘The State of the Society</w:t>
      </w:r>
      <w:r w:rsidR="008B3137">
        <w:rPr>
          <w:rFonts w:asciiTheme="minorHAnsi" w:hAnsiTheme="minorHAnsi" w:cstheme="minorHAnsi"/>
          <w:sz w:val="24"/>
          <w:szCs w:val="24"/>
          <w:lang w:val="en-AU"/>
        </w:rPr>
        <w:t>’</w:t>
      </w:r>
      <w:r w:rsidRPr="00BD49DD">
        <w:rPr>
          <w:rFonts w:asciiTheme="minorHAnsi" w:hAnsiTheme="minorHAnsi" w:cstheme="minorHAnsi"/>
          <w:sz w:val="24"/>
          <w:szCs w:val="24"/>
          <w:lang w:val="en-AU"/>
        </w:rPr>
        <w:t xml:space="preserve">, based on the reports in </w:t>
      </w:r>
      <w:r w:rsidRPr="00BD49DD">
        <w:rPr>
          <w:rFonts w:asciiTheme="minorHAnsi" w:hAnsiTheme="minorHAnsi" w:cstheme="minorHAnsi"/>
          <w:i/>
          <w:iCs/>
          <w:sz w:val="24"/>
          <w:szCs w:val="24"/>
          <w:lang w:val="en-AU"/>
        </w:rPr>
        <w:t>Documents in Advance</w:t>
      </w:r>
      <w:r w:rsidRPr="00BD49DD">
        <w:rPr>
          <w:rFonts w:asciiTheme="minorHAnsi" w:hAnsiTheme="minorHAnsi" w:cstheme="minorHAnsi"/>
          <w:sz w:val="24"/>
          <w:szCs w:val="24"/>
          <w:lang w:val="en-AU"/>
        </w:rPr>
        <w:t>, particularly those from Regional Meetings. (Sometimes this analysis is delivered at a later session.)</w:t>
      </w:r>
    </w:p>
    <w:p w14:paraId="5D7CB8B8"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p>
    <w:p w14:paraId="14C74223"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sz w:val="24"/>
          <w:szCs w:val="24"/>
          <w:lang w:val="en-AU"/>
        </w:rPr>
        <w:t>By the end of the ﬁrst day, the Arrangements Committee will have posted up a list of everyone registered as present at the Yearly Meeting.</w:t>
      </w:r>
    </w:p>
    <w:p w14:paraId="3B4103A5"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8359CFE"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38" w:name="_Toc524050361"/>
      <w:bookmarkStart w:id="139" w:name="YMBusM632"/>
      <w:r w:rsidRPr="00BD49DD">
        <w:rPr>
          <w:rFonts w:asciiTheme="minorHAnsi" w:hAnsiTheme="minorHAnsi" w:cstheme="minorHAnsi"/>
          <w:color w:val="auto"/>
          <w:sz w:val="24"/>
          <w:szCs w:val="24"/>
        </w:rPr>
        <w:t xml:space="preserve">6.3.2 </w:t>
      </w:r>
      <w:bookmarkStart w:id="140" w:name="_Hlk31438005"/>
      <w:r w:rsidRPr="00BD49DD">
        <w:rPr>
          <w:rFonts w:asciiTheme="minorHAnsi" w:hAnsiTheme="minorHAnsi" w:cstheme="minorHAnsi"/>
          <w:color w:val="auto"/>
          <w:sz w:val="24"/>
          <w:szCs w:val="24"/>
        </w:rPr>
        <w:t>Business Meetings</w:t>
      </w:r>
      <w:bookmarkEnd w:id="138"/>
      <w:bookmarkEnd w:id="140"/>
    </w:p>
    <w:bookmarkEnd w:id="139"/>
    <w:p w14:paraId="4BD4A420" w14:textId="4D8EA6E6" w:rsidR="006D7E44" w:rsidRPr="00BD49DD" w:rsidRDefault="006D7E44" w:rsidP="006D7E44">
      <w:pPr>
        <w:pStyle w:val="BodyText"/>
        <w:kinsoku w:val="0"/>
        <w:overflowPunct w:val="0"/>
        <w:spacing w:line="312" w:lineRule="auto"/>
        <w:ind w:left="0" w:right="656"/>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At the core of Yearly Meeting are the Meetings for Worship for Business, where all the matters presented in </w:t>
      </w:r>
      <w:r w:rsidRPr="00BD49DD">
        <w:rPr>
          <w:rFonts w:asciiTheme="minorHAnsi" w:hAnsiTheme="minorHAnsi" w:cstheme="minorHAnsi"/>
          <w:i/>
          <w:iCs/>
          <w:sz w:val="24"/>
          <w:szCs w:val="24"/>
          <w:lang w:val="en-AU"/>
        </w:rPr>
        <w:t xml:space="preserve">Documents in Advance </w:t>
      </w:r>
      <w:r w:rsidRPr="00BD49DD">
        <w:rPr>
          <w:rFonts w:asciiTheme="minorHAnsi" w:hAnsiTheme="minorHAnsi" w:cstheme="minorHAnsi"/>
          <w:sz w:val="24"/>
          <w:szCs w:val="24"/>
          <w:lang w:val="en-AU"/>
        </w:rPr>
        <w:t>are considered and appropriate decisions made. There are two kinds of Business Meeting at Yearly Meeting: Preparatory Sessions and Formal Sessions. Procedures at both sorts of meeting have been described earlier (</w:t>
      </w:r>
      <w:hyperlink w:anchor="MFWFB14" w:history="1">
        <w:r w:rsidRPr="00BD49DD">
          <w:rPr>
            <w:rStyle w:val="Hyperlink"/>
            <w:rFonts w:asciiTheme="minorHAnsi" w:hAnsiTheme="minorHAnsi" w:cstheme="minorHAnsi"/>
            <w:sz w:val="24"/>
            <w:szCs w:val="24"/>
            <w:lang w:val="en-AU"/>
          </w:rPr>
          <w:t>1.4</w:t>
        </w:r>
      </w:hyperlink>
      <w:r w:rsidRPr="00BD49DD">
        <w:rPr>
          <w:rFonts w:asciiTheme="minorHAnsi" w:hAnsiTheme="minorHAnsi" w:cstheme="minorHAnsi"/>
          <w:sz w:val="24"/>
          <w:szCs w:val="24"/>
          <w:lang w:val="en-AU"/>
        </w:rPr>
        <w:t>).</w:t>
      </w:r>
    </w:p>
    <w:p w14:paraId="37A93006" w14:textId="77777777" w:rsidR="006D7E44" w:rsidRPr="00BD49DD" w:rsidRDefault="006D7E44" w:rsidP="006D7E44">
      <w:pPr>
        <w:pStyle w:val="BodyText"/>
        <w:kinsoku w:val="0"/>
        <w:overflowPunct w:val="0"/>
        <w:spacing w:line="312" w:lineRule="auto"/>
        <w:ind w:left="0" w:right="656"/>
        <w:rPr>
          <w:rFonts w:asciiTheme="minorHAnsi" w:hAnsiTheme="minorHAnsi" w:cstheme="minorHAnsi"/>
          <w:sz w:val="24"/>
          <w:szCs w:val="24"/>
          <w:lang w:val="en-AU"/>
        </w:rPr>
      </w:pPr>
    </w:p>
    <w:p w14:paraId="70A42C32" w14:textId="0F7185DE" w:rsidR="006D7E44" w:rsidRPr="00BD49DD" w:rsidRDefault="006D7E44" w:rsidP="006D7E44">
      <w:pPr>
        <w:pStyle w:val="BodyText"/>
        <w:kinsoku w:val="0"/>
        <w:overflowPunct w:val="0"/>
        <w:spacing w:line="312" w:lineRule="auto"/>
        <w:ind w:left="0" w:right="324"/>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purpose of Preparatory Sessions is to allow preliminary consideration of certain reports in </w:t>
      </w:r>
      <w:r w:rsidRPr="00BD49DD">
        <w:rPr>
          <w:rFonts w:asciiTheme="minorHAnsi" w:hAnsiTheme="minorHAnsi" w:cstheme="minorHAnsi"/>
          <w:i/>
          <w:iCs/>
          <w:sz w:val="24"/>
          <w:szCs w:val="24"/>
          <w:lang w:val="en-AU"/>
        </w:rPr>
        <w:t xml:space="preserve">Documents in Advance </w:t>
      </w:r>
      <w:r w:rsidRPr="00BD49DD">
        <w:rPr>
          <w:rFonts w:asciiTheme="minorHAnsi" w:hAnsiTheme="minorHAnsi" w:cstheme="minorHAnsi"/>
          <w:sz w:val="24"/>
          <w:szCs w:val="24"/>
          <w:lang w:val="en-AU"/>
        </w:rPr>
        <w:t>(</w:t>
      </w:r>
      <w:hyperlink w:anchor="AYMSecretary523" w:history="1">
        <w:r w:rsidRPr="00BD49DD">
          <w:rPr>
            <w:rStyle w:val="Hyperlink"/>
            <w:rFonts w:asciiTheme="minorHAnsi" w:hAnsiTheme="minorHAnsi" w:cstheme="minorHAnsi"/>
            <w:sz w:val="24"/>
            <w:szCs w:val="24"/>
            <w:lang w:val="en-AU"/>
          </w:rPr>
          <w:t>5.2.3</w:t>
        </w:r>
      </w:hyperlink>
      <w:r w:rsidRPr="00BD49DD">
        <w:rPr>
          <w:rFonts w:asciiTheme="minorHAnsi" w:hAnsiTheme="minorHAnsi" w:cstheme="minorHAnsi"/>
          <w:sz w:val="24"/>
          <w:szCs w:val="24"/>
          <w:lang w:val="en-AU"/>
        </w:rPr>
        <w:t>). A Preparatory Session raises Friends’ awareness of the work behind a report, provides additional relevant information and promotes consideration of the questions raised in Part B of the report. Friends who wish to contribute signiﬁcantly at a Formal Session later are particularly encouraged to participate in the relevant Preparatory Session.</w:t>
      </w:r>
    </w:p>
    <w:p w14:paraId="65406815" w14:textId="77777777" w:rsidR="006D7E44" w:rsidRPr="00BD49DD" w:rsidRDefault="006D7E44" w:rsidP="006D7E44">
      <w:pPr>
        <w:pStyle w:val="BodyText"/>
        <w:kinsoku w:val="0"/>
        <w:overflowPunct w:val="0"/>
        <w:spacing w:line="312" w:lineRule="auto"/>
        <w:ind w:left="0" w:right="400"/>
        <w:rPr>
          <w:rFonts w:asciiTheme="minorHAnsi" w:hAnsiTheme="minorHAnsi" w:cstheme="minorHAnsi"/>
          <w:sz w:val="24"/>
          <w:szCs w:val="24"/>
          <w:lang w:val="en-AU"/>
        </w:rPr>
      </w:pPr>
    </w:p>
    <w:p w14:paraId="72E5D973" w14:textId="77777777" w:rsidR="006D7E44" w:rsidRPr="00BD49DD" w:rsidRDefault="006D7E44" w:rsidP="006D7E44">
      <w:pPr>
        <w:pStyle w:val="BodyText"/>
        <w:kinsoku w:val="0"/>
        <w:overflowPunct w:val="0"/>
        <w:spacing w:line="312" w:lineRule="auto"/>
        <w:ind w:left="0" w:right="400"/>
        <w:rPr>
          <w:rFonts w:asciiTheme="minorHAnsi" w:hAnsiTheme="minorHAnsi" w:cstheme="minorHAnsi"/>
          <w:sz w:val="24"/>
          <w:szCs w:val="24"/>
          <w:lang w:val="en-AU"/>
        </w:rPr>
      </w:pPr>
      <w:r w:rsidRPr="00BD49DD">
        <w:rPr>
          <w:rFonts w:asciiTheme="minorHAnsi" w:hAnsiTheme="minorHAnsi" w:cstheme="minorHAnsi"/>
          <w:sz w:val="24"/>
          <w:szCs w:val="24"/>
          <w:lang w:val="en-AU"/>
        </w:rPr>
        <w:t>The Agenda Committee asks experienced Friends to clerk and scribe each Preparatory Session. The clerk ensures that the session includes:</w:t>
      </w:r>
    </w:p>
    <w:p w14:paraId="76D3F939" w14:textId="1612B10E" w:rsidR="006D7E44" w:rsidRPr="00BD49DD" w:rsidRDefault="006D7E44" w:rsidP="006D7E44">
      <w:pPr>
        <w:pStyle w:val="BodyText"/>
        <w:numPr>
          <w:ilvl w:val="0"/>
          <w:numId w:val="74"/>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lang w:val="en-AU"/>
        </w:rPr>
        <w:t>worship</w:t>
      </w:r>
    </w:p>
    <w:p w14:paraId="3D0D0801" w14:textId="77777777" w:rsidR="006D7E44" w:rsidRPr="00BD49DD" w:rsidRDefault="006D7E44" w:rsidP="006D7E44">
      <w:pPr>
        <w:pStyle w:val="BodyText"/>
        <w:numPr>
          <w:ilvl w:val="0"/>
          <w:numId w:val="74"/>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presentation of the report </w:t>
      </w:r>
    </w:p>
    <w:p w14:paraId="37F8D16D" w14:textId="55FB8EC1" w:rsidR="006D7E44" w:rsidRPr="00BD49DD" w:rsidRDefault="006D7E44" w:rsidP="006D7E44">
      <w:pPr>
        <w:pStyle w:val="BodyText"/>
        <w:numPr>
          <w:ilvl w:val="0"/>
          <w:numId w:val="74"/>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responses to the report </w:t>
      </w:r>
    </w:p>
    <w:p w14:paraId="5F870BE0" w14:textId="5A6460C2" w:rsidR="006D7E44" w:rsidRPr="00BD49DD" w:rsidRDefault="006D7E44" w:rsidP="006D7E44">
      <w:pPr>
        <w:pStyle w:val="BodyText"/>
        <w:numPr>
          <w:ilvl w:val="0"/>
          <w:numId w:val="74"/>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clariﬁcation of issues</w:t>
      </w:r>
    </w:p>
    <w:p w14:paraId="5ADF82F0" w14:textId="6769C151" w:rsidR="006D7E44" w:rsidRPr="00BD49DD" w:rsidRDefault="006D7E44" w:rsidP="006D7E44">
      <w:pPr>
        <w:pStyle w:val="BodyText"/>
        <w:numPr>
          <w:ilvl w:val="0"/>
          <w:numId w:val="74"/>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identiﬁcation of ‘matters for the consideration of Yearly Meeting’.</w:t>
      </w:r>
    </w:p>
    <w:p w14:paraId="4BAF26F9" w14:textId="77777777" w:rsidR="006D7E44" w:rsidRPr="00BD49DD" w:rsidRDefault="006D7E44" w:rsidP="006D7E44">
      <w:pPr>
        <w:pStyle w:val="BodyText"/>
        <w:kinsoku w:val="0"/>
        <w:overflowPunct w:val="0"/>
        <w:spacing w:line="312" w:lineRule="auto"/>
        <w:ind w:left="0" w:right="289"/>
        <w:rPr>
          <w:rFonts w:asciiTheme="minorHAnsi" w:hAnsiTheme="minorHAnsi" w:cstheme="minorHAnsi"/>
          <w:sz w:val="24"/>
          <w:szCs w:val="24"/>
          <w:lang w:val="en-AU"/>
        </w:rPr>
      </w:pPr>
    </w:p>
    <w:p w14:paraId="19770CFB" w14:textId="77777777" w:rsidR="006D7E44" w:rsidRPr="00BD49DD" w:rsidRDefault="006D7E44" w:rsidP="006D7E44">
      <w:pPr>
        <w:pStyle w:val="BodyText"/>
        <w:kinsoku w:val="0"/>
        <w:overflowPunct w:val="0"/>
        <w:spacing w:line="312" w:lineRule="auto"/>
        <w:ind w:left="0" w:right="289"/>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Later, but preferably on the same day, the clerk prepares a record of the session, listing the ’matters for the consideration of Yearly Meeting’. The clerk’s statement is posted on </w:t>
      </w:r>
      <w:r w:rsidRPr="00BD49DD">
        <w:rPr>
          <w:rFonts w:asciiTheme="minorHAnsi" w:hAnsiTheme="minorHAnsi" w:cstheme="minorHAnsi"/>
          <w:sz w:val="24"/>
          <w:szCs w:val="24"/>
          <w:lang w:val="en-AU"/>
        </w:rPr>
        <w:lastRenderedPageBreak/>
        <w:t>a noticeboard before the corresponding Formal Session.</w:t>
      </w:r>
    </w:p>
    <w:p w14:paraId="4A2BC65E" w14:textId="0D1D0EA0" w:rsidR="006D7E44" w:rsidRPr="00BD49DD" w:rsidRDefault="006D7E44" w:rsidP="006D7E44">
      <w:pPr>
        <w:pStyle w:val="BodyText"/>
        <w:kinsoku w:val="0"/>
        <w:overflowPunct w:val="0"/>
        <w:spacing w:line="312" w:lineRule="auto"/>
        <w:ind w:left="0" w:right="349"/>
        <w:rPr>
          <w:rFonts w:asciiTheme="minorHAnsi" w:hAnsiTheme="minorHAnsi" w:cstheme="minorHAnsi"/>
          <w:sz w:val="24"/>
          <w:szCs w:val="24"/>
          <w:lang w:val="en-AU"/>
        </w:rPr>
      </w:pPr>
      <w:r w:rsidRPr="00BD49DD">
        <w:rPr>
          <w:rFonts w:asciiTheme="minorHAnsi" w:hAnsiTheme="minorHAnsi" w:cstheme="minorHAnsi"/>
          <w:sz w:val="24"/>
          <w:szCs w:val="24"/>
          <w:lang w:val="en-AU"/>
        </w:rPr>
        <w:t>At the Formal Session, a Friend presents the record of the Preparatory Session, summarising the clerk’s statement and detailing the ‘matters for the consideration of Yearly Meeting’. The matter is then open for discernment, under the guidance of the Presiding Clerk (</w:t>
      </w:r>
      <w:hyperlink w:anchor="AYMPresiding522" w:history="1">
        <w:r w:rsidRPr="00BD49DD">
          <w:rPr>
            <w:rStyle w:val="Hyperlink"/>
            <w:rFonts w:asciiTheme="minorHAnsi" w:hAnsiTheme="minorHAnsi" w:cstheme="minorHAnsi"/>
            <w:sz w:val="24"/>
            <w:szCs w:val="24"/>
            <w:lang w:val="en-AU"/>
          </w:rPr>
          <w:t>5.2.2</w:t>
        </w:r>
      </w:hyperlink>
      <w:r w:rsidRPr="00BD49DD">
        <w:rPr>
          <w:rFonts w:asciiTheme="minorHAnsi" w:hAnsiTheme="minorHAnsi" w:cstheme="minorHAnsi"/>
          <w:sz w:val="24"/>
          <w:szCs w:val="24"/>
          <w:lang w:val="en-AU"/>
        </w:rPr>
        <w:t>). Friends are encouraged to contribute only from a position of knowledge and preparation. The Formal Session culminates in a recorded minute to be</w:t>
      </w:r>
    </w:p>
    <w:p w14:paraId="0C65ED0D" w14:textId="77B5BB71" w:rsidR="006D7E44" w:rsidRPr="00BD49DD" w:rsidRDefault="006D7E44" w:rsidP="006D7E44">
      <w:pPr>
        <w:pStyle w:val="BodyText"/>
        <w:kinsoku w:val="0"/>
        <w:overflowPunct w:val="0"/>
        <w:spacing w:line="312" w:lineRule="auto"/>
        <w:ind w:left="0" w:right="349"/>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included in </w:t>
      </w:r>
      <w:r w:rsidRPr="00BD49DD">
        <w:rPr>
          <w:rFonts w:asciiTheme="minorHAnsi" w:hAnsiTheme="minorHAnsi" w:cstheme="minorHAnsi"/>
          <w:i/>
          <w:sz w:val="24"/>
          <w:szCs w:val="24"/>
          <w:lang w:val="en-AU"/>
        </w:rPr>
        <w:t>Documents in Retrospect</w:t>
      </w:r>
      <w:r w:rsidRPr="00BD49DD">
        <w:rPr>
          <w:rFonts w:asciiTheme="minorHAnsi" w:hAnsiTheme="minorHAnsi" w:cstheme="minorHAnsi"/>
          <w:sz w:val="24"/>
          <w:szCs w:val="24"/>
          <w:lang w:val="en-AU"/>
        </w:rPr>
        <w:t xml:space="preserve"> (</w:t>
      </w:r>
      <w:hyperlink w:anchor="DIR641" w:history="1">
        <w:r w:rsidRPr="00BD49DD">
          <w:rPr>
            <w:rStyle w:val="Hyperlink"/>
            <w:rFonts w:asciiTheme="minorHAnsi" w:hAnsiTheme="minorHAnsi" w:cstheme="minorHAnsi"/>
            <w:sz w:val="24"/>
            <w:szCs w:val="24"/>
            <w:lang w:val="en-AU"/>
          </w:rPr>
          <w:t>6.4.1</w:t>
        </w:r>
      </w:hyperlink>
      <w:r w:rsidRPr="00BD49DD">
        <w:rPr>
          <w:rFonts w:asciiTheme="minorHAnsi" w:hAnsiTheme="minorHAnsi" w:cstheme="minorHAnsi"/>
          <w:sz w:val="24"/>
          <w:szCs w:val="24"/>
          <w:lang w:val="en-AU"/>
        </w:rPr>
        <w:t>).</w:t>
      </w:r>
    </w:p>
    <w:p w14:paraId="3D43CA97" w14:textId="77777777" w:rsidR="006D7E44" w:rsidRPr="00BD49DD" w:rsidRDefault="006D7E44" w:rsidP="006D7E44">
      <w:pPr>
        <w:pStyle w:val="BodyText"/>
        <w:spacing w:line="312" w:lineRule="auto"/>
        <w:ind w:left="0"/>
        <w:rPr>
          <w:rFonts w:asciiTheme="minorHAnsi" w:hAnsiTheme="minorHAnsi" w:cstheme="minorHAnsi"/>
          <w:sz w:val="24"/>
          <w:szCs w:val="24"/>
          <w:lang w:val="en-AU"/>
        </w:rPr>
      </w:pPr>
    </w:p>
    <w:p w14:paraId="6CBFC58A"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41" w:name="_Toc524050362"/>
      <w:bookmarkStart w:id="142" w:name="YMBackhouse633"/>
      <w:r w:rsidRPr="00BD49DD">
        <w:rPr>
          <w:rFonts w:asciiTheme="minorHAnsi" w:hAnsiTheme="minorHAnsi" w:cstheme="minorHAnsi"/>
          <w:color w:val="auto"/>
          <w:sz w:val="24"/>
          <w:szCs w:val="24"/>
        </w:rPr>
        <w:t>6.3.3</w:t>
      </w:r>
      <w:bookmarkStart w:id="143" w:name="_Hlk31438020"/>
      <w:r w:rsidRPr="00BD49DD">
        <w:rPr>
          <w:rFonts w:asciiTheme="minorHAnsi" w:hAnsiTheme="minorHAnsi" w:cstheme="minorHAnsi"/>
          <w:color w:val="auto"/>
          <w:sz w:val="24"/>
          <w:szCs w:val="24"/>
        </w:rPr>
        <w:t xml:space="preserve"> Backhouse</w:t>
      </w:r>
      <w:r w:rsidRPr="00BD49DD">
        <w:rPr>
          <w:rFonts w:asciiTheme="minorHAnsi" w:hAnsiTheme="minorHAnsi" w:cstheme="minorHAnsi"/>
          <w:color w:val="auto"/>
          <w:sz w:val="24"/>
        </w:rPr>
        <w:t xml:space="preserve"> </w:t>
      </w:r>
      <w:r w:rsidRPr="00BD49DD">
        <w:rPr>
          <w:rFonts w:asciiTheme="minorHAnsi" w:hAnsiTheme="minorHAnsi" w:cstheme="minorHAnsi"/>
          <w:color w:val="auto"/>
          <w:sz w:val="24"/>
          <w:szCs w:val="24"/>
        </w:rPr>
        <w:t>Lecture</w:t>
      </w:r>
      <w:bookmarkEnd w:id="141"/>
      <w:bookmarkEnd w:id="142"/>
      <w:bookmarkEnd w:id="143"/>
    </w:p>
    <w:p w14:paraId="140A324D" w14:textId="0FD808D6" w:rsidR="006D7E44" w:rsidRPr="00BD49DD" w:rsidRDefault="006D7E44" w:rsidP="006D7E44">
      <w:pPr>
        <w:pStyle w:val="BodyText"/>
        <w:kinsoku w:val="0"/>
        <w:overflowPunct w:val="0"/>
        <w:spacing w:line="312" w:lineRule="auto"/>
        <w:ind w:left="0" w:right="499"/>
        <w:rPr>
          <w:rFonts w:asciiTheme="minorHAnsi" w:hAnsiTheme="minorHAnsi" w:cstheme="minorHAnsi"/>
          <w:sz w:val="24"/>
          <w:szCs w:val="24"/>
          <w:lang w:val="en-AU"/>
        </w:rPr>
      </w:pPr>
      <w:r w:rsidRPr="00BD49DD">
        <w:rPr>
          <w:rFonts w:asciiTheme="minorHAnsi" w:hAnsiTheme="minorHAnsi" w:cstheme="minorHAnsi"/>
          <w:sz w:val="24"/>
          <w:szCs w:val="24"/>
          <w:lang w:val="en-AU"/>
        </w:rPr>
        <w:t>The Backhouse Lecture (</w:t>
      </w:r>
      <w:hyperlink w:anchor="Backhouse554" w:history="1">
        <w:r w:rsidRPr="00BD49DD">
          <w:rPr>
            <w:rStyle w:val="Hyperlink"/>
            <w:rFonts w:asciiTheme="minorHAnsi" w:hAnsiTheme="minorHAnsi" w:cstheme="minorHAnsi"/>
            <w:sz w:val="24"/>
            <w:szCs w:val="24"/>
            <w:lang w:val="en-AU"/>
          </w:rPr>
          <w:t>5.5.4</w:t>
        </w:r>
      </w:hyperlink>
      <w:r w:rsidRPr="00BD49DD">
        <w:rPr>
          <w:rFonts w:asciiTheme="minorHAnsi" w:hAnsiTheme="minorHAnsi" w:cstheme="minorHAnsi"/>
          <w:sz w:val="24"/>
          <w:szCs w:val="24"/>
          <w:lang w:val="en-AU"/>
        </w:rPr>
        <w:t xml:space="preserve"> and </w:t>
      </w:r>
      <w:hyperlink w:anchor="YMBackhouse633" w:history="1">
        <w:r w:rsidRPr="00BD49DD">
          <w:rPr>
            <w:rStyle w:val="Hyperlink"/>
            <w:rFonts w:asciiTheme="minorHAnsi" w:hAnsiTheme="minorHAnsi" w:cstheme="minorHAnsi"/>
            <w:sz w:val="24"/>
            <w:szCs w:val="24"/>
            <w:lang w:val="en-AU"/>
          </w:rPr>
          <w:t>6.3.3</w:t>
        </w:r>
      </w:hyperlink>
      <w:r w:rsidRPr="00BD49DD">
        <w:rPr>
          <w:rFonts w:asciiTheme="minorHAnsi" w:hAnsiTheme="minorHAnsi" w:cstheme="minorHAnsi"/>
          <w:sz w:val="24"/>
          <w:szCs w:val="24"/>
          <w:lang w:val="en-AU"/>
        </w:rPr>
        <w:t>) is generally given early in the week. Friends are encouraged to make it known to members of the public and to invite them to attend, since the lecture is an opportunity for outreach throughout the community and can arouse great interest. Printed copies are available for sale at the lecture venue, directly after the lecture.</w:t>
      </w:r>
    </w:p>
    <w:p w14:paraId="66386E7D" w14:textId="77777777" w:rsidR="006D7E44" w:rsidRPr="00BD49DD" w:rsidRDefault="006D7E44" w:rsidP="006D7E44">
      <w:pPr>
        <w:pStyle w:val="BodyText"/>
        <w:kinsoku w:val="0"/>
        <w:overflowPunct w:val="0"/>
        <w:spacing w:line="312" w:lineRule="auto"/>
        <w:ind w:left="0" w:right="499"/>
        <w:rPr>
          <w:rFonts w:asciiTheme="minorHAnsi" w:hAnsiTheme="minorHAnsi" w:cstheme="minorHAnsi"/>
          <w:sz w:val="24"/>
          <w:szCs w:val="24"/>
          <w:lang w:val="en-AU"/>
        </w:rPr>
      </w:pPr>
    </w:p>
    <w:p w14:paraId="1DF3AC4C" w14:textId="77777777" w:rsidR="006D7E44" w:rsidRPr="00BD49DD" w:rsidRDefault="006D7E44" w:rsidP="006D7E44">
      <w:pPr>
        <w:pStyle w:val="BodyText"/>
        <w:kinsoku w:val="0"/>
        <w:overflowPunct w:val="0"/>
        <w:spacing w:line="312" w:lineRule="auto"/>
        <w:ind w:left="0" w:right="582"/>
        <w:rPr>
          <w:rFonts w:asciiTheme="minorHAnsi" w:hAnsiTheme="minorHAnsi" w:cstheme="minorHAnsi"/>
          <w:sz w:val="24"/>
          <w:szCs w:val="24"/>
          <w:lang w:val="en-AU"/>
        </w:rPr>
      </w:pPr>
      <w:r w:rsidRPr="00BD49DD">
        <w:rPr>
          <w:rFonts w:asciiTheme="minorHAnsi" w:hAnsiTheme="minorHAnsi" w:cstheme="minorHAnsi"/>
          <w:sz w:val="24"/>
          <w:szCs w:val="24"/>
          <w:lang w:val="en-AU"/>
        </w:rPr>
        <w:t>The lecture is conducted in the manner of Friends, beginning and ending in silence, without applause. A day or two later, a time is set for Friends to meet the lecturer for questions and discussion.</w:t>
      </w:r>
    </w:p>
    <w:p w14:paraId="28258EE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3E78BE8"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44" w:name="_Toc524050363"/>
      <w:bookmarkStart w:id="145" w:name="YMSummer634"/>
      <w:r w:rsidRPr="00BD49DD">
        <w:rPr>
          <w:rFonts w:asciiTheme="minorHAnsi" w:hAnsiTheme="minorHAnsi" w:cstheme="minorHAnsi"/>
          <w:color w:val="auto"/>
          <w:sz w:val="24"/>
          <w:szCs w:val="24"/>
        </w:rPr>
        <w:t xml:space="preserve">6.3.4 </w:t>
      </w:r>
      <w:bookmarkStart w:id="146" w:name="_Hlk31438059"/>
      <w:r w:rsidRPr="00BD49DD">
        <w:rPr>
          <w:rFonts w:asciiTheme="minorHAnsi" w:hAnsiTheme="minorHAnsi" w:cstheme="minorHAnsi"/>
          <w:color w:val="auto"/>
          <w:sz w:val="24"/>
          <w:szCs w:val="24"/>
        </w:rPr>
        <w:t>Summer School</w:t>
      </w:r>
      <w:bookmarkEnd w:id="144"/>
      <w:r w:rsidRPr="00BD49DD">
        <w:rPr>
          <w:rFonts w:asciiTheme="minorHAnsi" w:hAnsiTheme="minorHAnsi" w:cstheme="minorHAnsi"/>
          <w:color w:val="auto"/>
          <w:sz w:val="24"/>
          <w:szCs w:val="24"/>
        </w:rPr>
        <w:t xml:space="preserve"> </w:t>
      </w:r>
      <w:bookmarkEnd w:id="146"/>
    </w:p>
    <w:bookmarkEnd w:id="145"/>
    <w:p w14:paraId="24EF1D46" w14:textId="77777777" w:rsidR="006D7E44" w:rsidRPr="00BD49DD" w:rsidRDefault="006D7E44" w:rsidP="006D7E44">
      <w:pPr>
        <w:pStyle w:val="BodyText"/>
        <w:kinsoku w:val="0"/>
        <w:overflowPunct w:val="0"/>
        <w:spacing w:line="312" w:lineRule="auto"/>
        <w:ind w:left="0" w:right="356"/>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Summer School is aimed at deepening the religious experience of the participants. The theme and form are different each year and are chosen well beforehand by the host Regional Meeting, which invites several Friends to lead groups. There may be artwork, physical </w:t>
      </w:r>
      <w:r w:rsidRPr="00BD49DD">
        <w:rPr>
          <w:rFonts w:asciiTheme="minorHAnsi" w:hAnsiTheme="minorHAnsi" w:cstheme="minorHAnsi"/>
          <w:sz w:val="24"/>
          <w:lang w:val="en-AU"/>
        </w:rPr>
        <w:t xml:space="preserve">activity, </w:t>
      </w:r>
      <w:r w:rsidRPr="00BD49DD">
        <w:rPr>
          <w:rFonts w:asciiTheme="minorHAnsi" w:hAnsiTheme="minorHAnsi" w:cstheme="minorHAnsi"/>
          <w:sz w:val="24"/>
          <w:szCs w:val="24"/>
          <w:lang w:val="en-AU"/>
        </w:rPr>
        <w:t>quiet periods and/or deep discussion. All create opportunities for joyful and unexpected openings.</w:t>
      </w:r>
    </w:p>
    <w:p w14:paraId="0442BFAE" w14:textId="77777777" w:rsidR="006D7E44" w:rsidRPr="00BD49DD" w:rsidRDefault="006D7E44" w:rsidP="006D7E44">
      <w:pPr>
        <w:pStyle w:val="BodyText"/>
        <w:kinsoku w:val="0"/>
        <w:overflowPunct w:val="0"/>
        <w:spacing w:line="312" w:lineRule="auto"/>
        <w:ind w:left="0" w:right="356"/>
        <w:rPr>
          <w:rFonts w:asciiTheme="minorHAnsi" w:hAnsiTheme="minorHAnsi" w:cstheme="minorHAnsi"/>
          <w:sz w:val="24"/>
          <w:szCs w:val="24"/>
          <w:lang w:val="en-AU"/>
        </w:rPr>
      </w:pPr>
    </w:p>
    <w:p w14:paraId="0FC02100"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sz w:val="24"/>
          <w:szCs w:val="24"/>
          <w:lang w:val="en-AU"/>
        </w:rPr>
        <w:t>The school usually begins on the ﬁrst Sunday, with the groups meeting separately.</w:t>
      </w:r>
    </w:p>
    <w:p w14:paraId="58BEA59C"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24E43CBF"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47" w:name="_Toc524050364"/>
      <w:bookmarkStart w:id="148" w:name="YMShare635"/>
      <w:r w:rsidRPr="00BD49DD">
        <w:rPr>
          <w:rFonts w:asciiTheme="minorHAnsi" w:hAnsiTheme="minorHAnsi" w:cstheme="minorHAnsi"/>
          <w:color w:val="auto"/>
          <w:sz w:val="24"/>
          <w:szCs w:val="24"/>
        </w:rPr>
        <w:t>6.3.5</w:t>
      </w:r>
      <w:bookmarkStart w:id="149" w:name="_Hlk31438072"/>
      <w:r w:rsidRPr="00BD49DD">
        <w:rPr>
          <w:rFonts w:asciiTheme="minorHAnsi" w:hAnsiTheme="minorHAnsi" w:cstheme="minorHAnsi"/>
          <w:color w:val="auto"/>
          <w:sz w:val="24"/>
          <w:szCs w:val="24"/>
        </w:rPr>
        <w:t xml:space="preserve"> Share and </w:t>
      </w:r>
      <w:r w:rsidRPr="00BD49DD">
        <w:rPr>
          <w:rFonts w:asciiTheme="minorHAnsi" w:hAnsiTheme="minorHAnsi" w:cstheme="minorHAnsi"/>
          <w:color w:val="auto"/>
          <w:sz w:val="24"/>
        </w:rPr>
        <w:t xml:space="preserve">Tell </w:t>
      </w:r>
      <w:r w:rsidRPr="00BD49DD">
        <w:rPr>
          <w:rFonts w:asciiTheme="minorHAnsi" w:hAnsiTheme="minorHAnsi" w:cstheme="minorHAnsi"/>
          <w:color w:val="auto"/>
          <w:sz w:val="24"/>
          <w:szCs w:val="24"/>
        </w:rPr>
        <w:t>sessions</w:t>
      </w:r>
      <w:bookmarkEnd w:id="147"/>
      <w:bookmarkEnd w:id="148"/>
      <w:bookmarkEnd w:id="149"/>
    </w:p>
    <w:p w14:paraId="62FB3484" w14:textId="4E8F4061" w:rsidR="006D7E44" w:rsidRPr="00BD49DD" w:rsidRDefault="006D7E44" w:rsidP="006D7E44">
      <w:pPr>
        <w:pStyle w:val="BodyText"/>
        <w:kinsoku w:val="0"/>
        <w:overflowPunct w:val="0"/>
        <w:spacing w:line="312" w:lineRule="auto"/>
        <w:ind w:left="0" w:right="289"/>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Share and Tell sessions are periods in the YM timetable for individual Friends to share their Concerns or interests with others. Such Friends make a booking with the Arrangements Committee for a discussion time and space and then put up notices inviting others to gather to discuss the stated subject. After the session, the convening Friend or Attender provides a report to the AYM Secretary for the </w:t>
      </w:r>
      <w:r w:rsidRPr="00BD49DD">
        <w:rPr>
          <w:rFonts w:asciiTheme="minorHAnsi" w:hAnsiTheme="minorHAnsi" w:cstheme="minorHAnsi"/>
          <w:i/>
          <w:iCs/>
          <w:sz w:val="24"/>
          <w:szCs w:val="24"/>
          <w:lang w:val="en-AU"/>
        </w:rPr>
        <w:t xml:space="preserve">Documents in Retrospect </w:t>
      </w:r>
      <w:r w:rsidRPr="00BD49DD">
        <w:rPr>
          <w:rFonts w:asciiTheme="minorHAnsi" w:hAnsiTheme="minorHAnsi" w:cstheme="minorHAnsi"/>
          <w:sz w:val="24"/>
          <w:szCs w:val="24"/>
          <w:lang w:val="en-AU"/>
        </w:rPr>
        <w:t>(</w:t>
      </w:r>
      <w:hyperlink w:anchor="DIR641" w:history="1">
        <w:r w:rsidRPr="00BD49DD">
          <w:rPr>
            <w:rStyle w:val="Hyperlink"/>
            <w:rFonts w:asciiTheme="minorHAnsi" w:hAnsiTheme="minorHAnsi" w:cstheme="minorHAnsi"/>
            <w:sz w:val="24"/>
            <w:szCs w:val="24"/>
            <w:lang w:val="en-AU"/>
          </w:rPr>
          <w:t>6.4.1</w:t>
        </w:r>
      </w:hyperlink>
      <w:r w:rsidRPr="00BD49DD">
        <w:rPr>
          <w:rFonts w:asciiTheme="minorHAnsi" w:hAnsiTheme="minorHAnsi" w:cstheme="minorHAnsi"/>
          <w:sz w:val="24"/>
          <w:szCs w:val="24"/>
          <w:lang w:val="en-AU"/>
        </w:rPr>
        <w:t>).</w:t>
      </w:r>
    </w:p>
    <w:p w14:paraId="5A1A9095"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8297BCB"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50" w:name="_Toc524050365"/>
      <w:bookmarkStart w:id="151" w:name="YMEpistle636"/>
      <w:r w:rsidRPr="00BD49DD">
        <w:rPr>
          <w:rFonts w:asciiTheme="minorHAnsi" w:hAnsiTheme="minorHAnsi" w:cstheme="minorHAnsi"/>
          <w:color w:val="auto"/>
          <w:sz w:val="24"/>
          <w:szCs w:val="24"/>
        </w:rPr>
        <w:lastRenderedPageBreak/>
        <w:t>6.3.6 ‘</w:t>
      </w:r>
      <w:bookmarkStart w:id="152" w:name="_Hlk31438088"/>
      <w:r w:rsidRPr="00BD49DD">
        <w:rPr>
          <w:rFonts w:asciiTheme="minorHAnsi" w:hAnsiTheme="minorHAnsi" w:cstheme="minorHAnsi"/>
          <w:color w:val="auto"/>
          <w:sz w:val="24"/>
          <w:szCs w:val="24"/>
        </w:rPr>
        <w:t>Epistle to Friends</w:t>
      </w:r>
      <w:r w:rsidRPr="00BD49DD">
        <w:rPr>
          <w:rFonts w:asciiTheme="minorHAnsi" w:hAnsiTheme="minorHAnsi" w:cstheme="minorHAnsi"/>
          <w:color w:val="auto"/>
          <w:sz w:val="24"/>
        </w:rPr>
        <w:t xml:space="preserve"> </w:t>
      </w:r>
      <w:r w:rsidRPr="00BD49DD">
        <w:rPr>
          <w:rFonts w:asciiTheme="minorHAnsi" w:hAnsiTheme="minorHAnsi" w:cstheme="minorHAnsi"/>
          <w:color w:val="auto"/>
          <w:sz w:val="24"/>
          <w:szCs w:val="24"/>
        </w:rPr>
        <w:t>everywhere’</w:t>
      </w:r>
      <w:bookmarkEnd w:id="150"/>
      <w:bookmarkEnd w:id="152"/>
    </w:p>
    <w:bookmarkEnd w:id="151"/>
    <w:p w14:paraId="7A7F0883" w14:textId="5F2A3C21" w:rsidR="006D7E44" w:rsidRPr="00BD49DD" w:rsidRDefault="006D7E44" w:rsidP="006D7E44">
      <w:pPr>
        <w:pStyle w:val="BodyText"/>
        <w:kinsoku w:val="0"/>
        <w:overflowPunct w:val="0"/>
        <w:spacing w:line="312" w:lineRule="auto"/>
        <w:ind w:left="0" w:right="348"/>
        <w:rPr>
          <w:rFonts w:asciiTheme="minorHAnsi" w:hAnsiTheme="minorHAnsi" w:cstheme="minorHAnsi"/>
          <w:sz w:val="24"/>
          <w:szCs w:val="24"/>
          <w:lang w:val="en-AU"/>
        </w:rPr>
      </w:pPr>
      <w:r w:rsidRPr="00BD49DD">
        <w:rPr>
          <w:rFonts w:asciiTheme="minorHAnsi" w:hAnsiTheme="minorHAnsi" w:cstheme="minorHAnsi"/>
          <w:sz w:val="24"/>
          <w:szCs w:val="24"/>
          <w:lang w:val="en-AU"/>
        </w:rPr>
        <w:t>The epistles are statements in which Friends try to describe the atmosphere, setting, weighty issues and spiritual climate of a particular Yearly Meeting. During the ﬁrst YM Business Meeting, an appointed Friend gives a summary of epistles received from other Yearly Meetings around the world.</w:t>
      </w:r>
    </w:p>
    <w:p w14:paraId="76768DC3" w14:textId="77777777" w:rsidR="006D7E44" w:rsidRPr="00BD49DD" w:rsidRDefault="006D7E44" w:rsidP="006D7E44">
      <w:pPr>
        <w:pStyle w:val="BodyText"/>
        <w:kinsoku w:val="0"/>
        <w:overflowPunct w:val="0"/>
        <w:spacing w:line="312" w:lineRule="auto"/>
        <w:ind w:left="0" w:right="348"/>
        <w:rPr>
          <w:rFonts w:asciiTheme="minorHAnsi" w:hAnsiTheme="minorHAnsi" w:cstheme="minorHAnsi"/>
          <w:sz w:val="24"/>
          <w:szCs w:val="24"/>
          <w:lang w:val="en-AU"/>
        </w:rPr>
      </w:pPr>
    </w:p>
    <w:p w14:paraId="3D295B90" w14:textId="7251B9EB" w:rsidR="006D7E44" w:rsidRPr="00BD49DD" w:rsidRDefault="006D7E44" w:rsidP="006D7E44">
      <w:pPr>
        <w:pStyle w:val="BodyText"/>
        <w:kinsoku w:val="0"/>
        <w:overflowPunct w:val="0"/>
        <w:spacing w:line="312" w:lineRule="auto"/>
        <w:ind w:left="0" w:right="516"/>
        <w:rPr>
          <w:rFonts w:asciiTheme="minorHAnsi" w:hAnsiTheme="minorHAnsi" w:cstheme="minorHAnsi"/>
          <w:sz w:val="24"/>
          <w:szCs w:val="24"/>
          <w:lang w:val="en-AU"/>
        </w:rPr>
      </w:pPr>
      <w:r w:rsidRPr="00BD49DD">
        <w:rPr>
          <w:rFonts w:asciiTheme="minorHAnsi" w:hAnsiTheme="minorHAnsi" w:cstheme="minorHAnsi"/>
          <w:sz w:val="24"/>
          <w:szCs w:val="24"/>
          <w:lang w:val="en-AU"/>
        </w:rPr>
        <w:t>Later in the YM program, an Epistle Committee presents a draft epistle from the current Yearly Meeting for consideration at a formal session. The ﬁnal draft is read out, considered and accepted during the last Formal Business Meeting and read again during the closing Meeting for Worship of the Yearly Meeting.</w:t>
      </w:r>
    </w:p>
    <w:p w14:paraId="76AA888A" w14:textId="77777777" w:rsidR="006D7E44" w:rsidRPr="00BD49DD" w:rsidRDefault="006D7E44" w:rsidP="006D7E44">
      <w:pPr>
        <w:pStyle w:val="BodyText"/>
        <w:kinsoku w:val="0"/>
        <w:overflowPunct w:val="0"/>
        <w:spacing w:line="312" w:lineRule="auto"/>
        <w:ind w:left="0" w:right="516"/>
        <w:rPr>
          <w:rFonts w:asciiTheme="minorHAnsi" w:hAnsiTheme="minorHAnsi" w:cstheme="minorHAnsi"/>
          <w:sz w:val="24"/>
          <w:szCs w:val="24"/>
          <w:lang w:val="en-AU"/>
        </w:rPr>
      </w:pPr>
    </w:p>
    <w:p w14:paraId="0744FF30"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53" w:name="_Toc524050366"/>
      <w:r w:rsidRPr="00BD49DD">
        <w:rPr>
          <w:rFonts w:asciiTheme="minorHAnsi" w:hAnsiTheme="minorHAnsi" w:cstheme="minorHAnsi"/>
          <w:color w:val="auto"/>
          <w:sz w:val="24"/>
          <w:szCs w:val="24"/>
        </w:rPr>
        <w:t>6.3.7 Conclusion</w:t>
      </w:r>
      <w:bookmarkEnd w:id="153"/>
    </w:p>
    <w:p w14:paraId="7CFE7B06" w14:textId="40C43EDF" w:rsidR="006D7E44" w:rsidRPr="00BD49DD" w:rsidRDefault="006D7E44" w:rsidP="006D7E44">
      <w:pPr>
        <w:pStyle w:val="BodyText"/>
        <w:kinsoku w:val="0"/>
        <w:overflowPunct w:val="0"/>
        <w:spacing w:line="312" w:lineRule="auto"/>
        <w:ind w:left="0" w:right="250"/>
        <w:rPr>
          <w:rFonts w:asciiTheme="minorHAnsi" w:hAnsiTheme="minorHAnsi" w:cstheme="minorHAnsi"/>
          <w:sz w:val="24"/>
          <w:szCs w:val="24"/>
          <w:lang w:val="en-AU"/>
        </w:rPr>
      </w:pPr>
      <w:r w:rsidRPr="00BD49DD">
        <w:rPr>
          <w:rFonts w:asciiTheme="minorHAnsi" w:hAnsiTheme="minorHAnsi" w:cstheme="minorHAnsi"/>
          <w:sz w:val="24"/>
          <w:szCs w:val="24"/>
          <w:lang w:val="en-AU"/>
        </w:rPr>
        <w:t>Everyone — Members, Attenders, Young Friends, Junior Young Friends and younger children — comes together at the closing Meeting for Worship on the ﬁnal day of Yearly Meeting. They hear epistles from the Yearly Meeting, Young Friends, Junior Young Friends and the younger children. These epistles reﬂect shared experiences, decisions made, friendships renewed and times shared together. These epistles are then forwarded to a range of Yearly Meetings with whom we have some relationship.</w:t>
      </w:r>
    </w:p>
    <w:p w14:paraId="49C283EC"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64BE08E" w14:textId="77777777" w:rsidR="006D7E44" w:rsidRPr="00883DB4" w:rsidRDefault="006D7E44" w:rsidP="00883DB4">
      <w:pPr>
        <w:pStyle w:val="Heading2H"/>
      </w:pPr>
      <w:bookmarkStart w:id="154" w:name="_Toc524050367"/>
      <w:bookmarkStart w:id="155" w:name="AfterYM64"/>
      <w:r w:rsidRPr="00883DB4">
        <w:t xml:space="preserve">6.4 </w:t>
      </w:r>
      <w:bookmarkStart w:id="156" w:name="_Hlk31438115"/>
      <w:r w:rsidRPr="00883DB4">
        <w:t>After the Yearly Meeting</w:t>
      </w:r>
      <w:bookmarkEnd w:id="154"/>
      <w:bookmarkEnd w:id="156"/>
    </w:p>
    <w:p w14:paraId="67F29009"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57" w:name="_Toc524050368"/>
      <w:bookmarkStart w:id="158" w:name="DIR641"/>
      <w:bookmarkEnd w:id="155"/>
      <w:r w:rsidRPr="00BD49DD">
        <w:rPr>
          <w:rFonts w:asciiTheme="minorHAnsi" w:hAnsiTheme="minorHAnsi" w:cstheme="minorHAnsi"/>
          <w:color w:val="auto"/>
          <w:sz w:val="24"/>
          <w:szCs w:val="24"/>
        </w:rPr>
        <w:t>6.4.1</w:t>
      </w:r>
      <w:bookmarkStart w:id="159" w:name="_Hlk31438142"/>
      <w:r w:rsidRPr="00BD49DD">
        <w:rPr>
          <w:rFonts w:asciiTheme="minorHAnsi" w:hAnsiTheme="minorHAnsi" w:cstheme="minorHAnsi"/>
          <w:color w:val="auto"/>
          <w:sz w:val="24"/>
          <w:szCs w:val="24"/>
        </w:rPr>
        <w:t xml:space="preserve"> </w:t>
      </w:r>
      <w:r w:rsidRPr="00BD49DD">
        <w:rPr>
          <w:rFonts w:asciiTheme="minorHAnsi" w:hAnsiTheme="minorHAnsi" w:cstheme="minorHAnsi"/>
          <w:i/>
          <w:color w:val="auto"/>
          <w:sz w:val="24"/>
          <w:szCs w:val="24"/>
        </w:rPr>
        <w:t>Documents in Retrospect</w:t>
      </w:r>
      <w:bookmarkEnd w:id="157"/>
      <w:bookmarkEnd w:id="159"/>
    </w:p>
    <w:bookmarkEnd w:id="158"/>
    <w:p w14:paraId="5F8C8B0D" w14:textId="059F06E3" w:rsidR="006D7E44" w:rsidRPr="00BD49DD" w:rsidRDefault="006D7E44" w:rsidP="006D7E44">
      <w:pPr>
        <w:pStyle w:val="BodyText"/>
        <w:kinsoku w:val="0"/>
        <w:overflowPunct w:val="0"/>
        <w:spacing w:line="312" w:lineRule="auto"/>
        <w:ind w:left="0" w:right="350"/>
        <w:rPr>
          <w:rFonts w:asciiTheme="minorHAnsi" w:hAnsiTheme="minorHAnsi" w:cstheme="minorHAnsi"/>
          <w:sz w:val="24"/>
          <w:szCs w:val="24"/>
          <w:lang w:val="en-AU"/>
        </w:rPr>
      </w:pPr>
      <w:r w:rsidRPr="00BD49DD">
        <w:rPr>
          <w:rFonts w:asciiTheme="minorHAnsi" w:hAnsiTheme="minorHAnsi" w:cstheme="minorHAnsi"/>
          <w:i/>
          <w:iCs/>
          <w:sz w:val="24"/>
          <w:szCs w:val="24"/>
          <w:lang w:val="en-AU"/>
        </w:rPr>
        <w:t xml:space="preserve">Documents in Retrospect </w:t>
      </w:r>
      <w:r w:rsidRPr="00BD49DD">
        <w:rPr>
          <w:rFonts w:asciiTheme="minorHAnsi" w:hAnsiTheme="minorHAnsi" w:cstheme="minorHAnsi"/>
          <w:sz w:val="24"/>
          <w:szCs w:val="24"/>
          <w:lang w:val="en-AU"/>
        </w:rPr>
        <w:t xml:space="preserve">matches </w:t>
      </w:r>
      <w:r w:rsidRPr="00BD49DD">
        <w:rPr>
          <w:rFonts w:asciiTheme="minorHAnsi" w:hAnsiTheme="minorHAnsi" w:cstheme="minorHAnsi"/>
          <w:i/>
          <w:iCs/>
          <w:sz w:val="24"/>
          <w:szCs w:val="24"/>
          <w:lang w:val="en-AU"/>
        </w:rPr>
        <w:t xml:space="preserve">Documents in Advance </w:t>
      </w:r>
      <w:r w:rsidRPr="00BD49DD">
        <w:rPr>
          <w:rFonts w:asciiTheme="minorHAnsi" w:hAnsiTheme="minorHAnsi" w:cstheme="minorHAnsi"/>
          <w:sz w:val="24"/>
          <w:szCs w:val="24"/>
          <w:lang w:val="en-AU"/>
        </w:rPr>
        <w:t>(</w:t>
      </w:r>
      <w:hyperlink w:anchor="DIA625" w:history="1">
        <w:r w:rsidRPr="00BD49DD">
          <w:rPr>
            <w:rStyle w:val="Hyperlink"/>
            <w:rFonts w:asciiTheme="minorHAnsi" w:hAnsiTheme="minorHAnsi" w:cstheme="minorHAnsi"/>
            <w:sz w:val="24"/>
            <w:szCs w:val="24"/>
            <w:lang w:val="en-AU"/>
          </w:rPr>
          <w:t>6.2.5</w:t>
        </w:r>
      </w:hyperlink>
      <w:r w:rsidRPr="00BD49DD">
        <w:rPr>
          <w:rFonts w:asciiTheme="minorHAnsi" w:hAnsiTheme="minorHAnsi" w:cstheme="minorHAnsi"/>
          <w:sz w:val="24"/>
          <w:szCs w:val="24"/>
          <w:lang w:val="en-AU"/>
        </w:rPr>
        <w:t>) in format, and contains the recent SC and YM minutes, and all the agreed reports of activities during Yearly Meeting, including those of the Share and Tell Sessions, the Summer School, and the various epistles (</w:t>
      </w:r>
      <w:hyperlink w:anchor="YMEpistle636" w:history="1">
        <w:r w:rsidRPr="00BD49DD">
          <w:rPr>
            <w:rStyle w:val="Hyperlink"/>
            <w:rFonts w:asciiTheme="minorHAnsi" w:hAnsiTheme="minorHAnsi" w:cstheme="minorHAnsi"/>
            <w:sz w:val="24"/>
            <w:szCs w:val="24"/>
            <w:lang w:val="en-AU"/>
          </w:rPr>
          <w:t>6.3.6</w:t>
        </w:r>
      </w:hyperlink>
      <w:r w:rsidRPr="00BD49DD">
        <w:rPr>
          <w:rFonts w:asciiTheme="minorHAnsi" w:hAnsiTheme="minorHAnsi" w:cstheme="minorHAnsi"/>
          <w:sz w:val="24"/>
          <w:szCs w:val="24"/>
          <w:lang w:val="en-AU"/>
        </w:rPr>
        <w:t>). It is compiled and issued by the AYM Secretary in the month following Yearly Meeting.</w:t>
      </w:r>
    </w:p>
    <w:p w14:paraId="2DBF4D2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EFF0245" w14:textId="77777777" w:rsidR="006D7E44" w:rsidRPr="00BD49DD" w:rsidRDefault="006D7E44" w:rsidP="006D7E44">
      <w:pPr>
        <w:pStyle w:val="Heading3"/>
        <w:spacing w:before="0" w:line="312" w:lineRule="auto"/>
        <w:rPr>
          <w:rFonts w:asciiTheme="minorHAnsi" w:hAnsiTheme="minorHAnsi" w:cstheme="minorHAnsi"/>
          <w:color w:val="auto"/>
          <w:sz w:val="24"/>
          <w:szCs w:val="24"/>
        </w:rPr>
      </w:pPr>
      <w:bookmarkStart w:id="160" w:name="_Toc524050369"/>
      <w:r w:rsidRPr="00BD49DD">
        <w:rPr>
          <w:rFonts w:asciiTheme="minorHAnsi" w:hAnsiTheme="minorHAnsi" w:cstheme="minorHAnsi"/>
          <w:color w:val="auto"/>
          <w:sz w:val="24"/>
          <w:szCs w:val="24"/>
        </w:rPr>
        <w:t>6.4.2 Follow-up tasks</w:t>
      </w:r>
      <w:bookmarkEnd w:id="160"/>
    </w:p>
    <w:p w14:paraId="3806E0A4" w14:textId="43ACC18F" w:rsidR="006D7E44" w:rsidRPr="00BD49DD" w:rsidRDefault="006D7E44" w:rsidP="006D7E44">
      <w:pPr>
        <w:pStyle w:val="BodyText"/>
        <w:numPr>
          <w:ilvl w:val="0"/>
          <w:numId w:val="74"/>
        </w:numPr>
        <w:kinsoku w:val="0"/>
        <w:overflowPunct w:val="0"/>
        <w:spacing w:line="312" w:lineRule="auto"/>
        <w:ind w:left="284" w:right="1140"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Each RM Clerk arranges for a Friend to read aloud the YM Epistle at some Meeting of their Regional Meeting.</w:t>
      </w:r>
    </w:p>
    <w:p w14:paraId="7AE4C9AB" w14:textId="77777777" w:rsidR="006D7E44" w:rsidRPr="00BD49DD" w:rsidRDefault="006D7E44" w:rsidP="006D7E44">
      <w:pPr>
        <w:pStyle w:val="BodyText"/>
        <w:numPr>
          <w:ilvl w:val="0"/>
          <w:numId w:val="74"/>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RM representatives at Yearly Meeting report back to their Regional Meeting.</w:t>
      </w:r>
    </w:p>
    <w:p w14:paraId="36199A03" w14:textId="558A6EE7" w:rsidR="006D7E44" w:rsidRPr="00BD49DD" w:rsidRDefault="006D7E44" w:rsidP="006D7E44">
      <w:pPr>
        <w:pStyle w:val="BodyText"/>
        <w:numPr>
          <w:ilvl w:val="0"/>
          <w:numId w:val="74"/>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At the earliest RM Business Meeting, the Clerk reports on matters sent by Yearly Meeting for Regional Meetings’ attention.</w:t>
      </w:r>
    </w:p>
    <w:p w14:paraId="0F36265B" w14:textId="24EDE47C" w:rsidR="006D7E44" w:rsidRPr="00BD49DD" w:rsidRDefault="006D7E44" w:rsidP="006D7E44">
      <w:pPr>
        <w:pStyle w:val="BodyText"/>
        <w:numPr>
          <w:ilvl w:val="0"/>
          <w:numId w:val="74"/>
        </w:numPr>
        <w:kinsoku w:val="0"/>
        <w:overflowPunct w:val="0"/>
        <w:spacing w:line="312" w:lineRule="auto"/>
        <w:ind w:left="284" w:right="390"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The YM Arrangements Committee updates the YM Organisers’ CD-ROM with a factual report on the whole YM experience and a ﬁnancial balance sheet. Copies of the revised CD are sent to future Arrangements committees (</w:t>
      </w:r>
      <w:hyperlink w:anchor="YMPractical621" w:history="1">
        <w:r w:rsidRPr="00BD49DD">
          <w:rPr>
            <w:rStyle w:val="Hyperlink"/>
            <w:rFonts w:asciiTheme="minorHAnsi" w:hAnsiTheme="minorHAnsi" w:cstheme="minorHAnsi"/>
            <w:sz w:val="24"/>
            <w:szCs w:val="24"/>
            <w:lang w:val="en-AU"/>
          </w:rPr>
          <w:t>6.2.1</w:t>
        </w:r>
      </w:hyperlink>
      <w:r w:rsidRPr="00BD49DD">
        <w:rPr>
          <w:rFonts w:asciiTheme="minorHAnsi" w:hAnsiTheme="minorHAnsi" w:cstheme="minorHAnsi"/>
          <w:sz w:val="24"/>
          <w:szCs w:val="24"/>
          <w:lang w:val="en-AU"/>
        </w:rPr>
        <w:t xml:space="preserve">) and the AYM </w:t>
      </w:r>
      <w:r w:rsidRPr="00BD49DD">
        <w:rPr>
          <w:rFonts w:asciiTheme="minorHAnsi" w:hAnsiTheme="minorHAnsi" w:cstheme="minorHAnsi"/>
          <w:sz w:val="24"/>
          <w:szCs w:val="24"/>
          <w:lang w:val="en-AU"/>
        </w:rPr>
        <w:lastRenderedPageBreak/>
        <w:t xml:space="preserve">Secretary. </w:t>
      </w:r>
      <w:r w:rsidRPr="00BD49DD">
        <w:rPr>
          <w:rFonts w:asciiTheme="minorHAnsi" w:hAnsiTheme="minorHAnsi" w:cstheme="minorHAnsi"/>
          <w:i/>
          <w:iCs/>
          <w:sz w:val="24"/>
          <w:szCs w:val="24"/>
          <w:lang w:val="en-AU"/>
        </w:rPr>
        <w:t xml:space="preserve">The A–Z guide to organising a Yearly Meeting </w:t>
      </w:r>
      <w:r w:rsidRPr="00BD49DD">
        <w:rPr>
          <w:rFonts w:asciiTheme="minorHAnsi" w:hAnsiTheme="minorHAnsi" w:cstheme="minorHAnsi"/>
          <w:sz w:val="24"/>
          <w:szCs w:val="24"/>
          <w:lang w:val="en-AU"/>
        </w:rPr>
        <w:t>on the website is then updated.</w:t>
      </w:r>
    </w:p>
    <w:p w14:paraId="2B6A2C8E" w14:textId="77777777" w:rsidR="006D7E44" w:rsidRPr="00BD49DD" w:rsidRDefault="006D7E44" w:rsidP="006D7E44">
      <w:pPr>
        <w:pStyle w:val="BodyText"/>
        <w:numPr>
          <w:ilvl w:val="0"/>
          <w:numId w:val="74"/>
        </w:numPr>
        <w:kinsoku w:val="0"/>
        <w:overflowPunct w:val="0"/>
        <w:spacing w:line="312" w:lineRule="auto"/>
        <w:ind w:left="284"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The AYM Secretary advises RM clerks and the conveners of AYM committees of pertinent YM minutes.</w:t>
      </w:r>
    </w:p>
    <w:p w14:paraId="233BFF9B" w14:textId="77777777" w:rsidR="006D7E44" w:rsidRPr="00BD49DD" w:rsidRDefault="006D7E44" w:rsidP="006D7E44">
      <w:pPr>
        <w:pStyle w:val="BodyText"/>
        <w:numPr>
          <w:ilvl w:val="0"/>
          <w:numId w:val="74"/>
        </w:numPr>
        <w:kinsoku w:val="0"/>
        <w:overflowPunct w:val="0"/>
        <w:spacing w:line="312" w:lineRule="auto"/>
        <w:ind w:left="284" w:right="785" w:hanging="284"/>
        <w:jc w:val="both"/>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w:t>
      </w:r>
      <w:r w:rsidRPr="00BD49DD">
        <w:rPr>
          <w:rFonts w:asciiTheme="minorHAnsi" w:hAnsiTheme="minorHAnsi" w:cstheme="minorHAnsi"/>
          <w:sz w:val="24"/>
          <w:lang w:val="en-AU"/>
        </w:rPr>
        <w:t xml:space="preserve">AYM </w:t>
      </w:r>
      <w:r w:rsidRPr="00BD49DD">
        <w:rPr>
          <w:rFonts w:asciiTheme="minorHAnsi" w:hAnsiTheme="minorHAnsi" w:cstheme="minorHAnsi"/>
          <w:sz w:val="24"/>
          <w:szCs w:val="24"/>
          <w:lang w:val="en-AU"/>
        </w:rPr>
        <w:t xml:space="preserve">Secretary makes the printed Backhouse Lectures available for sale. </w:t>
      </w:r>
      <w:r w:rsidRPr="00BD49DD">
        <w:rPr>
          <w:rFonts w:asciiTheme="minorHAnsi" w:hAnsiTheme="minorHAnsi" w:cstheme="minorHAnsi"/>
          <w:i/>
          <w:iCs/>
          <w:sz w:val="24"/>
          <w:szCs w:val="24"/>
          <w:lang w:val="en-AU"/>
        </w:rPr>
        <w:t xml:space="preserve">The Australian Friend </w:t>
      </w:r>
      <w:r w:rsidRPr="00BD49DD">
        <w:rPr>
          <w:rFonts w:asciiTheme="minorHAnsi" w:hAnsiTheme="minorHAnsi" w:cstheme="minorHAnsi"/>
          <w:sz w:val="24"/>
          <w:szCs w:val="24"/>
          <w:lang w:val="en-AU"/>
        </w:rPr>
        <w:t xml:space="preserve">reports on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Meeting in its next issue by means of contributions from Friends who attended.</w:t>
      </w:r>
    </w:p>
    <w:p w14:paraId="4FC9A3BE" w14:textId="77777777" w:rsidR="006D7E44" w:rsidRPr="00BD49DD" w:rsidRDefault="006D7E44" w:rsidP="006D7E44">
      <w:pPr>
        <w:pStyle w:val="BodyText"/>
        <w:numPr>
          <w:ilvl w:val="0"/>
          <w:numId w:val="74"/>
        </w:numPr>
        <w:kinsoku w:val="0"/>
        <w:overflowPunct w:val="0"/>
        <w:spacing w:line="312" w:lineRule="auto"/>
        <w:ind w:left="284" w:right="749"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The AYM Secretary sends the epistles from Australia Yearly Meeting to other Yearly Meetings with whom we have a relationship.</w:t>
      </w:r>
    </w:p>
    <w:p w14:paraId="39894607" w14:textId="4417051F" w:rsidR="006D7E44" w:rsidRPr="00BD49DD" w:rsidRDefault="006D7E44" w:rsidP="00D36EC9">
      <w:pPr>
        <w:pStyle w:val="BodyText"/>
        <w:numPr>
          <w:ilvl w:val="0"/>
          <w:numId w:val="74"/>
        </w:numPr>
        <w:kinsoku w:val="0"/>
        <w:overflowPunct w:val="0"/>
        <w:spacing w:line="312" w:lineRule="auto"/>
        <w:ind w:left="284" w:right="289" w:hanging="284"/>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Public Ofﬁcer sends information from the AGM of Australia Yearly Meeting to the ACT Registrar-General concerning the AYM annual accounts and ofﬁce-holders, as required in paragraph 9.3 of the Rules: </w:t>
      </w:r>
      <w:hyperlink r:id="rId122" w:history="1">
        <w:r w:rsidRPr="00BD49DD">
          <w:rPr>
            <w:rStyle w:val="Hyperlink"/>
            <w:rFonts w:asciiTheme="minorHAnsi" w:hAnsiTheme="minorHAnsi" w:cstheme="minorHAnsi"/>
            <w:sz w:val="24"/>
            <w:szCs w:val="24"/>
            <w:lang w:val="en-AU"/>
          </w:rPr>
          <w:t>www.quakersaustralia.info/resources/administration-resources</w:t>
        </w:r>
      </w:hyperlink>
      <w:r w:rsidR="00051776" w:rsidRPr="00BD49DD">
        <w:rPr>
          <w:rStyle w:val="Hyperlink"/>
          <w:rFonts w:asciiTheme="minorHAnsi" w:hAnsiTheme="minorHAnsi" w:cstheme="minorHAnsi"/>
          <w:sz w:val="24"/>
          <w:szCs w:val="24"/>
          <w:lang w:val="en-AU"/>
        </w:rPr>
        <w:t xml:space="preserve"> </w:t>
      </w:r>
      <w:r w:rsidR="00051776" w:rsidRPr="00BD49DD">
        <w:rPr>
          <w:rFonts w:asciiTheme="minorHAnsi" w:hAnsiTheme="minorHAnsi" w:cstheme="minorHAnsi"/>
          <w:strike/>
          <w:sz w:val="24"/>
          <w:szCs w:val="24"/>
          <w:lang w:val="en-AU"/>
        </w:rPr>
        <w:t xml:space="preserve"> </w:t>
      </w:r>
    </w:p>
    <w:p w14:paraId="62505AD3" w14:textId="77777777" w:rsidR="006D7E44" w:rsidRPr="00BD49DD" w:rsidRDefault="006D7E44" w:rsidP="006D7E44">
      <w:pPr>
        <w:rPr>
          <w:rFonts w:asciiTheme="minorHAnsi" w:hAnsiTheme="minorHAnsi" w:cstheme="minorHAnsi"/>
          <w:b/>
          <w:sz w:val="32"/>
          <w:szCs w:val="32"/>
        </w:rPr>
      </w:pPr>
      <w:r w:rsidRPr="00BD49DD">
        <w:rPr>
          <w:rFonts w:asciiTheme="minorHAnsi" w:hAnsiTheme="minorHAnsi" w:cstheme="minorHAnsi"/>
          <w:b/>
          <w:sz w:val="32"/>
          <w:szCs w:val="32"/>
        </w:rPr>
        <w:br w:type="page"/>
      </w:r>
    </w:p>
    <w:p w14:paraId="50D1D28E" w14:textId="77777777" w:rsidR="009135AE" w:rsidRDefault="009135AE" w:rsidP="006D7E44">
      <w:pPr>
        <w:rPr>
          <w:rFonts w:asciiTheme="minorHAnsi" w:hAnsiTheme="minorHAnsi" w:cstheme="minorHAnsi"/>
          <w:b/>
          <w:sz w:val="32"/>
          <w:szCs w:val="32"/>
        </w:rPr>
        <w:sectPr w:rsidR="009135AE" w:rsidSect="000B370C">
          <w:footerReference w:type="default" r:id="rId123"/>
          <w:type w:val="continuous"/>
          <w:pgSz w:w="11906" w:h="16838"/>
          <w:pgMar w:top="1440" w:right="1440" w:bottom="1440" w:left="1440" w:header="708" w:footer="708" w:gutter="0"/>
          <w:pgNumType w:start="1"/>
          <w:cols w:space="708"/>
          <w:docGrid w:linePitch="360"/>
        </w:sectPr>
      </w:pPr>
    </w:p>
    <w:p w14:paraId="3FB93A27" w14:textId="724EB710" w:rsidR="006D7E44" w:rsidRPr="00BD49DD" w:rsidRDefault="006D7E44" w:rsidP="00883DB4">
      <w:pPr>
        <w:pStyle w:val="Heading1H"/>
      </w:pPr>
      <w:r w:rsidRPr="00883DB4">
        <w:lastRenderedPageBreak/>
        <w:t>Appendices</w:t>
      </w:r>
    </w:p>
    <w:p w14:paraId="3FF8BA6B" w14:textId="77777777" w:rsidR="006D7E44" w:rsidRPr="00BD49DD" w:rsidRDefault="006D7E44" w:rsidP="006D7E44">
      <w:pPr>
        <w:rPr>
          <w:rFonts w:asciiTheme="minorHAnsi" w:hAnsiTheme="minorHAnsi" w:cstheme="minorHAnsi"/>
        </w:rPr>
      </w:pPr>
    </w:p>
    <w:p w14:paraId="5D24FA70" w14:textId="74F87932" w:rsidR="006D7E44" w:rsidRPr="00BD49DD" w:rsidRDefault="006D7E44" w:rsidP="00883DB4">
      <w:pPr>
        <w:pStyle w:val="Heading1Hb"/>
      </w:pPr>
      <w:bookmarkStart w:id="161" w:name="AppA"/>
      <w:r w:rsidRPr="00883DB4">
        <w:t>Appendix</w:t>
      </w:r>
      <w:r w:rsidRPr="00BD49DD">
        <w:t xml:space="preserve"> A</w:t>
      </w:r>
      <w:r w:rsidR="00AF5AC4" w:rsidRPr="00BD49DD">
        <w:t xml:space="preserve"> </w:t>
      </w:r>
      <w:r w:rsidRPr="00BD49DD">
        <w:t>Glossary</w:t>
      </w:r>
    </w:p>
    <w:bookmarkEnd w:id="161"/>
    <w:p w14:paraId="6EA885AF" w14:textId="77777777" w:rsidR="006D7E44" w:rsidRPr="00BD49DD" w:rsidRDefault="006D7E44" w:rsidP="006D7E44">
      <w:pPr>
        <w:pStyle w:val="Header"/>
        <w:tabs>
          <w:tab w:val="clear" w:pos="4513"/>
          <w:tab w:val="clear" w:pos="9026"/>
          <w:tab w:val="left" w:pos="1080"/>
        </w:tabs>
        <w:spacing w:line="312" w:lineRule="auto"/>
        <w:rPr>
          <w:rFonts w:cstheme="minorHAnsi"/>
          <w:b/>
          <w:i/>
          <w:sz w:val="24"/>
          <w:szCs w:val="24"/>
        </w:rPr>
      </w:pPr>
      <w:r w:rsidRPr="00BD49DD">
        <w:rPr>
          <w:rFonts w:cstheme="minorHAnsi"/>
          <w:b/>
          <w:i/>
          <w:sz w:val="24"/>
          <w:szCs w:val="24"/>
        </w:rPr>
        <w:t>All cross references have been checked prior to publication.</w:t>
      </w:r>
    </w:p>
    <w:p w14:paraId="521D7319" w14:textId="77777777" w:rsidR="006D7E44" w:rsidRPr="00BD49DD" w:rsidRDefault="006D7E44" w:rsidP="006D7E44">
      <w:pPr>
        <w:pStyle w:val="Header"/>
        <w:tabs>
          <w:tab w:val="clear" w:pos="4513"/>
          <w:tab w:val="clear" w:pos="9026"/>
          <w:tab w:val="left" w:pos="1080"/>
        </w:tabs>
        <w:spacing w:line="312" w:lineRule="auto"/>
        <w:rPr>
          <w:rFonts w:cstheme="minorHAnsi"/>
        </w:rPr>
      </w:pPr>
    </w:p>
    <w:p w14:paraId="4ED56EE8" w14:textId="77777777" w:rsidR="006D7E44" w:rsidRPr="00BD49DD" w:rsidRDefault="006D7E44" w:rsidP="006D7E44">
      <w:pPr>
        <w:pStyle w:val="BodyText"/>
        <w:kinsoku w:val="0"/>
        <w:overflowPunct w:val="0"/>
        <w:spacing w:line="312" w:lineRule="auto"/>
        <w:ind w:left="0" w:right="624"/>
        <w:rPr>
          <w:rFonts w:asciiTheme="minorHAnsi" w:hAnsiTheme="minorHAnsi" w:cstheme="minorHAnsi"/>
          <w:sz w:val="24"/>
          <w:szCs w:val="24"/>
          <w:lang w:val="en-AU"/>
        </w:rPr>
      </w:pPr>
      <w:r w:rsidRPr="00BD49DD">
        <w:rPr>
          <w:rFonts w:asciiTheme="minorHAnsi" w:hAnsiTheme="minorHAnsi" w:cstheme="minorHAnsi"/>
          <w:b/>
          <w:bCs/>
          <w:i/>
          <w:sz w:val="24"/>
          <w:szCs w:val="24"/>
          <w:lang w:val="en-AU"/>
        </w:rPr>
        <w:t>Advices &amp; Queries</w:t>
      </w:r>
      <w:r w:rsidRPr="00BD49DD">
        <w:rPr>
          <w:rFonts w:asciiTheme="minorHAnsi" w:hAnsiTheme="minorHAnsi" w:cstheme="minorHAnsi"/>
          <w:b/>
          <w:bCs/>
          <w:sz w:val="24"/>
          <w:szCs w:val="24"/>
          <w:lang w:val="en-AU"/>
        </w:rPr>
        <w:t xml:space="preserve">: </w:t>
      </w:r>
      <w:r w:rsidRPr="00BD49DD">
        <w:rPr>
          <w:rFonts w:asciiTheme="minorHAnsi" w:hAnsiTheme="minorHAnsi" w:cstheme="minorHAnsi"/>
          <w:bCs/>
          <w:sz w:val="24"/>
          <w:szCs w:val="24"/>
          <w:lang w:val="en-AU"/>
        </w:rPr>
        <w:t>r</w:t>
      </w:r>
      <w:r w:rsidRPr="00BD49DD">
        <w:rPr>
          <w:rFonts w:asciiTheme="minorHAnsi" w:hAnsiTheme="minorHAnsi" w:cstheme="minorHAnsi"/>
          <w:sz w:val="24"/>
          <w:szCs w:val="24"/>
          <w:lang w:val="en-AU"/>
        </w:rPr>
        <w:t xml:space="preserve">ecommendations and spiritual guidance for Quakers, resulting from discussions over the years, with thought-provoking questions. </w:t>
      </w:r>
      <w:r w:rsidRPr="00BD49DD">
        <w:rPr>
          <w:rFonts w:asciiTheme="minorHAnsi" w:hAnsiTheme="minorHAnsi" w:cstheme="minorHAnsi"/>
          <w:i/>
          <w:sz w:val="24"/>
          <w:szCs w:val="24"/>
          <w:lang w:val="en-AU"/>
        </w:rPr>
        <w:t>Advices &amp; Queries</w:t>
      </w:r>
      <w:r w:rsidRPr="00BD49DD">
        <w:rPr>
          <w:rFonts w:asciiTheme="minorHAnsi" w:hAnsiTheme="minorHAnsi" w:cstheme="minorHAnsi"/>
          <w:sz w:val="24"/>
          <w:szCs w:val="24"/>
          <w:lang w:val="en-AU"/>
        </w:rPr>
        <w:t xml:space="preserve"> represents one aspect of the accumulated wisdom of Friends.</w:t>
      </w:r>
    </w:p>
    <w:p w14:paraId="6D0C988A"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744D34E" w14:textId="77777777" w:rsidR="006D7E44" w:rsidRPr="00BD49DD" w:rsidRDefault="006D7E44" w:rsidP="006D7E44">
      <w:pPr>
        <w:pStyle w:val="BodyText"/>
        <w:kinsoku w:val="0"/>
        <w:overflowPunct w:val="0"/>
        <w:spacing w:line="312" w:lineRule="auto"/>
        <w:ind w:left="0" w:right="44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Afﬁrm: </w:t>
      </w:r>
      <w:r w:rsidRPr="00BD49DD">
        <w:rPr>
          <w:rFonts w:asciiTheme="minorHAnsi" w:hAnsiTheme="minorHAnsi" w:cstheme="minorHAnsi"/>
          <w:sz w:val="24"/>
          <w:szCs w:val="24"/>
          <w:lang w:val="en-AU"/>
        </w:rPr>
        <w:t>to attest to a truth by a positive statement, granted legal status in Britain from 1722 and therefore in Australia. An afﬁrmation is an alternative to swearing an oath.</w:t>
      </w:r>
    </w:p>
    <w:p w14:paraId="466B23D6" w14:textId="77777777" w:rsidR="006D7E44" w:rsidRPr="00BD49DD" w:rsidRDefault="006D7E44" w:rsidP="006D7E44">
      <w:pPr>
        <w:pStyle w:val="BodyText"/>
        <w:kinsoku w:val="0"/>
        <w:overflowPunct w:val="0"/>
        <w:spacing w:line="312" w:lineRule="auto"/>
        <w:ind w:left="0" w:right="440"/>
        <w:rPr>
          <w:rFonts w:asciiTheme="minorHAnsi" w:hAnsiTheme="minorHAnsi" w:cstheme="minorHAnsi"/>
          <w:sz w:val="24"/>
          <w:szCs w:val="24"/>
          <w:lang w:val="en-AU"/>
        </w:rPr>
      </w:pPr>
    </w:p>
    <w:p w14:paraId="174AB40B" w14:textId="77777777" w:rsidR="006D7E44" w:rsidRPr="00BD49DD" w:rsidRDefault="006D7E44" w:rsidP="006D7E44">
      <w:pPr>
        <w:pStyle w:val="BodyText"/>
        <w:kinsoku w:val="0"/>
        <w:overflowPunct w:val="0"/>
        <w:spacing w:line="312" w:lineRule="auto"/>
        <w:ind w:left="0" w:right="440"/>
        <w:rPr>
          <w:rFonts w:asciiTheme="minorHAnsi" w:hAnsiTheme="minorHAnsi" w:cstheme="minorHAnsi"/>
          <w:sz w:val="24"/>
          <w:szCs w:val="24"/>
          <w:lang w:val="en-AU"/>
        </w:rPr>
      </w:pPr>
      <w:r w:rsidRPr="00BD49DD">
        <w:rPr>
          <w:rFonts w:asciiTheme="minorHAnsi" w:hAnsiTheme="minorHAnsi" w:cstheme="minorHAnsi"/>
          <w:b/>
          <w:sz w:val="24"/>
          <w:szCs w:val="24"/>
          <w:lang w:val="en-AU"/>
        </w:rPr>
        <w:t>Aotearoa/New Zealand:</w:t>
      </w:r>
      <w:r w:rsidRPr="00BD49DD">
        <w:rPr>
          <w:rFonts w:asciiTheme="minorHAnsi" w:hAnsiTheme="minorHAnsi" w:cstheme="minorHAnsi"/>
          <w:sz w:val="24"/>
          <w:szCs w:val="24"/>
          <w:lang w:val="en-AU"/>
        </w:rPr>
        <w:t xml:space="preserve"> is our preferred term. </w:t>
      </w:r>
    </w:p>
    <w:p w14:paraId="27E9C1AB" w14:textId="77777777" w:rsidR="006D7E44" w:rsidRPr="00BD49DD" w:rsidRDefault="006D7E44" w:rsidP="006D7E44">
      <w:pPr>
        <w:pStyle w:val="BodyText"/>
        <w:kinsoku w:val="0"/>
        <w:overflowPunct w:val="0"/>
        <w:spacing w:line="312" w:lineRule="auto"/>
        <w:ind w:left="0" w:right="440"/>
        <w:rPr>
          <w:rFonts w:asciiTheme="minorHAnsi" w:hAnsiTheme="minorHAnsi" w:cstheme="minorHAnsi"/>
          <w:sz w:val="24"/>
          <w:szCs w:val="24"/>
          <w:lang w:val="en-AU"/>
        </w:rPr>
      </w:pPr>
    </w:p>
    <w:p w14:paraId="4DB79563"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Attender: </w:t>
      </w:r>
      <w:r w:rsidRPr="00BD49DD">
        <w:rPr>
          <w:rFonts w:asciiTheme="minorHAnsi" w:hAnsiTheme="minorHAnsi" w:cstheme="minorHAnsi"/>
          <w:sz w:val="24"/>
          <w:szCs w:val="24"/>
          <w:lang w:val="en-AU"/>
        </w:rPr>
        <w:t>someone who attends Meetings for Worship regularly although not a Member of the Society, and who in many cases contributes appreciably to the life and support of a Meeting. Attenders are listed (with their permission) in the contact database.</w:t>
      </w:r>
    </w:p>
    <w:p w14:paraId="16EACFC2"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9310251"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sz w:val="24"/>
          <w:szCs w:val="24"/>
          <w:lang w:val="en-AU"/>
        </w:rPr>
        <w:t>A non-Quaker who attends only a few times or irregularly may be called an Enquirer.</w:t>
      </w:r>
    </w:p>
    <w:p w14:paraId="7832CA25"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F81DCC9" w14:textId="2DFAAA6E" w:rsidR="006D7E44" w:rsidRPr="00BD49DD" w:rsidRDefault="006D7E44" w:rsidP="006D7E44">
      <w:pPr>
        <w:pStyle w:val="BodyText"/>
        <w:kinsoku w:val="0"/>
        <w:overflowPunct w:val="0"/>
        <w:spacing w:line="312" w:lineRule="auto"/>
        <w:ind w:left="0" w:right="781"/>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Australia Yearly Meeting (AYM): </w:t>
      </w:r>
      <w:r w:rsidRPr="00BD49DD">
        <w:rPr>
          <w:rFonts w:asciiTheme="minorHAnsi" w:hAnsiTheme="minorHAnsi" w:cstheme="minorHAnsi"/>
          <w:sz w:val="24"/>
          <w:szCs w:val="24"/>
          <w:lang w:val="en-AU"/>
        </w:rPr>
        <w:t xml:space="preserve">the national body of Friends in Australia. Australia Yearly Meeting consists of all Friends in the Regional Meetings of Australia and is legally incorporated in </w:t>
      </w:r>
      <w:r w:rsidR="005E05C6">
        <w:rPr>
          <w:rFonts w:asciiTheme="minorHAnsi" w:hAnsiTheme="minorHAnsi" w:cstheme="minorHAnsi"/>
          <w:sz w:val="24"/>
          <w:szCs w:val="24"/>
          <w:lang w:val="en-AU"/>
        </w:rPr>
        <w:t>the Australian Capital Territory</w:t>
      </w:r>
      <w:r w:rsidRPr="00BD49DD">
        <w:rPr>
          <w:rFonts w:asciiTheme="minorHAnsi" w:hAnsiTheme="minorHAnsi" w:cstheme="minorHAnsi"/>
          <w:sz w:val="24"/>
          <w:szCs w:val="24"/>
          <w:lang w:val="en-AU"/>
        </w:rPr>
        <w:t>.</w:t>
      </w:r>
    </w:p>
    <w:p w14:paraId="43FFE1DD"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A88A2C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AYM</w:t>
      </w:r>
      <w:r w:rsidRPr="00BD49DD">
        <w:rPr>
          <w:rFonts w:asciiTheme="minorHAnsi" w:hAnsiTheme="minorHAnsi" w:cstheme="minorHAnsi"/>
          <w:sz w:val="24"/>
          <w:szCs w:val="24"/>
          <w:lang w:val="en-AU"/>
        </w:rPr>
        <w:t>: see Australia Yearly Meeting</w:t>
      </w:r>
    </w:p>
    <w:p w14:paraId="76D91DF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02600BCA"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Backhouse Lecture (BL): </w:t>
      </w:r>
      <w:r w:rsidRPr="00BD49DD">
        <w:rPr>
          <w:rFonts w:asciiTheme="minorHAnsi" w:hAnsiTheme="minorHAnsi" w:cstheme="minorHAnsi"/>
          <w:sz w:val="24"/>
          <w:szCs w:val="24"/>
          <w:lang w:val="en-AU"/>
        </w:rPr>
        <w:t>an annual lecture, usually delivered at a Yearly Meeting by an Australian or overseas Friend. Published versions present perspectives on contemporary and Quaker issues in Australia. (The British equivalent is the Swarthmore Lecture.)</w:t>
      </w:r>
    </w:p>
    <w:p w14:paraId="39B1038C"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6E1F06C" w14:textId="77777777" w:rsidR="006D7E44" w:rsidRPr="00BD49DD" w:rsidRDefault="006D7E44" w:rsidP="006D7E44">
      <w:pPr>
        <w:pStyle w:val="BodyText"/>
        <w:kinsoku w:val="0"/>
        <w:overflowPunct w:val="0"/>
        <w:spacing w:line="312" w:lineRule="auto"/>
        <w:ind w:left="0" w:right="1073"/>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Birthright Friend: </w:t>
      </w:r>
      <w:r w:rsidRPr="00BD49DD">
        <w:rPr>
          <w:rFonts w:asciiTheme="minorHAnsi" w:hAnsiTheme="minorHAnsi" w:cstheme="minorHAnsi"/>
          <w:sz w:val="24"/>
          <w:szCs w:val="24"/>
          <w:lang w:val="en-AU"/>
        </w:rPr>
        <w:t>a historical label for Quakers entitled to Membership of the Society on account of their parents’ belonging. This category of inherited Membership is no longer granted in Australia.</w:t>
      </w:r>
    </w:p>
    <w:p w14:paraId="34D1328E"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88D4AD3" w14:textId="77777777" w:rsidR="006D7E44" w:rsidRPr="00BD49DD" w:rsidRDefault="006D7E44" w:rsidP="006D7E44">
      <w:pPr>
        <w:pStyle w:val="BodyText"/>
        <w:kinsoku w:val="0"/>
        <w:overflowPunct w:val="0"/>
        <w:spacing w:line="312" w:lineRule="auto"/>
        <w:ind w:left="0" w:right="523"/>
        <w:rPr>
          <w:rFonts w:asciiTheme="minorHAnsi" w:hAnsiTheme="minorHAnsi" w:cstheme="minorHAnsi"/>
          <w:sz w:val="24"/>
          <w:szCs w:val="24"/>
          <w:lang w:val="en-AU"/>
        </w:rPr>
      </w:pPr>
      <w:r w:rsidRPr="00BD49DD">
        <w:rPr>
          <w:rFonts w:asciiTheme="minorHAnsi" w:hAnsiTheme="minorHAnsi" w:cstheme="minorHAnsi"/>
          <w:b/>
          <w:bCs/>
          <w:sz w:val="24"/>
          <w:szCs w:val="24"/>
          <w:lang w:val="en-AU"/>
        </w:rPr>
        <w:t>Britain Yearly Meeting (BYM)</w:t>
      </w:r>
      <w:r w:rsidRPr="00BD49DD">
        <w:rPr>
          <w:rFonts w:asciiTheme="minorHAnsi" w:hAnsiTheme="minorHAnsi" w:cstheme="minorHAnsi"/>
          <w:sz w:val="24"/>
          <w:szCs w:val="24"/>
          <w:lang w:val="en-AU"/>
        </w:rPr>
        <w:t>: the body, then known as London Yearly Meeting, to which Australian Quakers belonged until 1964.</w:t>
      </w:r>
    </w:p>
    <w:p w14:paraId="2293EF55"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lastRenderedPageBreak/>
        <w:t>Business Meeting</w:t>
      </w:r>
      <w:r w:rsidRPr="00BD49DD">
        <w:rPr>
          <w:rFonts w:asciiTheme="minorHAnsi" w:hAnsiTheme="minorHAnsi" w:cstheme="minorHAnsi"/>
          <w:bCs/>
          <w:sz w:val="24"/>
          <w:szCs w:val="24"/>
          <w:lang w:val="en-AU"/>
        </w:rPr>
        <w:t>: see Meeting for Worship for Business.</w:t>
      </w:r>
    </w:p>
    <w:p w14:paraId="20515B1C"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6C2102BB" w14:textId="77777777" w:rsidR="006D7E44" w:rsidRPr="00BD49DD" w:rsidRDefault="006D7E44" w:rsidP="006D7E44">
      <w:pPr>
        <w:pStyle w:val="BodyText"/>
        <w:kinsoku w:val="0"/>
        <w:overflowPunct w:val="0"/>
        <w:spacing w:line="312" w:lineRule="auto"/>
        <w:ind w:left="0" w:right="467"/>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Carers: </w:t>
      </w:r>
      <w:r w:rsidRPr="00BD49DD">
        <w:rPr>
          <w:rFonts w:asciiTheme="minorHAnsi" w:hAnsiTheme="minorHAnsi" w:cstheme="minorHAnsi"/>
          <w:sz w:val="24"/>
          <w:szCs w:val="24"/>
          <w:lang w:val="en-AU"/>
        </w:rPr>
        <w:t>either the same as Overseers (Pastoral Carers), or, child carers, i.e. people speciﬁcally responsible for the safety of children in their charge.</w:t>
      </w:r>
    </w:p>
    <w:p w14:paraId="4972BDAA"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1E2F4CE" w14:textId="232204F2" w:rsidR="006D7E44" w:rsidRPr="00BD49DD" w:rsidRDefault="006D7E44" w:rsidP="006D7E44">
      <w:pPr>
        <w:pStyle w:val="BodyText"/>
        <w:kinsoku w:val="0"/>
        <w:overflowPunct w:val="0"/>
        <w:spacing w:line="312" w:lineRule="auto"/>
        <w:ind w:left="0" w:right="864"/>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Centre down: </w:t>
      </w:r>
      <w:r w:rsidRPr="00BD49DD">
        <w:rPr>
          <w:rFonts w:asciiTheme="minorHAnsi" w:hAnsiTheme="minorHAnsi" w:cstheme="minorHAnsi"/>
          <w:sz w:val="24"/>
          <w:szCs w:val="24"/>
          <w:lang w:val="en-AU"/>
        </w:rPr>
        <w:t>to use silence to ﬁnd an inward stillness, a sense of community and freedom from merely intellectual activity; to become open to the leadings of God together.</w:t>
      </w:r>
    </w:p>
    <w:p w14:paraId="0AD658B5"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C15D15F" w14:textId="2FA764DF" w:rsidR="006D7E44" w:rsidRPr="00BD49DD" w:rsidRDefault="006D7E44" w:rsidP="006D7E44">
      <w:pPr>
        <w:pStyle w:val="BodyText"/>
        <w:kinsoku w:val="0"/>
        <w:overflowPunct w:val="0"/>
        <w:spacing w:line="312" w:lineRule="auto"/>
        <w:ind w:left="0" w:right="332"/>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Child </w:t>
      </w:r>
      <w:r w:rsidR="00D3042D" w:rsidRPr="00BD49DD">
        <w:rPr>
          <w:rFonts w:asciiTheme="minorHAnsi" w:hAnsiTheme="minorHAnsi" w:cstheme="minorHAnsi"/>
          <w:b/>
          <w:bCs/>
          <w:sz w:val="24"/>
          <w:szCs w:val="24"/>
          <w:lang w:val="en-AU"/>
        </w:rPr>
        <w:t>M</w:t>
      </w:r>
      <w:r w:rsidRPr="00BD49DD">
        <w:rPr>
          <w:rFonts w:asciiTheme="minorHAnsi" w:hAnsiTheme="minorHAnsi" w:cstheme="minorHAnsi"/>
          <w:b/>
          <w:bCs/>
          <w:sz w:val="24"/>
          <w:szCs w:val="24"/>
          <w:lang w:val="en-AU"/>
        </w:rPr>
        <w:t xml:space="preserve">embership: </w:t>
      </w:r>
      <w:r w:rsidRPr="00BD49DD">
        <w:rPr>
          <w:rFonts w:asciiTheme="minorHAnsi" w:hAnsiTheme="minorHAnsi" w:cstheme="minorHAnsi"/>
          <w:bCs/>
          <w:sz w:val="24"/>
          <w:szCs w:val="24"/>
          <w:lang w:val="en-AU"/>
        </w:rPr>
        <w:t>children (under 18) who have formally applied for and been accepted into Membership. Note that in some states and territories, Members under 18 cannot be members of an incorporated association.</w:t>
      </w:r>
    </w:p>
    <w:p w14:paraId="4C0E1D80" w14:textId="77777777" w:rsidR="006D7E44" w:rsidRPr="00BD49DD" w:rsidRDefault="006D7E44" w:rsidP="006D7E44">
      <w:pPr>
        <w:pStyle w:val="BodyText"/>
        <w:kinsoku w:val="0"/>
        <w:overflowPunct w:val="0"/>
        <w:spacing w:line="312" w:lineRule="auto"/>
        <w:ind w:left="0" w:right="332"/>
        <w:rPr>
          <w:rFonts w:asciiTheme="minorHAnsi" w:hAnsiTheme="minorHAnsi" w:cstheme="minorHAnsi"/>
          <w:sz w:val="24"/>
          <w:szCs w:val="24"/>
          <w:lang w:val="en-AU"/>
        </w:rPr>
      </w:pPr>
    </w:p>
    <w:p w14:paraId="548E983B" w14:textId="6B2489A9" w:rsidR="006D7E44" w:rsidRPr="00BD49DD" w:rsidRDefault="006D7E44" w:rsidP="006D7E44">
      <w:pPr>
        <w:pStyle w:val="BodyText"/>
        <w:kinsoku w:val="0"/>
        <w:overflowPunct w:val="0"/>
        <w:spacing w:line="312" w:lineRule="auto"/>
        <w:ind w:left="0" w:right="332"/>
        <w:rPr>
          <w:rFonts w:asciiTheme="minorHAnsi" w:hAnsiTheme="minorHAnsi" w:cstheme="minorHAnsi"/>
          <w:sz w:val="24"/>
          <w:szCs w:val="24"/>
          <w:lang w:val="en-AU"/>
        </w:rPr>
      </w:pPr>
      <w:r w:rsidRPr="00BD49DD">
        <w:rPr>
          <w:rFonts w:asciiTheme="minorHAnsi" w:hAnsiTheme="minorHAnsi" w:cstheme="minorHAnsi"/>
          <w:b/>
          <w:sz w:val="24"/>
          <w:szCs w:val="24"/>
          <w:lang w:val="en-AU"/>
        </w:rPr>
        <w:t>Child of the Meeting:</w:t>
      </w:r>
      <w:r w:rsidRPr="00BD49DD">
        <w:rPr>
          <w:rFonts w:asciiTheme="minorHAnsi" w:hAnsiTheme="minorHAnsi" w:cstheme="minorHAnsi"/>
          <w:sz w:val="24"/>
          <w:szCs w:val="24"/>
          <w:lang w:val="en-AU"/>
        </w:rPr>
        <w:t xml:space="preserve"> the attachment of a child to a Meeting of the Society until the age of 18, with the concurrence of the child’s parents. The name of such a ‘child of the Meeting’ is listed among those of Friends in the Membership database.</w:t>
      </w:r>
    </w:p>
    <w:p w14:paraId="7D72FC60" w14:textId="77777777" w:rsidR="006D7E44" w:rsidRPr="00BD49DD" w:rsidRDefault="006D7E44" w:rsidP="006D7E44">
      <w:pPr>
        <w:pStyle w:val="BodyText"/>
        <w:kinsoku w:val="0"/>
        <w:overflowPunct w:val="0"/>
        <w:spacing w:line="312" w:lineRule="auto"/>
        <w:ind w:left="0" w:right="332"/>
        <w:rPr>
          <w:rFonts w:asciiTheme="minorHAnsi" w:hAnsiTheme="minorHAnsi" w:cstheme="minorHAnsi"/>
          <w:sz w:val="24"/>
          <w:szCs w:val="24"/>
          <w:lang w:val="en-AU"/>
        </w:rPr>
      </w:pPr>
    </w:p>
    <w:p w14:paraId="3F48F320" w14:textId="69E4C098"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Clearness Meeting: </w:t>
      </w:r>
      <w:r w:rsidRPr="00BD49DD">
        <w:rPr>
          <w:rFonts w:asciiTheme="minorHAnsi" w:hAnsiTheme="minorHAnsi" w:cstheme="minorHAnsi"/>
          <w:sz w:val="24"/>
          <w:szCs w:val="24"/>
          <w:lang w:val="en-AU"/>
        </w:rPr>
        <w:t>a special gathering of Friends asked to help a person or persons discern the way forward in some matter. The Friends involved may be selected jointly by the person and the Regional Meeting’s Overseers (</w:t>
      </w:r>
      <w:hyperlink w:anchor="Clearness16" w:history="1">
        <w:r w:rsidRPr="00BD49DD">
          <w:rPr>
            <w:rStyle w:val="Hyperlink"/>
            <w:rFonts w:asciiTheme="minorHAnsi" w:hAnsiTheme="minorHAnsi" w:cstheme="minorHAnsi"/>
            <w:sz w:val="24"/>
            <w:szCs w:val="24"/>
            <w:lang w:val="en-AU"/>
          </w:rPr>
          <w:t>1.6</w:t>
        </w:r>
      </w:hyperlink>
      <w:r w:rsidRPr="00BD49DD">
        <w:rPr>
          <w:rFonts w:asciiTheme="minorHAnsi" w:hAnsiTheme="minorHAnsi" w:cstheme="minorHAnsi"/>
          <w:sz w:val="24"/>
          <w:szCs w:val="24"/>
          <w:lang w:val="en-AU"/>
        </w:rPr>
        <w:t>).</w:t>
      </w:r>
    </w:p>
    <w:p w14:paraId="6CA3DD07"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65633D8B" w14:textId="77777777" w:rsidR="006D7E44" w:rsidRPr="00BD49DD" w:rsidRDefault="006D7E44" w:rsidP="006D7E44">
      <w:pPr>
        <w:pStyle w:val="BodyText"/>
        <w:kinsoku w:val="0"/>
        <w:overflowPunct w:val="0"/>
        <w:spacing w:line="312" w:lineRule="auto"/>
        <w:ind w:left="0" w:right="356"/>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Clerk: </w:t>
      </w:r>
      <w:r w:rsidRPr="00BD49DD">
        <w:rPr>
          <w:rFonts w:asciiTheme="minorHAnsi" w:hAnsiTheme="minorHAnsi" w:cstheme="minorHAnsi"/>
          <w:sz w:val="24"/>
          <w:szCs w:val="24"/>
          <w:lang w:val="en-AU"/>
        </w:rPr>
        <w:t>each Local Meeting, Regional Meeting and the Yearly Meeting has a Clerk or Co-Clerks. The role of a Clerk is to handle correspondence, and prepare for and facilitate Business Meetings. During such a meeting, the Clerk drafts a minute immediately after discussion of any point, summarising the sense of the Meeting, for immediate consideration and amendment by the gathering until there is unity. In short, a Clerk combines the duties of a non-directive chairperson and a secretary.</w:t>
      </w:r>
    </w:p>
    <w:p w14:paraId="2B3CDBD5" w14:textId="77777777" w:rsidR="006D7E44" w:rsidRPr="00BD49DD" w:rsidRDefault="006D7E44" w:rsidP="006D7E44">
      <w:pPr>
        <w:pStyle w:val="BodyText"/>
        <w:kinsoku w:val="0"/>
        <w:overflowPunct w:val="0"/>
        <w:spacing w:line="312" w:lineRule="auto"/>
        <w:ind w:left="0" w:right="356"/>
        <w:rPr>
          <w:rFonts w:asciiTheme="minorHAnsi" w:hAnsiTheme="minorHAnsi" w:cstheme="minorHAnsi"/>
          <w:sz w:val="24"/>
          <w:szCs w:val="24"/>
          <w:lang w:val="en-AU"/>
        </w:rPr>
      </w:pPr>
    </w:p>
    <w:p w14:paraId="58CA4827" w14:textId="77777777" w:rsidR="006D7E44" w:rsidRPr="00BD49DD" w:rsidRDefault="006D7E44" w:rsidP="006D7E44">
      <w:pPr>
        <w:pStyle w:val="BodyText"/>
        <w:kinsoku w:val="0"/>
        <w:overflowPunct w:val="0"/>
        <w:spacing w:line="312" w:lineRule="auto"/>
        <w:ind w:left="0" w:right="331"/>
        <w:rPr>
          <w:rFonts w:asciiTheme="minorHAnsi" w:hAnsiTheme="minorHAnsi" w:cstheme="minorHAnsi"/>
          <w:sz w:val="24"/>
          <w:szCs w:val="24"/>
          <w:lang w:val="en-AU"/>
        </w:rPr>
      </w:pPr>
      <w:r w:rsidRPr="00BD49DD">
        <w:rPr>
          <w:rFonts w:asciiTheme="minorHAnsi" w:hAnsiTheme="minorHAnsi" w:cstheme="minorHAnsi"/>
          <w:sz w:val="24"/>
          <w:lang w:val="en-AU"/>
        </w:rPr>
        <w:t xml:space="preserve">Subsequently, </w:t>
      </w:r>
      <w:r w:rsidRPr="00BD49DD">
        <w:rPr>
          <w:rFonts w:asciiTheme="minorHAnsi" w:hAnsiTheme="minorHAnsi" w:cstheme="minorHAnsi"/>
          <w:sz w:val="24"/>
          <w:szCs w:val="24"/>
          <w:lang w:val="en-AU"/>
        </w:rPr>
        <w:t>the Clerk supervises the carrying out of actions arising from the recorded decisions. In addition, the Clerk represents the Meeting in contacts with other people or bodies.</w:t>
      </w:r>
    </w:p>
    <w:p w14:paraId="633EEED6"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005D6C73" w14:textId="35B783C7" w:rsidR="006D7E44" w:rsidRPr="00BD49DD" w:rsidRDefault="006D7E44" w:rsidP="006D7E44">
      <w:pPr>
        <w:pStyle w:val="BodyText"/>
        <w:kinsoku w:val="0"/>
        <w:overflowPunct w:val="0"/>
        <w:spacing w:line="312" w:lineRule="auto"/>
        <w:ind w:left="0" w:right="632"/>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Concern: </w:t>
      </w:r>
      <w:r w:rsidRPr="00BD49DD">
        <w:rPr>
          <w:rFonts w:asciiTheme="minorHAnsi" w:hAnsiTheme="minorHAnsi" w:cstheme="minorHAnsi"/>
          <w:sz w:val="24"/>
          <w:szCs w:val="24"/>
          <w:lang w:val="en-AU"/>
        </w:rPr>
        <w:t xml:space="preserve">a weighty matter that disturbs the conscience and impels the concerned person or Meeting towards action, i.e. ‘the promptings of love and truth in the heart’ (London Yearly Meeting, Meeting for Sufferings, 1986). A Friend brings the matter to Regional Meeting through their Local Meeting, or relevant Regional Meeting </w:t>
      </w:r>
      <w:r w:rsidRPr="00BD49DD">
        <w:rPr>
          <w:rFonts w:asciiTheme="minorHAnsi" w:hAnsiTheme="minorHAnsi" w:cstheme="minorHAnsi"/>
          <w:sz w:val="24"/>
          <w:szCs w:val="24"/>
          <w:lang w:val="en-AU"/>
        </w:rPr>
        <w:lastRenderedPageBreak/>
        <w:t xml:space="preserve">Committee, preferably after consultation with experienced Friends (possibly by convening a Clearness Committee, see </w:t>
      </w:r>
      <w:hyperlink w:anchor="Clearness16" w:history="1">
        <w:r w:rsidRPr="00BD49DD">
          <w:rPr>
            <w:rStyle w:val="Hyperlink"/>
            <w:rFonts w:asciiTheme="minorHAnsi" w:hAnsiTheme="minorHAnsi" w:cstheme="minorHAnsi"/>
            <w:sz w:val="24"/>
            <w:szCs w:val="24"/>
            <w:lang w:val="en-AU"/>
          </w:rPr>
          <w:t>1.6</w:t>
        </w:r>
      </w:hyperlink>
      <w:r w:rsidRPr="00BD49DD">
        <w:rPr>
          <w:rFonts w:asciiTheme="minorHAnsi" w:hAnsiTheme="minorHAnsi" w:cstheme="minorHAnsi"/>
          <w:sz w:val="24"/>
          <w:szCs w:val="24"/>
          <w:lang w:val="en-AU"/>
        </w:rPr>
        <w:t xml:space="preserve">). This is quite different from ‘concern about’ which implies action by someone else. </w:t>
      </w:r>
    </w:p>
    <w:p w14:paraId="1B16300D" w14:textId="7370CE5D" w:rsidR="006D7E44" w:rsidRPr="00BD49DD" w:rsidRDefault="006D7E44" w:rsidP="0055416B">
      <w:pPr>
        <w:pStyle w:val="BodyText"/>
        <w:numPr>
          <w:ilvl w:val="0"/>
          <w:numId w:val="81"/>
        </w:numPr>
        <w:kinsoku w:val="0"/>
        <w:overflowPunct w:val="0"/>
        <w:spacing w:line="312" w:lineRule="auto"/>
        <w:ind w:right="399"/>
        <w:rPr>
          <w:rFonts w:asciiTheme="minorHAnsi" w:hAnsiTheme="minorHAnsi" w:cstheme="minorHAnsi"/>
          <w:sz w:val="24"/>
          <w:lang w:val="en-AU"/>
        </w:rPr>
      </w:pPr>
      <w:r w:rsidRPr="00BD49DD">
        <w:rPr>
          <w:rFonts w:asciiTheme="minorHAnsi" w:hAnsiTheme="minorHAnsi" w:cstheme="minorHAnsi"/>
          <w:b/>
          <w:bCs/>
          <w:sz w:val="24"/>
          <w:szCs w:val="24"/>
          <w:lang w:val="en-AU"/>
        </w:rPr>
        <w:t>To</w:t>
      </w:r>
      <w:r w:rsidRPr="00BD49DD">
        <w:rPr>
          <w:rFonts w:asciiTheme="minorHAnsi" w:hAnsiTheme="minorHAnsi" w:cstheme="minorHAnsi"/>
          <w:b/>
          <w:sz w:val="24"/>
          <w:lang w:val="en-AU"/>
        </w:rPr>
        <w:t xml:space="preserve"> test a Concern: </w:t>
      </w:r>
      <w:r w:rsidRPr="00BD49DD">
        <w:rPr>
          <w:rFonts w:asciiTheme="minorHAnsi" w:hAnsiTheme="minorHAnsi" w:cstheme="minorHAnsi"/>
          <w:sz w:val="24"/>
          <w:lang w:val="en-AU"/>
        </w:rPr>
        <w:t>A Meeting may exercise group discernment and decide whether the matter brought before it is a leading or a Concern, and if it is the Concern of the individual Friend or if it should be adopted by the Meeting.</w:t>
      </w:r>
    </w:p>
    <w:p w14:paraId="3D3E2603" w14:textId="49A9C649" w:rsidR="006D7E44" w:rsidRPr="00BD49DD" w:rsidRDefault="006D7E44" w:rsidP="0055416B">
      <w:pPr>
        <w:pStyle w:val="BodyText"/>
        <w:numPr>
          <w:ilvl w:val="0"/>
          <w:numId w:val="81"/>
        </w:numPr>
        <w:kinsoku w:val="0"/>
        <w:overflowPunct w:val="0"/>
        <w:spacing w:line="312" w:lineRule="auto"/>
        <w:ind w:right="399"/>
        <w:rPr>
          <w:rFonts w:asciiTheme="minorHAnsi" w:hAnsiTheme="minorHAnsi" w:cstheme="minorHAnsi"/>
          <w:sz w:val="24"/>
          <w:lang w:val="en-AU"/>
        </w:rPr>
      </w:pPr>
      <w:r w:rsidRPr="00BD49DD">
        <w:rPr>
          <w:rFonts w:asciiTheme="minorHAnsi" w:hAnsiTheme="minorHAnsi" w:cstheme="minorHAnsi"/>
          <w:b/>
          <w:bCs/>
          <w:sz w:val="24"/>
          <w:szCs w:val="24"/>
          <w:lang w:val="en-AU"/>
        </w:rPr>
        <w:t>To</w:t>
      </w:r>
      <w:r w:rsidRPr="00BD49DD">
        <w:rPr>
          <w:rFonts w:asciiTheme="minorHAnsi" w:hAnsiTheme="minorHAnsi" w:cstheme="minorHAnsi"/>
          <w:b/>
          <w:sz w:val="24"/>
          <w:lang w:val="en-AU"/>
        </w:rPr>
        <w:t xml:space="preserve"> adopt a Concern: </w:t>
      </w:r>
      <w:r w:rsidRPr="00BD49DD">
        <w:rPr>
          <w:rFonts w:asciiTheme="minorHAnsi" w:hAnsiTheme="minorHAnsi" w:cstheme="minorHAnsi"/>
          <w:sz w:val="24"/>
          <w:lang w:val="en-AU"/>
        </w:rPr>
        <w:t xml:space="preserve">After testing, a Meeting may adopt a Concern, the advancement of which then becomes the business of the Meeting as a whole. </w:t>
      </w:r>
    </w:p>
    <w:p w14:paraId="1445074D"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bCs/>
          <w:sz w:val="24"/>
          <w:szCs w:val="24"/>
          <w:lang w:val="en-AU"/>
        </w:rPr>
      </w:pPr>
    </w:p>
    <w:p w14:paraId="3735D004" w14:textId="77777777" w:rsidR="006D7E44" w:rsidRPr="00BD49DD" w:rsidRDefault="006D7E44" w:rsidP="006D7E44">
      <w:pPr>
        <w:pStyle w:val="BodyText"/>
        <w:kinsoku w:val="0"/>
        <w:overflowPunct w:val="0"/>
        <w:spacing w:line="312" w:lineRule="auto"/>
        <w:ind w:left="0" w:right="448"/>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Correspondent: </w:t>
      </w:r>
      <w:r w:rsidRPr="00BD49DD">
        <w:rPr>
          <w:rFonts w:asciiTheme="minorHAnsi" w:hAnsiTheme="minorHAnsi" w:cstheme="minorHAnsi"/>
          <w:sz w:val="24"/>
          <w:szCs w:val="24"/>
          <w:lang w:val="en-AU"/>
        </w:rPr>
        <w:t>a representative of a group of Friends, either a Worshipping Group, Recognised Meeting or Regional Meeting, who provides a link between their group and a Regional Meeting or Yearly Meeting committee. Also, a Friend appointed as the information conduit between a Regional Meeting and an AYM Committee.</w:t>
      </w:r>
    </w:p>
    <w:p w14:paraId="267A086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32A09D20"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Discernment: </w:t>
      </w:r>
      <w:r w:rsidRPr="00BD49DD">
        <w:rPr>
          <w:rFonts w:asciiTheme="minorHAnsi" w:hAnsiTheme="minorHAnsi" w:cstheme="minorHAnsi"/>
          <w:sz w:val="24"/>
          <w:szCs w:val="24"/>
          <w:lang w:val="en-AU"/>
        </w:rPr>
        <w:t>‘the faculty one uses to distinguish the true movement of the Spirit to speak in Meeting for Worship, from the wholly human urge to share, to instruct, or to straighten people out’ (Loring 1998). Group discernment (of God’s will) is the aim of a Business Meeting or Clearness Meeting, for instance.</w:t>
      </w:r>
    </w:p>
    <w:p w14:paraId="56B8A253"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p>
    <w:p w14:paraId="043831DB" w14:textId="652C50F3"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i/>
          <w:iCs/>
          <w:sz w:val="24"/>
          <w:szCs w:val="24"/>
          <w:lang w:val="en-AU"/>
        </w:rPr>
        <w:t xml:space="preserve">Documents in Advance </w:t>
      </w:r>
      <w:r w:rsidRPr="00BD49DD">
        <w:rPr>
          <w:rFonts w:asciiTheme="minorHAnsi" w:hAnsiTheme="minorHAnsi" w:cstheme="minorHAnsi"/>
          <w:b/>
          <w:sz w:val="24"/>
          <w:lang w:val="en-AU"/>
        </w:rPr>
        <w:t>(</w:t>
      </w:r>
      <w:r w:rsidRPr="00BD49DD">
        <w:rPr>
          <w:rFonts w:asciiTheme="minorHAnsi" w:hAnsiTheme="minorHAnsi" w:cstheme="minorHAnsi"/>
          <w:b/>
          <w:bCs/>
          <w:i/>
          <w:iCs/>
          <w:sz w:val="24"/>
          <w:szCs w:val="24"/>
          <w:lang w:val="en-AU"/>
        </w:rPr>
        <w:t>DiA</w:t>
      </w:r>
      <w:r w:rsidRPr="00BD49DD">
        <w:rPr>
          <w:rFonts w:asciiTheme="minorHAnsi" w:hAnsiTheme="minorHAnsi" w:cstheme="minorHAnsi"/>
          <w:b/>
          <w:sz w:val="24"/>
          <w:lang w:val="en-AU"/>
        </w:rPr>
        <w:t>)</w:t>
      </w:r>
      <w:r w:rsidRPr="00BD49DD">
        <w:rPr>
          <w:rFonts w:asciiTheme="minorHAnsi" w:hAnsiTheme="minorHAnsi" w:cstheme="minorHAnsi"/>
          <w:sz w:val="24"/>
          <w:szCs w:val="24"/>
          <w:lang w:val="en-AU"/>
        </w:rPr>
        <w:t>: a compilation of reports by the committees and ofﬁce-holders, collated for consideration at the next Yearly Meeting.</w:t>
      </w:r>
    </w:p>
    <w:p w14:paraId="7ADD610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9DFDB14" w14:textId="341DEF39" w:rsidR="006D7E44" w:rsidRPr="00BD49DD" w:rsidRDefault="006D7E44" w:rsidP="006D7E44">
      <w:pPr>
        <w:pStyle w:val="BodyText"/>
        <w:kinsoku w:val="0"/>
        <w:overflowPunct w:val="0"/>
        <w:spacing w:line="312" w:lineRule="auto"/>
        <w:ind w:left="0" w:right="569"/>
        <w:rPr>
          <w:rFonts w:asciiTheme="minorHAnsi" w:hAnsiTheme="minorHAnsi" w:cstheme="minorHAnsi"/>
          <w:sz w:val="24"/>
          <w:szCs w:val="24"/>
          <w:lang w:val="en-AU"/>
        </w:rPr>
      </w:pPr>
      <w:r w:rsidRPr="00BD49DD">
        <w:rPr>
          <w:rFonts w:asciiTheme="minorHAnsi" w:hAnsiTheme="minorHAnsi" w:cstheme="minorHAnsi"/>
          <w:b/>
          <w:bCs/>
          <w:i/>
          <w:iCs/>
          <w:sz w:val="24"/>
          <w:szCs w:val="24"/>
          <w:lang w:val="en-AU"/>
        </w:rPr>
        <w:t xml:space="preserve">Documents in Retrospect </w:t>
      </w:r>
      <w:r w:rsidRPr="00BD49DD">
        <w:rPr>
          <w:rFonts w:asciiTheme="minorHAnsi" w:hAnsiTheme="minorHAnsi" w:cstheme="minorHAnsi"/>
          <w:b/>
          <w:sz w:val="24"/>
          <w:lang w:val="en-AU"/>
        </w:rPr>
        <w:t>(</w:t>
      </w:r>
      <w:r w:rsidRPr="00BD49DD">
        <w:rPr>
          <w:rFonts w:asciiTheme="minorHAnsi" w:hAnsiTheme="minorHAnsi" w:cstheme="minorHAnsi"/>
          <w:b/>
          <w:bCs/>
          <w:i/>
          <w:iCs/>
          <w:sz w:val="24"/>
          <w:szCs w:val="24"/>
          <w:lang w:val="en-AU"/>
        </w:rPr>
        <w:t>DiR</w:t>
      </w:r>
      <w:r w:rsidRPr="00BD49DD">
        <w:rPr>
          <w:rFonts w:asciiTheme="minorHAnsi" w:hAnsiTheme="minorHAnsi" w:cstheme="minorHAnsi"/>
          <w:b/>
          <w:sz w:val="24"/>
          <w:lang w:val="en-AU"/>
        </w:rPr>
        <w:t>)</w:t>
      </w:r>
      <w:r w:rsidRPr="00BD49DD">
        <w:rPr>
          <w:rFonts w:asciiTheme="minorHAnsi" w:hAnsiTheme="minorHAnsi" w:cstheme="minorHAnsi"/>
          <w:sz w:val="24"/>
          <w:szCs w:val="24"/>
          <w:lang w:val="en-AU"/>
        </w:rPr>
        <w:t xml:space="preserve">: a publication issued since 1998 after each </w:t>
      </w:r>
      <w:r w:rsidRPr="00BD49DD">
        <w:rPr>
          <w:rFonts w:asciiTheme="minorHAnsi" w:hAnsiTheme="minorHAnsi" w:cstheme="minorHAnsi"/>
          <w:sz w:val="24"/>
          <w:lang w:val="en-AU"/>
        </w:rPr>
        <w:t xml:space="preserve">Yearly </w:t>
      </w:r>
      <w:r w:rsidRPr="00BD49DD">
        <w:rPr>
          <w:rFonts w:asciiTheme="minorHAnsi" w:hAnsiTheme="minorHAnsi" w:cstheme="minorHAnsi"/>
          <w:sz w:val="24"/>
          <w:szCs w:val="24"/>
          <w:lang w:val="en-AU"/>
        </w:rPr>
        <w:t>Meeting to record the events and decisions there and at the preceding Standing Committee. It contains reports of the various sessions, current ofﬁce-holders and committee members, along with a list of people attending the Yearly Meeting.</w:t>
      </w:r>
    </w:p>
    <w:p w14:paraId="3BE45539"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1A64612" w14:textId="12BC1222" w:rsidR="006D7E44" w:rsidRPr="00BD49DD" w:rsidRDefault="006D7E44" w:rsidP="006D7E44">
      <w:pPr>
        <w:pStyle w:val="BodyText"/>
        <w:kinsoku w:val="0"/>
        <w:overflowPunct w:val="0"/>
        <w:spacing w:line="312" w:lineRule="auto"/>
        <w:ind w:left="0" w:right="34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Elders: </w:t>
      </w:r>
      <w:r w:rsidRPr="00BD49DD">
        <w:rPr>
          <w:rFonts w:asciiTheme="minorHAnsi" w:hAnsiTheme="minorHAnsi" w:cstheme="minorHAnsi"/>
          <w:sz w:val="24"/>
          <w:szCs w:val="24"/>
          <w:lang w:val="en-AU"/>
        </w:rPr>
        <w:t>members of a Ministry Committee (</w:t>
      </w:r>
      <w:hyperlink w:anchor="LMMinOversight236" w:history="1">
        <w:r w:rsidRPr="00BD49DD">
          <w:rPr>
            <w:rStyle w:val="Hyperlink"/>
            <w:rFonts w:asciiTheme="minorHAnsi" w:hAnsiTheme="minorHAnsi" w:cstheme="minorHAnsi"/>
            <w:sz w:val="24"/>
            <w:szCs w:val="24"/>
            <w:lang w:val="en-AU"/>
          </w:rPr>
          <w:t>2.3.6</w:t>
        </w:r>
      </w:hyperlink>
      <w:r w:rsidRPr="00BD49DD">
        <w:rPr>
          <w:rFonts w:asciiTheme="minorHAnsi" w:hAnsiTheme="minorHAnsi" w:cstheme="minorHAnsi"/>
          <w:sz w:val="24"/>
          <w:szCs w:val="24"/>
          <w:lang w:val="en-AU"/>
        </w:rPr>
        <w:t xml:space="preserve"> and </w:t>
      </w:r>
      <w:hyperlink w:anchor="RMElders255" w:history="1">
        <w:r w:rsidRPr="00BD49DD">
          <w:rPr>
            <w:rStyle w:val="Hyperlink"/>
            <w:rFonts w:asciiTheme="minorHAnsi" w:hAnsiTheme="minorHAnsi" w:cstheme="minorHAnsi"/>
            <w:sz w:val="24"/>
            <w:szCs w:val="24"/>
            <w:lang w:val="en-AU"/>
          </w:rPr>
          <w:t>2.5.5</w:t>
        </w:r>
      </w:hyperlink>
      <w:r w:rsidRPr="00BD49DD">
        <w:rPr>
          <w:rFonts w:asciiTheme="minorHAnsi" w:hAnsiTheme="minorHAnsi" w:cstheme="minorHAnsi"/>
          <w:sz w:val="24"/>
          <w:szCs w:val="24"/>
          <w:lang w:val="en-AU"/>
        </w:rPr>
        <w:t>) whose task it is to nurture the spiritual life of a Meeting and its members. This includes seeing to the right holding of Meetings for Worship.</w:t>
      </w:r>
    </w:p>
    <w:p w14:paraId="22DAFCA1"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61A6908" w14:textId="043F2554"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Eldering: </w:t>
      </w:r>
      <w:r w:rsidRPr="00BD49DD">
        <w:rPr>
          <w:rFonts w:asciiTheme="minorHAnsi" w:hAnsiTheme="minorHAnsi" w:cstheme="minorHAnsi"/>
          <w:sz w:val="24"/>
          <w:szCs w:val="24"/>
          <w:lang w:val="en-AU"/>
        </w:rPr>
        <w:t>the encouragement or respectful guidance of someone by an Elder, to foster Spirit-ﬁlled ministry in a Meeting for Worship.</w:t>
      </w:r>
    </w:p>
    <w:p w14:paraId="0587C4A9" w14:textId="77777777" w:rsidR="00D3042D" w:rsidRPr="00BD49DD" w:rsidRDefault="00D3042D" w:rsidP="006D7E44">
      <w:pPr>
        <w:pStyle w:val="BodyText"/>
        <w:kinsoku w:val="0"/>
        <w:overflowPunct w:val="0"/>
        <w:spacing w:line="312" w:lineRule="auto"/>
        <w:ind w:left="0"/>
        <w:rPr>
          <w:rFonts w:asciiTheme="minorHAnsi" w:hAnsiTheme="minorHAnsi" w:cstheme="minorHAnsi"/>
          <w:sz w:val="24"/>
          <w:szCs w:val="24"/>
          <w:lang w:val="en-AU"/>
        </w:rPr>
      </w:pPr>
    </w:p>
    <w:p w14:paraId="7E3C28C0"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Enquirer: </w:t>
      </w:r>
      <w:r w:rsidRPr="00BD49DD">
        <w:rPr>
          <w:rFonts w:asciiTheme="minorHAnsi" w:hAnsiTheme="minorHAnsi" w:cstheme="minorHAnsi"/>
          <w:sz w:val="24"/>
          <w:szCs w:val="24"/>
          <w:lang w:val="en-AU"/>
        </w:rPr>
        <w:t>a non-Friend who attends Meeting for Worship infrequently and without apparent commitment.</w:t>
      </w:r>
    </w:p>
    <w:p w14:paraId="0B50FC1D"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lastRenderedPageBreak/>
        <w:t xml:space="preserve">Epistle: </w:t>
      </w:r>
      <w:r w:rsidRPr="00BD49DD">
        <w:rPr>
          <w:rFonts w:asciiTheme="minorHAnsi" w:hAnsiTheme="minorHAnsi" w:cstheme="minorHAnsi"/>
          <w:sz w:val="24"/>
          <w:szCs w:val="24"/>
          <w:lang w:val="en-AU"/>
        </w:rPr>
        <w:t>a letter addressed ‘To Friends everywhere’ at the end of a special occasion, such as a Yearly Meeting.</w:t>
      </w:r>
    </w:p>
    <w:p w14:paraId="3CE493BE"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2804A42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Friendly School</w:t>
      </w:r>
      <w:r w:rsidRPr="00BD49DD">
        <w:rPr>
          <w:rFonts w:asciiTheme="minorHAnsi" w:hAnsiTheme="minorHAnsi" w:cstheme="minorHAnsi"/>
          <w:sz w:val="24"/>
          <w:szCs w:val="24"/>
          <w:lang w:val="en-AU"/>
        </w:rPr>
        <w:t>: see Summer School.</w:t>
      </w:r>
    </w:p>
    <w:p w14:paraId="55198A76"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FE1B01A" w14:textId="27C3E5F4" w:rsidR="006D7E44" w:rsidRPr="00BD49DD" w:rsidRDefault="006D7E44" w:rsidP="006D7E44">
      <w:pPr>
        <w:pStyle w:val="BodyText"/>
        <w:kinsoku w:val="0"/>
        <w:overflowPunct w:val="0"/>
        <w:spacing w:line="312" w:lineRule="auto"/>
        <w:ind w:left="0" w:right="35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Friends: </w:t>
      </w:r>
      <w:r w:rsidRPr="00BD49DD">
        <w:rPr>
          <w:rFonts w:asciiTheme="minorHAnsi" w:hAnsiTheme="minorHAnsi" w:cstheme="minorHAnsi"/>
          <w:sz w:val="24"/>
          <w:szCs w:val="24"/>
          <w:lang w:val="en-AU"/>
        </w:rPr>
        <w:t xml:space="preserve">the term is used in this handbook to refer both to individuals who have been formally accepted as Members, and </w:t>
      </w:r>
      <w:r w:rsidR="00D3042D" w:rsidRPr="00BD49DD">
        <w:rPr>
          <w:rFonts w:asciiTheme="minorHAnsi" w:hAnsiTheme="minorHAnsi" w:cstheme="minorHAnsi"/>
          <w:sz w:val="24"/>
          <w:szCs w:val="24"/>
          <w:lang w:val="en-AU"/>
        </w:rPr>
        <w:t>to</w:t>
      </w:r>
      <w:r w:rsidRPr="00BD49DD">
        <w:rPr>
          <w:rFonts w:asciiTheme="minorHAnsi" w:hAnsiTheme="minorHAnsi" w:cstheme="minorHAnsi"/>
          <w:sz w:val="24"/>
          <w:szCs w:val="24"/>
          <w:lang w:val="en-AU"/>
        </w:rPr>
        <w:t xml:space="preserve"> Attenders who have shown commitment to the aims, principles, procedures and welfare of the Religious Society of Friends. See also Member.</w:t>
      </w:r>
    </w:p>
    <w:p w14:paraId="202DAA1E" w14:textId="77777777" w:rsidR="006D7E44" w:rsidRPr="00BD49DD" w:rsidRDefault="006D7E44" w:rsidP="006D7E44">
      <w:pPr>
        <w:pStyle w:val="BodyText"/>
        <w:kinsoku w:val="0"/>
        <w:overflowPunct w:val="0"/>
        <w:spacing w:line="312" w:lineRule="auto"/>
        <w:ind w:left="0" w:right="350"/>
        <w:rPr>
          <w:rFonts w:asciiTheme="minorHAnsi" w:hAnsiTheme="minorHAnsi" w:cstheme="minorHAnsi"/>
          <w:sz w:val="24"/>
          <w:szCs w:val="24"/>
          <w:lang w:val="en-AU"/>
        </w:rPr>
      </w:pPr>
    </w:p>
    <w:p w14:paraId="12E3FE1E"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Friends World Committee for Consultation (FWCC): </w:t>
      </w:r>
      <w:r w:rsidRPr="00BD49DD">
        <w:rPr>
          <w:rFonts w:asciiTheme="minorHAnsi" w:hAnsiTheme="minorHAnsi" w:cstheme="minorHAnsi"/>
          <w:sz w:val="24"/>
          <w:szCs w:val="24"/>
          <w:lang w:val="en-AU"/>
        </w:rPr>
        <w:t>the international organisation linking Quakers around the world.</w:t>
      </w:r>
    </w:p>
    <w:p w14:paraId="4F9887BC"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299C1209" w14:textId="77777777" w:rsidR="006D7E44" w:rsidRPr="00BD49DD" w:rsidRDefault="006D7E44" w:rsidP="006D7E44">
      <w:pPr>
        <w:pStyle w:val="BodyText"/>
        <w:kinsoku w:val="0"/>
        <w:overflowPunct w:val="0"/>
        <w:spacing w:line="312" w:lineRule="auto"/>
        <w:ind w:left="0" w:right="24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Gathered Meeting: </w:t>
      </w:r>
      <w:r w:rsidRPr="00BD49DD">
        <w:rPr>
          <w:rFonts w:asciiTheme="minorHAnsi" w:hAnsiTheme="minorHAnsi" w:cstheme="minorHAnsi"/>
          <w:sz w:val="24"/>
          <w:szCs w:val="24"/>
          <w:lang w:val="en-AU"/>
        </w:rPr>
        <w:t>a Meeting for Worship once it has reached a depth of stillness that touches each person present and may provide the basis of spoken prayer or other ministry.</w:t>
      </w:r>
    </w:p>
    <w:p w14:paraId="636CBBD5"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D6ECF0A"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Holding someone in the Light: </w:t>
      </w:r>
      <w:r w:rsidRPr="00BD49DD">
        <w:rPr>
          <w:rFonts w:asciiTheme="minorHAnsi" w:hAnsiTheme="minorHAnsi" w:cstheme="minorHAnsi"/>
          <w:sz w:val="24"/>
          <w:szCs w:val="24"/>
          <w:lang w:val="en-AU"/>
        </w:rPr>
        <w:t>supporting someone by prayerful remembrance.</w:t>
      </w:r>
    </w:p>
    <w:p w14:paraId="7F09ABB7"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310D79B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‘In right ordering’</w:t>
      </w:r>
      <w:r w:rsidRPr="00BD49DD">
        <w:rPr>
          <w:rFonts w:asciiTheme="minorHAnsi" w:hAnsiTheme="minorHAnsi" w:cstheme="minorHAnsi"/>
          <w:sz w:val="24"/>
          <w:szCs w:val="24"/>
          <w:lang w:val="en-AU"/>
        </w:rPr>
        <w:t>: see Right Ordering.</w:t>
      </w:r>
    </w:p>
    <w:p w14:paraId="6D02A95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A28066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‘In unity’</w:t>
      </w:r>
      <w:r w:rsidRPr="00BD49DD">
        <w:rPr>
          <w:rFonts w:asciiTheme="minorHAnsi" w:hAnsiTheme="minorHAnsi" w:cstheme="minorHAnsi"/>
          <w:sz w:val="24"/>
          <w:szCs w:val="24"/>
          <w:lang w:val="en-AU"/>
        </w:rPr>
        <w:t>: a phrase used when, during Meeting for Worship for Business, the Clerk senses that the gathering has reached agreement.</w:t>
      </w:r>
    </w:p>
    <w:p w14:paraId="0C89E766"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217EE8F5" w14:textId="602A247D" w:rsidR="006D7E44" w:rsidRPr="00BD49DD" w:rsidRDefault="006D7E44" w:rsidP="006D7E44">
      <w:pPr>
        <w:pStyle w:val="BodyText"/>
        <w:kinsoku w:val="0"/>
        <w:overflowPunct w:val="0"/>
        <w:spacing w:line="312" w:lineRule="auto"/>
        <w:ind w:left="0" w:right="28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Inner Light: </w:t>
      </w:r>
      <w:r w:rsidRPr="00BD49DD">
        <w:rPr>
          <w:rFonts w:asciiTheme="minorHAnsi" w:hAnsiTheme="minorHAnsi" w:cstheme="minorHAnsi"/>
          <w:sz w:val="24"/>
          <w:szCs w:val="24"/>
          <w:lang w:val="en-AU"/>
        </w:rPr>
        <w:t>the central concept of our Quaker ways; the belief in divine truth nourishing the conscience. Conscience by itself is subject to human fallibility, so inner promptings are to be voiced only with humility and tested by sharing with the larger group, e.g. a Clearness Meeting or Meeting for Worship for Business. Other names for the Inner Light are ‘the Seed’ or ‘that of God within’ or ‘the universal Spirit that creates, sustains and heals’.</w:t>
      </w:r>
    </w:p>
    <w:p w14:paraId="4BC6B40A" w14:textId="77777777" w:rsidR="005D3DF3" w:rsidRPr="00BD49DD" w:rsidRDefault="005D3DF3" w:rsidP="006D7E44">
      <w:pPr>
        <w:pStyle w:val="BodyText"/>
        <w:kinsoku w:val="0"/>
        <w:overflowPunct w:val="0"/>
        <w:spacing w:line="312" w:lineRule="auto"/>
        <w:ind w:left="0" w:right="289"/>
        <w:rPr>
          <w:rFonts w:asciiTheme="minorHAnsi" w:hAnsiTheme="minorHAnsi" w:cstheme="minorHAnsi"/>
          <w:sz w:val="24"/>
          <w:szCs w:val="24"/>
          <w:lang w:val="en-AU"/>
        </w:rPr>
      </w:pPr>
    </w:p>
    <w:p w14:paraId="1CBBBBA0" w14:textId="267CC04A"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Junior Young Friend (JYF):</w:t>
      </w:r>
      <w:r w:rsidRPr="00BD49DD">
        <w:rPr>
          <w:rFonts w:asciiTheme="minorHAnsi" w:hAnsiTheme="minorHAnsi" w:cstheme="minorHAnsi"/>
          <w:sz w:val="24"/>
          <w:szCs w:val="24"/>
          <w:lang w:val="en-AU"/>
        </w:rPr>
        <w:t xml:space="preserve"> a child of the Meeting aged 12–17. See also Child of the Meeting and Young Friend.</w:t>
      </w:r>
    </w:p>
    <w:p w14:paraId="69199A9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64BF51D" w14:textId="77777777" w:rsidR="006D7E44" w:rsidRPr="00BD49DD" w:rsidRDefault="006D7E44" w:rsidP="006D7E44">
      <w:pPr>
        <w:pStyle w:val="BodyText"/>
        <w:kinsoku w:val="0"/>
        <w:overflowPunct w:val="0"/>
        <w:spacing w:line="312" w:lineRule="auto"/>
        <w:ind w:left="0" w:right="35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Lay down: </w:t>
      </w:r>
      <w:r w:rsidRPr="00BD49DD">
        <w:rPr>
          <w:rFonts w:asciiTheme="minorHAnsi" w:hAnsiTheme="minorHAnsi" w:cstheme="minorHAnsi"/>
          <w:sz w:val="24"/>
          <w:szCs w:val="24"/>
          <w:lang w:val="en-AU"/>
        </w:rPr>
        <w:t xml:space="preserve">to end the existence of a committee or </w:t>
      </w:r>
      <w:r w:rsidRPr="00BD49DD">
        <w:rPr>
          <w:rFonts w:asciiTheme="minorHAnsi" w:hAnsiTheme="minorHAnsi" w:cstheme="minorHAnsi"/>
          <w:sz w:val="24"/>
          <w:lang w:val="en-AU"/>
        </w:rPr>
        <w:t>ad hoc</w:t>
      </w:r>
      <w:r w:rsidRPr="00BD49DD">
        <w:rPr>
          <w:rFonts w:asciiTheme="minorHAnsi" w:hAnsiTheme="minorHAnsi" w:cstheme="minorHAnsi"/>
          <w:i/>
          <w:iCs/>
          <w:sz w:val="24"/>
          <w:szCs w:val="24"/>
          <w:lang w:val="en-AU"/>
        </w:rPr>
        <w:t xml:space="preserve"> </w:t>
      </w:r>
      <w:r w:rsidRPr="00BD49DD">
        <w:rPr>
          <w:rFonts w:asciiTheme="minorHAnsi" w:hAnsiTheme="minorHAnsi" w:cstheme="minorHAnsi"/>
          <w:sz w:val="24"/>
          <w:szCs w:val="24"/>
          <w:lang w:val="en-AU"/>
        </w:rPr>
        <w:t xml:space="preserve">body whose work has ceased, or to end a task to which a Friend was committed. </w:t>
      </w:r>
    </w:p>
    <w:p w14:paraId="28E5705C" w14:textId="77777777" w:rsidR="004A072C" w:rsidRDefault="004A072C" w:rsidP="006D7E44">
      <w:pPr>
        <w:pStyle w:val="BodyText"/>
        <w:kinsoku w:val="0"/>
        <w:overflowPunct w:val="0"/>
        <w:spacing w:line="312" w:lineRule="auto"/>
        <w:ind w:left="0" w:right="399"/>
        <w:rPr>
          <w:rFonts w:asciiTheme="minorHAnsi" w:hAnsiTheme="minorHAnsi" w:cstheme="minorHAnsi"/>
          <w:sz w:val="24"/>
          <w:szCs w:val="24"/>
          <w:lang w:val="en-AU"/>
        </w:rPr>
      </w:pPr>
    </w:p>
    <w:p w14:paraId="57E72522" w14:textId="6BCCBFC2"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Leading: </w:t>
      </w:r>
      <w:r w:rsidRPr="00BD49DD">
        <w:rPr>
          <w:rFonts w:asciiTheme="minorHAnsi" w:hAnsiTheme="minorHAnsi" w:cstheme="minorHAnsi"/>
          <w:sz w:val="24"/>
          <w:szCs w:val="24"/>
          <w:lang w:val="en-AU"/>
        </w:rPr>
        <w:t>a tentative feeling of being guided by the Spirit to act in a particular way. If the leading becomes more certain, it becomes a Concern.</w:t>
      </w:r>
    </w:p>
    <w:p w14:paraId="59886789"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60F8D8F8" w14:textId="1AE98FFB" w:rsidR="006D7E44" w:rsidRPr="00BD49DD" w:rsidRDefault="006D7E44" w:rsidP="006D7E44">
      <w:pPr>
        <w:pStyle w:val="BodyText"/>
        <w:kinsoku w:val="0"/>
        <w:overflowPunct w:val="0"/>
        <w:spacing w:line="312" w:lineRule="auto"/>
        <w:ind w:left="0" w:right="798"/>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Letter of Introduction and Greeting: </w:t>
      </w:r>
      <w:r w:rsidRPr="00BD49DD">
        <w:rPr>
          <w:rFonts w:asciiTheme="minorHAnsi" w:hAnsiTheme="minorHAnsi" w:cstheme="minorHAnsi"/>
          <w:sz w:val="24"/>
          <w:szCs w:val="24"/>
          <w:lang w:val="en-AU"/>
        </w:rPr>
        <w:t>a signed document given to a Friend by the Clerk of the Local or Regional Meeting to facilitate acceptance by Quakers encountered in the course of private travel, and to strengthen the bonds between Friends.</w:t>
      </w:r>
    </w:p>
    <w:p w14:paraId="45A89901"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70029F51"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Light: </w:t>
      </w:r>
      <w:r w:rsidRPr="00BD49DD">
        <w:rPr>
          <w:rFonts w:asciiTheme="minorHAnsi" w:hAnsiTheme="minorHAnsi" w:cstheme="minorHAnsi"/>
          <w:sz w:val="24"/>
          <w:szCs w:val="24"/>
          <w:lang w:val="en-AU"/>
        </w:rPr>
        <w:t>the Light is a metaphor now commonly used by Quakers to describe an inner awareness of religious truth and moral values, of the power to act accordingly, and of unity with others. See Inner Light.</w:t>
      </w:r>
    </w:p>
    <w:p w14:paraId="2FA6CC1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2CF0EE05"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Local Meeting (LM): </w:t>
      </w:r>
      <w:r w:rsidRPr="00BD49DD">
        <w:rPr>
          <w:rFonts w:asciiTheme="minorHAnsi" w:hAnsiTheme="minorHAnsi" w:cstheme="minorHAnsi"/>
          <w:sz w:val="24"/>
          <w:szCs w:val="24"/>
          <w:lang w:val="en-AU"/>
        </w:rPr>
        <w:t>a substantial worshipping group involving active Quakers who regularly hold a Meeting for Worship and a Meeting for Worship for Business after the manner of Friends. It is part of a Regional Meeting but responsible for its own local affairs.</w:t>
      </w:r>
    </w:p>
    <w:p w14:paraId="31E7F0DC"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2A1006DC" w14:textId="77777777" w:rsidR="006D7E44" w:rsidRPr="00BD49DD" w:rsidRDefault="006D7E44" w:rsidP="006D7E44">
      <w:pPr>
        <w:pStyle w:val="BodyText"/>
        <w:kinsoku w:val="0"/>
        <w:overflowPunct w:val="0"/>
        <w:spacing w:line="312" w:lineRule="auto"/>
        <w:ind w:left="0" w:right="491"/>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Meeting: </w:t>
      </w:r>
      <w:r w:rsidRPr="00BD49DD">
        <w:rPr>
          <w:rFonts w:asciiTheme="minorHAnsi" w:hAnsiTheme="minorHAnsi" w:cstheme="minorHAnsi"/>
          <w:sz w:val="24"/>
          <w:szCs w:val="24"/>
          <w:lang w:val="en-AU"/>
        </w:rPr>
        <w:t>a word with two meanings, either a group of people, or the occasion of their coming together.</w:t>
      </w:r>
    </w:p>
    <w:p w14:paraId="43E3DEB8" w14:textId="77777777" w:rsidR="006D7E44" w:rsidRPr="00BD49DD" w:rsidRDefault="006D7E44" w:rsidP="006D7E44">
      <w:pPr>
        <w:pStyle w:val="BodyText"/>
        <w:kinsoku w:val="0"/>
        <w:overflowPunct w:val="0"/>
        <w:spacing w:line="312" w:lineRule="auto"/>
        <w:ind w:left="0" w:right="491"/>
        <w:rPr>
          <w:rFonts w:asciiTheme="minorHAnsi" w:hAnsiTheme="minorHAnsi" w:cstheme="minorHAnsi"/>
          <w:sz w:val="24"/>
          <w:szCs w:val="24"/>
          <w:lang w:val="en-AU"/>
        </w:rPr>
      </w:pPr>
    </w:p>
    <w:p w14:paraId="17E4068C" w14:textId="77777777" w:rsidR="006D7E44" w:rsidRPr="00BD49DD" w:rsidRDefault="006D7E44" w:rsidP="006D7E44">
      <w:pPr>
        <w:pStyle w:val="BodyText"/>
        <w:kinsoku w:val="0"/>
        <w:overflowPunct w:val="0"/>
        <w:spacing w:line="312" w:lineRule="auto"/>
        <w:ind w:left="0" w:right="24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Meeting for Worship: </w:t>
      </w:r>
      <w:r w:rsidRPr="00BD49DD">
        <w:rPr>
          <w:rFonts w:asciiTheme="minorHAnsi" w:hAnsiTheme="minorHAnsi" w:cstheme="minorHAnsi"/>
          <w:sz w:val="24"/>
          <w:szCs w:val="24"/>
          <w:lang w:val="en-AU"/>
        </w:rPr>
        <w:t>a time of corporate waiting to sense God’s presence and will. It is a basic element of life as a Quaker.</w:t>
      </w:r>
    </w:p>
    <w:p w14:paraId="21DBEA3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0CB468FE" w14:textId="0D455366"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Meeting for Worship for Business:</w:t>
      </w:r>
      <w:r w:rsidRPr="00BD49DD">
        <w:rPr>
          <w:rFonts w:asciiTheme="minorHAnsi" w:hAnsiTheme="minorHAnsi" w:cstheme="minorHAnsi"/>
          <w:sz w:val="24"/>
          <w:szCs w:val="24"/>
          <w:lang w:val="en-AU"/>
        </w:rPr>
        <w:t xml:space="preserve"> a Meeting at which decisions are made corporately by the members of a Meeting in seeking to discern God’s will. Sometimes called a ‘Business Meeting’.</w:t>
      </w:r>
    </w:p>
    <w:p w14:paraId="002C902D"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8A3AEC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Meeting House</w:t>
      </w:r>
      <w:r w:rsidRPr="00BD49DD">
        <w:rPr>
          <w:rFonts w:asciiTheme="minorHAnsi" w:hAnsiTheme="minorHAnsi" w:cstheme="minorHAnsi"/>
          <w:sz w:val="24"/>
          <w:szCs w:val="24"/>
          <w:lang w:val="en-AU"/>
        </w:rPr>
        <w:t>: a property in which Friends meet for worship.</w:t>
      </w:r>
    </w:p>
    <w:p w14:paraId="4A756E2D"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61080B4" w14:textId="77777777" w:rsidR="006D7E44" w:rsidRPr="00BD49DD" w:rsidRDefault="006D7E44" w:rsidP="006D7E44">
      <w:pPr>
        <w:pStyle w:val="BodyText"/>
        <w:kinsoku w:val="0"/>
        <w:overflowPunct w:val="0"/>
        <w:spacing w:line="312" w:lineRule="auto"/>
        <w:ind w:left="0" w:right="436"/>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Member: </w:t>
      </w:r>
      <w:r w:rsidRPr="00BD49DD">
        <w:rPr>
          <w:rFonts w:asciiTheme="minorHAnsi" w:hAnsiTheme="minorHAnsi" w:cstheme="minorHAnsi"/>
          <w:sz w:val="24"/>
          <w:szCs w:val="24"/>
          <w:lang w:val="en-AU"/>
        </w:rPr>
        <w:t xml:space="preserve">one of a group such as a Local Meeting, a committee or the Religious Society of Friends. To distinguish between such alternatives, the word needs to be followed by the name of the group and the use of either lower-case ‘member’ or capital-case ‘Member’. The latter is a person formally accepted as a Member by a Regional Meeting. </w:t>
      </w:r>
    </w:p>
    <w:p w14:paraId="12263064" w14:textId="77777777" w:rsidR="006D7E44" w:rsidRPr="00BD49DD" w:rsidRDefault="006D7E44" w:rsidP="006D7E44">
      <w:pPr>
        <w:pStyle w:val="BodyText"/>
        <w:kinsoku w:val="0"/>
        <w:overflowPunct w:val="0"/>
        <w:spacing w:line="312" w:lineRule="auto"/>
        <w:ind w:left="0" w:right="436"/>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term ‘member of the Meeting’ embraces all the Members, Attenders, Young Friends, Junior Young Friends and ‘children of the Meeting’ within the fellowship of a </w:t>
      </w:r>
      <w:r w:rsidRPr="00BD49DD">
        <w:rPr>
          <w:rFonts w:asciiTheme="minorHAnsi" w:hAnsiTheme="minorHAnsi" w:cstheme="minorHAnsi"/>
          <w:sz w:val="24"/>
          <w:szCs w:val="24"/>
          <w:lang w:val="en-AU"/>
        </w:rPr>
        <w:lastRenderedPageBreak/>
        <w:t>particular Local or Recognised Meeting. The word ‘Friend’ may also be used to mean all those things.</w:t>
      </w:r>
    </w:p>
    <w:p w14:paraId="5E1B2C3E"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37D1E0A" w14:textId="379D20E9"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Membership database: </w:t>
      </w:r>
      <w:r w:rsidRPr="00BD49DD">
        <w:rPr>
          <w:rFonts w:asciiTheme="minorHAnsi" w:hAnsiTheme="minorHAnsi" w:cstheme="minorHAnsi"/>
          <w:bCs/>
          <w:sz w:val="24"/>
          <w:szCs w:val="24"/>
          <w:lang w:val="en-AU"/>
        </w:rPr>
        <w:t xml:space="preserve">formerly printed as </w:t>
      </w:r>
      <w:r w:rsidRPr="00BD49DD">
        <w:rPr>
          <w:rFonts w:asciiTheme="minorHAnsi" w:hAnsiTheme="minorHAnsi" w:cstheme="minorHAnsi"/>
          <w:i/>
          <w:sz w:val="24"/>
          <w:szCs w:val="24"/>
          <w:lang w:val="en-AU"/>
        </w:rPr>
        <w:t>Australian Quaker Meetings, Ofﬁce-holders, Members, Attenders and Child</w:t>
      </w:r>
      <w:r w:rsidRPr="00BD49DD">
        <w:rPr>
          <w:rFonts w:asciiTheme="minorHAnsi" w:hAnsiTheme="minorHAnsi" w:cstheme="minorHAnsi"/>
          <w:i/>
          <w:sz w:val="24"/>
          <w:lang w:val="en-AU"/>
        </w:rPr>
        <w:t>r</w:t>
      </w:r>
      <w:r w:rsidRPr="00BD49DD">
        <w:rPr>
          <w:rFonts w:asciiTheme="minorHAnsi" w:hAnsiTheme="minorHAnsi" w:cstheme="minorHAnsi"/>
          <w:i/>
          <w:sz w:val="24"/>
          <w:szCs w:val="24"/>
          <w:lang w:val="en-AU"/>
        </w:rPr>
        <w:t xml:space="preserve">en, </w:t>
      </w:r>
      <w:r w:rsidRPr="00BD49DD">
        <w:rPr>
          <w:rFonts w:asciiTheme="minorHAnsi" w:hAnsiTheme="minorHAnsi" w:cstheme="minorHAnsi"/>
          <w:sz w:val="24"/>
          <w:szCs w:val="24"/>
          <w:lang w:val="en-AU"/>
        </w:rPr>
        <w:t xml:space="preserve">this database is now online at: </w:t>
      </w:r>
      <w:hyperlink r:id="rId124" w:history="1">
        <w:r w:rsidRPr="00BD49DD">
          <w:rPr>
            <w:rStyle w:val="Hyperlink"/>
            <w:rFonts w:asciiTheme="minorHAnsi" w:hAnsiTheme="minorHAnsi" w:cstheme="minorHAnsi"/>
            <w:sz w:val="24"/>
            <w:szCs w:val="24"/>
            <w:lang w:val="en-AU"/>
          </w:rPr>
          <w:t>https://www.quakersaustralia.info/friend-finder</w:t>
        </w:r>
      </w:hyperlink>
      <w:r w:rsidRPr="00BD49DD">
        <w:rPr>
          <w:rFonts w:asciiTheme="minorHAnsi" w:hAnsiTheme="minorHAnsi" w:cstheme="minorHAnsi"/>
          <w:sz w:val="24"/>
          <w:szCs w:val="24"/>
          <w:lang w:val="en-AU"/>
        </w:rPr>
        <w:t xml:space="preserve"> </w:t>
      </w:r>
      <w:r w:rsidRPr="00BD49DD">
        <w:rPr>
          <w:rFonts w:asciiTheme="minorHAnsi" w:hAnsiTheme="minorHAnsi" w:cstheme="minorHAnsi"/>
          <w:color w:val="222222"/>
          <w:sz w:val="24"/>
          <w:szCs w:val="24"/>
          <w:shd w:val="clear" w:color="auto" w:fill="FFFFFF"/>
          <w:lang w:val="en-AU"/>
        </w:rPr>
        <w:t>The information is provided on a continuing basis by RM Membership Secretaries and by the AYM Secretary, and is collated centrally. The aim is to aid communication within Regional Meetings and throughout Australia Yearly Meeting. The list is not available to the public, either in hard copy or online.</w:t>
      </w:r>
    </w:p>
    <w:p w14:paraId="01F64578"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FD3CC48" w14:textId="77777777" w:rsidR="006D7E44" w:rsidRPr="00BD49DD" w:rsidRDefault="006D7E44" w:rsidP="006D7E44">
      <w:pPr>
        <w:pStyle w:val="BodyText"/>
        <w:kinsoku w:val="0"/>
        <w:overflowPunct w:val="0"/>
        <w:spacing w:line="312" w:lineRule="auto"/>
        <w:ind w:left="0" w:right="35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Memorial Meeting: </w:t>
      </w:r>
      <w:r w:rsidRPr="00BD49DD">
        <w:rPr>
          <w:rFonts w:asciiTheme="minorHAnsi" w:hAnsiTheme="minorHAnsi" w:cstheme="minorHAnsi"/>
          <w:sz w:val="24"/>
          <w:szCs w:val="24"/>
          <w:lang w:val="en-AU"/>
        </w:rPr>
        <w:t>a Meeting for Worship after the death of a Member or an Attender closely attached to the Society. Also known as a Meeting for Thanksgiving for the Grace of God in the life of that Friend. The purpose is to celebrate the evidence of God’s working in the life of the departed. It may be combined with the funeral.</w:t>
      </w:r>
    </w:p>
    <w:p w14:paraId="5B50CF22"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6272830" w14:textId="77777777" w:rsidR="006D7E44" w:rsidRPr="00BD49DD" w:rsidRDefault="006D7E44" w:rsidP="006D7E44">
      <w:pPr>
        <w:pStyle w:val="BodyText"/>
        <w:kinsoku w:val="0"/>
        <w:overflowPunct w:val="0"/>
        <w:spacing w:line="312" w:lineRule="auto"/>
        <w:ind w:left="0" w:right="516"/>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Ministry: </w:t>
      </w:r>
      <w:r w:rsidRPr="00BD49DD">
        <w:rPr>
          <w:rFonts w:asciiTheme="minorHAnsi" w:hAnsiTheme="minorHAnsi" w:cstheme="minorHAnsi"/>
          <w:sz w:val="24"/>
          <w:szCs w:val="24"/>
          <w:lang w:val="en-AU"/>
        </w:rPr>
        <w:t>the expression of a spiritual insight that the speaker feels impelled to share during a Meeting for Worship.</w:t>
      </w:r>
    </w:p>
    <w:p w14:paraId="673D954C"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09578F9" w14:textId="77777777" w:rsidR="006D7E44" w:rsidRPr="00BD49DD" w:rsidRDefault="006D7E44" w:rsidP="006D7E44">
      <w:pPr>
        <w:pStyle w:val="BodyText"/>
        <w:kinsoku w:val="0"/>
        <w:overflowPunct w:val="0"/>
        <w:spacing w:line="312" w:lineRule="auto"/>
        <w:ind w:left="0" w:right="433"/>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Minute: </w:t>
      </w:r>
      <w:r w:rsidRPr="00BD49DD">
        <w:rPr>
          <w:rFonts w:asciiTheme="minorHAnsi" w:hAnsiTheme="minorHAnsi" w:cstheme="minorHAnsi"/>
          <w:sz w:val="24"/>
          <w:szCs w:val="24"/>
          <w:lang w:val="en-AU"/>
        </w:rPr>
        <w:t>a summarising written statement at the end of a period of discernment, accepted by all present. It results from an initial tentative draft composed by the Clerk of the Meeting and subsequent discussion until there is unity on the wording.</w:t>
      </w:r>
    </w:p>
    <w:p w14:paraId="414EC5A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06020977" w14:textId="77777777" w:rsidR="006D7E44" w:rsidRPr="00BD49DD" w:rsidRDefault="006D7E44" w:rsidP="006D7E44">
      <w:pPr>
        <w:pStyle w:val="BodyText"/>
        <w:kinsoku w:val="0"/>
        <w:overflowPunct w:val="0"/>
        <w:spacing w:line="312" w:lineRule="auto"/>
        <w:ind w:left="0" w:right="24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Mysticism: </w:t>
      </w:r>
      <w:r w:rsidRPr="00BD49DD">
        <w:rPr>
          <w:rFonts w:asciiTheme="minorHAnsi" w:hAnsiTheme="minorHAnsi" w:cstheme="minorHAnsi"/>
          <w:sz w:val="24"/>
          <w:szCs w:val="24"/>
          <w:lang w:val="en-AU"/>
        </w:rPr>
        <w:t>the tradition of an immediate spiritual intuition of truths felt to transcend ordinary understanding, or the pursuit of an integration of the self with ultimate reality. In Quaker terms, it can be ‘the awareness of (or belief in) God’s presence individually and in the corporate Meeting for Worship, an awareness that results in a changed perception of the world and a willingness to be guided by the Spirit, the Inward Light, the Christ Within’ (Abbott 2004).</w:t>
      </w:r>
    </w:p>
    <w:p w14:paraId="1731D3A1"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6D908035" w14:textId="77777777" w:rsidR="006D7E44" w:rsidRPr="00BD49DD" w:rsidRDefault="006D7E44" w:rsidP="006D7E44">
      <w:pPr>
        <w:pStyle w:val="BodyText"/>
        <w:kinsoku w:val="0"/>
        <w:overflowPunct w:val="0"/>
        <w:spacing w:line="312" w:lineRule="auto"/>
        <w:ind w:left="0" w:right="440"/>
        <w:rPr>
          <w:rFonts w:asciiTheme="minorHAnsi" w:hAnsiTheme="minorHAnsi" w:cstheme="minorHAnsi"/>
          <w:sz w:val="24"/>
          <w:szCs w:val="24"/>
          <w:lang w:val="en-AU"/>
        </w:rPr>
      </w:pPr>
      <w:r w:rsidRPr="00BD49DD">
        <w:rPr>
          <w:rFonts w:asciiTheme="minorHAnsi" w:hAnsiTheme="minorHAnsi" w:cstheme="minorHAnsi"/>
          <w:b/>
          <w:sz w:val="24"/>
          <w:szCs w:val="24"/>
          <w:lang w:val="en-AU"/>
        </w:rPr>
        <w:t>New Zealand</w:t>
      </w:r>
      <w:r w:rsidRPr="00BD49DD">
        <w:rPr>
          <w:rFonts w:asciiTheme="minorHAnsi" w:hAnsiTheme="minorHAnsi" w:cstheme="minorHAnsi"/>
          <w:sz w:val="24"/>
          <w:szCs w:val="24"/>
          <w:lang w:val="en-AU"/>
        </w:rPr>
        <w:t xml:space="preserve">: see </w:t>
      </w:r>
      <w:r w:rsidRPr="00BD49DD">
        <w:rPr>
          <w:rFonts w:asciiTheme="minorHAnsi" w:hAnsiTheme="minorHAnsi" w:cstheme="minorHAnsi"/>
          <w:b/>
          <w:sz w:val="24"/>
          <w:szCs w:val="24"/>
          <w:lang w:val="en-AU"/>
        </w:rPr>
        <w:t>Aotearoa/New Zealand</w:t>
      </w:r>
      <w:r w:rsidRPr="00BD49DD">
        <w:rPr>
          <w:rFonts w:asciiTheme="minorHAnsi" w:hAnsiTheme="minorHAnsi" w:cstheme="minorHAnsi"/>
          <w:sz w:val="24"/>
          <w:szCs w:val="24"/>
          <w:lang w:val="en-AU"/>
        </w:rPr>
        <w:t xml:space="preserve"> </w:t>
      </w:r>
    </w:p>
    <w:p w14:paraId="5B935E59" w14:textId="77777777" w:rsidR="006D7E44" w:rsidRPr="00BD49DD" w:rsidRDefault="006D7E44" w:rsidP="0055416B">
      <w:pPr>
        <w:pStyle w:val="BodyText"/>
        <w:kinsoku w:val="0"/>
        <w:overflowPunct w:val="0"/>
        <w:spacing w:line="312" w:lineRule="auto"/>
        <w:ind w:left="0" w:right="440"/>
        <w:rPr>
          <w:rFonts w:asciiTheme="minorHAnsi" w:hAnsiTheme="minorHAnsi" w:cstheme="minorHAnsi"/>
          <w:sz w:val="24"/>
          <w:szCs w:val="24"/>
          <w:lang w:val="en-AU"/>
        </w:rPr>
      </w:pPr>
    </w:p>
    <w:p w14:paraId="3F976827" w14:textId="77777777" w:rsidR="006D7E44" w:rsidRPr="00BD49DD" w:rsidRDefault="006D7E44" w:rsidP="006D7E44">
      <w:pPr>
        <w:pStyle w:val="BodyText"/>
        <w:kinsoku w:val="0"/>
        <w:overflowPunct w:val="0"/>
        <w:spacing w:line="312" w:lineRule="auto"/>
        <w:ind w:left="0" w:right="786"/>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Outreach: </w:t>
      </w:r>
      <w:r w:rsidRPr="00BD49DD">
        <w:rPr>
          <w:rFonts w:asciiTheme="minorHAnsi" w:hAnsiTheme="minorHAnsi" w:cstheme="minorHAnsi"/>
          <w:sz w:val="24"/>
          <w:szCs w:val="24"/>
          <w:lang w:val="en-AU"/>
        </w:rPr>
        <w:t xml:space="preserve">activity aimed at enhancing public awareness of the Quaker message. It may take a variety of forms. Outreach is different from proselytising, which seeks to convert others to one’s own way. </w:t>
      </w:r>
    </w:p>
    <w:p w14:paraId="2E83889F"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9676CAC" w14:textId="77777777" w:rsidR="00494A6D" w:rsidRDefault="00494A6D">
      <w:pPr>
        <w:rPr>
          <w:rFonts w:asciiTheme="minorHAnsi" w:hAnsiTheme="minorHAnsi" w:cstheme="minorHAnsi"/>
          <w:b/>
          <w:bCs/>
          <w:lang w:eastAsia="en-GB"/>
        </w:rPr>
      </w:pPr>
      <w:r>
        <w:rPr>
          <w:rFonts w:asciiTheme="minorHAnsi" w:hAnsiTheme="minorHAnsi" w:cstheme="minorHAnsi"/>
          <w:b/>
          <w:bCs/>
        </w:rPr>
        <w:br w:type="page"/>
      </w:r>
    </w:p>
    <w:p w14:paraId="071CF72F" w14:textId="28330C31" w:rsidR="006D7E44" w:rsidRPr="00BD49DD" w:rsidRDefault="006D7E44" w:rsidP="006D7E44">
      <w:pPr>
        <w:pStyle w:val="BodyText"/>
        <w:kinsoku w:val="0"/>
        <w:overflowPunct w:val="0"/>
        <w:spacing w:line="312" w:lineRule="auto"/>
        <w:ind w:left="0" w:right="596"/>
        <w:rPr>
          <w:rFonts w:asciiTheme="minorHAnsi" w:hAnsiTheme="minorHAnsi" w:cstheme="minorHAnsi"/>
          <w:sz w:val="24"/>
          <w:szCs w:val="24"/>
          <w:lang w:val="en-AU"/>
        </w:rPr>
      </w:pPr>
      <w:r w:rsidRPr="00BD49DD">
        <w:rPr>
          <w:rFonts w:asciiTheme="minorHAnsi" w:hAnsiTheme="minorHAnsi" w:cstheme="minorHAnsi"/>
          <w:b/>
          <w:bCs/>
          <w:sz w:val="24"/>
          <w:szCs w:val="24"/>
          <w:lang w:val="en-AU"/>
        </w:rPr>
        <w:lastRenderedPageBreak/>
        <w:t xml:space="preserve">Overseer (or Carer, or Pastoral Carer): </w:t>
      </w:r>
      <w:r w:rsidRPr="00BD49DD">
        <w:rPr>
          <w:rFonts w:asciiTheme="minorHAnsi" w:hAnsiTheme="minorHAnsi" w:cstheme="minorHAnsi"/>
          <w:sz w:val="24"/>
          <w:szCs w:val="24"/>
          <w:lang w:val="en-AU"/>
        </w:rPr>
        <w:t>a member of the Oversight Committee of a Regional or Local Meeting. The committee is charged with caring for the welfare of all members of the Meeting, i.e. Members of the Society, Young Friends, Attenders, and their families.</w:t>
      </w:r>
    </w:p>
    <w:p w14:paraId="7D437B1F" w14:textId="77777777" w:rsidR="006D7E44" w:rsidRPr="00BD49DD" w:rsidRDefault="006D7E44" w:rsidP="006D7E44">
      <w:pPr>
        <w:pStyle w:val="BodyText"/>
        <w:kinsoku w:val="0"/>
        <w:overflowPunct w:val="0"/>
        <w:spacing w:line="312" w:lineRule="auto"/>
        <w:ind w:left="0" w:right="240"/>
        <w:rPr>
          <w:rFonts w:asciiTheme="minorHAnsi" w:hAnsiTheme="minorHAnsi" w:cstheme="minorHAnsi"/>
          <w:b/>
          <w:bCs/>
          <w:sz w:val="24"/>
          <w:szCs w:val="24"/>
          <w:lang w:val="en-AU"/>
        </w:rPr>
      </w:pPr>
    </w:p>
    <w:p w14:paraId="20D7452E"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‘Paying the rent’</w:t>
      </w:r>
      <w:r w:rsidRPr="00BD49DD">
        <w:rPr>
          <w:rFonts w:asciiTheme="minorHAnsi" w:hAnsiTheme="minorHAnsi" w:cstheme="minorHAnsi"/>
          <w:sz w:val="24"/>
          <w:szCs w:val="24"/>
          <w:lang w:val="en-AU"/>
        </w:rPr>
        <w:t>: giving a proportion of income to a First Nations Peoples group or charity, in acknowledgment that they remain the custodians of the land we use.</w:t>
      </w:r>
    </w:p>
    <w:p w14:paraId="7D85C55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0FF1377C" w14:textId="22044E9B"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Policies:</w:t>
      </w:r>
      <w:r w:rsidRPr="00BD49DD">
        <w:rPr>
          <w:rFonts w:asciiTheme="minorHAnsi" w:hAnsiTheme="minorHAnsi" w:cstheme="minorHAnsi"/>
          <w:sz w:val="24"/>
          <w:szCs w:val="24"/>
          <w:lang w:val="en-AU"/>
        </w:rPr>
        <w:t xml:space="preserve"> all Quakers and Meetings in Australia are bound by the policies agreed by Australia Yearly Meeting. Policies are accessible from our website: </w:t>
      </w:r>
      <w:hyperlink r:id="rId125" w:history="1">
        <w:r w:rsidRPr="00BD49DD">
          <w:rPr>
            <w:rStyle w:val="Hyperlink"/>
            <w:rFonts w:asciiTheme="minorHAnsi" w:hAnsiTheme="minorHAnsi" w:cstheme="minorHAnsi"/>
            <w:sz w:val="24"/>
            <w:szCs w:val="24"/>
            <w:lang w:val="en-AU"/>
          </w:rPr>
          <w:t>https://www.quakersaustralia.info/resources/policies</w:t>
        </w:r>
      </w:hyperlink>
    </w:p>
    <w:p w14:paraId="33EA5A9A"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0A29585"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Prayer: </w:t>
      </w:r>
      <w:r w:rsidRPr="00BD49DD">
        <w:rPr>
          <w:rFonts w:asciiTheme="minorHAnsi" w:hAnsiTheme="minorHAnsi" w:cstheme="minorHAnsi"/>
          <w:sz w:val="24"/>
          <w:szCs w:val="24"/>
          <w:lang w:val="en-AU"/>
        </w:rPr>
        <w:t>intimacy with God.</w:t>
      </w:r>
    </w:p>
    <w:p w14:paraId="384EE569"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5C3BBAB" w14:textId="77777777" w:rsidR="006D7E44" w:rsidRPr="00BD49DD" w:rsidRDefault="006D7E44" w:rsidP="006D7E44">
      <w:pPr>
        <w:pStyle w:val="BodyText"/>
        <w:kinsoku w:val="0"/>
        <w:overflowPunct w:val="0"/>
        <w:spacing w:line="312" w:lineRule="auto"/>
        <w:ind w:left="0" w:right="99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Proselytising: </w:t>
      </w:r>
      <w:r w:rsidRPr="00BD49DD">
        <w:rPr>
          <w:rFonts w:asciiTheme="minorHAnsi" w:hAnsiTheme="minorHAnsi" w:cstheme="minorHAnsi"/>
          <w:sz w:val="24"/>
          <w:szCs w:val="24"/>
          <w:lang w:val="en-AU"/>
        </w:rPr>
        <w:t>attempting to persuade people away from existing denominational attachments. Friends avoid proselytising.</w:t>
      </w:r>
    </w:p>
    <w:p w14:paraId="010376C0"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7CEF5F3D"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Quakers [plural]: </w:t>
      </w:r>
      <w:r w:rsidRPr="00BD49DD">
        <w:rPr>
          <w:rFonts w:asciiTheme="minorHAnsi" w:hAnsiTheme="minorHAnsi" w:cstheme="minorHAnsi"/>
          <w:sz w:val="24"/>
          <w:szCs w:val="24"/>
          <w:lang w:val="en-AU"/>
        </w:rPr>
        <w:t>The Religious Society of Friends as a community, either Australian (i.e. AYM) or worldwide.</w:t>
      </w:r>
    </w:p>
    <w:p w14:paraId="0625AFE9"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6EDA2953" w14:textId="77777777" w:rsidR="006D7E44" w:rsidRPr="00BD49DD" w:rsidRDefault="006D7E44" w:rsidP="006D7E44">
      <w:pPr>
        <w:pStyle w:val="BodyText"/>
        <w:kinsoku w:val="0"/>
        <w:overflowPunct w:val="0"/>
        <w:spacing w:line="312" w:lineRule="auto"/>
        <w:ind w:left="0" w:right="350"/>
        <w:rPr>
          <w:rFonts w:asciiTheme="minorHAnsi" w:hAnsiTheme="minorHAnsi" w:cstheme="minorHAnsi"/>
          <w:sz w:val="24"/>
          <w:szCs w:val="24"/>
          <w:lang w:val="en-AU"/>
        </w:rPr>
      </w:pPr>
      <w:r w:rsidRPr="00BD49DD">
        <w:rPr>
          <w:rFonts w:asciiTheme="minorHAnsi" w:hAnsiTheme="minorHAnsi" w:cstheme="minorHAnsi"/>
          <w:b/>
          <w:bCs/>
          <w:i/>
          <w:iCs/>
          <w:sz w:val="24"/>
          <w:szCs w:val="24"/>
          <w:lang w:val="en-AU"/>
        </w:rPr>
        <w:t xml:space="preserve">Quaker Faith and Practice </w:t>
      </w:r>
      <w:r w:rsidRPr="00BD49DD">
        <w:rPr>
          <w:rFonts w:asciiTheme="minorHAnsi" w:hAnsiTheme="minorHAnsi" w:cstheme="minorHAnsi"/>
          <w:sz w:val="24"/>
          <w:szCs w:val="24"/>
          <w:lang w:val="en-AU"/>
        </w:rPr>
        <w:t xml:space="preserve">is an anthology of Quaker inspirational writings and guidelines published by Britain Yearly Meeting in 2013, and revised from time to time. </w:t>
      </w:r>
    </w:p>
    <w:p w14:paraId="42705162" w14:textId="1A48607C" w:rsidR="006D7E44" w:rsidRPr="00BD49DD" w:rsidRDefault="006D7E44" w:rsidP="006D7E44">
      <w:pPr>
        <w:pStyle w:val="BodyText"/>
        <w:kinsoku w:val="0"/>
        <w:overflowPunct w:val="0"/>
        <w:spacing w:line="312" w:lineRule="auto"/>
        <w:ind w:left="0" w:right="698"/>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The equivalent in Australia is the combination of this present handbook and </w:t>
      </w:r>
      <w:r w:rsidRPr="00BD49DD">
        <w:rPr>
          <w:rFonts w:asciiTheme="minorHAnsi" w:hAnsiTheme="minorHAnsi" w:cstheme="minorHAnsi"/>
          <w:i/>
          <w:iCs/>
          <w:sz w:val="24"/>
          <w:szCs w:val="24"/>
          <w:lang w:val="en-AU"/>
        </w:rPr>
        <w:t>this we can say: Australian Quaker life, faith and thought</w:t>
      </w:r>
      <w:r w:rsidRPr="00BD49DD">
        <w:rPr>
          <w:rFonts w:asciiTheme="minorHAnsi" w:hAnsiTheme="minorHAnsi" w:cstheme="minorHAnsi"/>
          <w:sz w:val="24"/>
          <w:szCs w:val="24"/>
          <w:lang w:val="en-AU"/>
        </w:rPr>
        <w:t>.</w:t>
      </w:r>
    </w:p>
    <w:p w14:paraId="69EEFCB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06293DD" w14:textId="1B8E85CD" w:rsidR="006D7E44" w:rsidRPr="00BD49DD" w:rsidRDefault="006D7E44" w:rsidP="006D7E44">
      <w:pPr>
        <w:pStyle w:val="BodyText"/>
        <w:kinsoku w:val="0"/>
        <w:overflowPunct w:val="0"/>
        <w:spacing w:line="312" w:lineRule="auto"/>
        <w:ind w:left="0" w:right="657"/>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Quaker Service Australia (QSA): </w:t>
      </w:r>
      <w:r w:rsidRPr="00BD49DD">
        <w:rPr>
          <w:rFonts w:asciiTheme="minorHAnsi" w:hAnsiTheme="minorHAnsi" w:cstheme="minorHAnsi"/>
          <w:sz w:val="24"/>
          <w:szCs w:val="24"/>
          <w:lang w:val="en-AU"/>
        </w:rPr>
        <w:t xml:space="preserve">the Quaker aid and development organisation in Australia that works with communities in need to improve their lives by means of projects that are economically and environmentally appropriate and sustainable. </w:t>
      </w:r>
      <w:r w:rsidR="00590A2B" w:rsidRPr="00BD49DD">
        <w:rPr>
          <w:rFonts w:asciiTheme="minorHAnsi" w:hAnsiTheme="minorHAnsi" w:cstheme="minorHAnsi"/>
          <w:sz w:val="24"/>
          <w:szCs w:val="24"/>
          <w:lang w:val="en-AU"/>
        </w:rPr>
        <w:t>(</w:t>
      </w:r>
      <w:r w:rsidRPr="00BD49DD">
        <w:rPr>
          <w:rFonts w:asciiTheme="minorHAnsi" w:hAnsiTheme="minorHAnsi" w:cstheme="minorHAnsi"/>
          <w:sz w:val="24"/>
          <w:szCs w:val="24"/>
          <w:lang w:val="en-AU"/>
        </w:rPr>
        <w:t xml:space="preserve">See </w:t>
      </w:r>
      <w:hyperlink w:anchor="QSA541" w:history="1">
        <w:r w:rsidRPr="00BD49DD">
          <w:rPr>
            <w:rStyle w:val="Hyperlink"/>
            <w:rFonts w:asciiTheme="minorHAnsi" w:hAnsiTheme="minorHAnsi" w:cstheme="minorHAnsi"/>
            <w:sz w:val="24"/>
            <w:szCs w:val="24"/>
            <w:lang w:val="en-AU"/>
          </w:rPr>
          <w:t>5.4.1</w:t>
        </w:r>
      </w:hyperlink>
      <w:r w:rsidRPr="00BD49DD">
        <w:rPr>
          <w:rFonts w:asciiTheme="minorHAnsi" w:hAnsiTheme="minorHAnsi" w:cstheme="minorHAnsi"/>
          <w:sz w:val="24"/>
          <w:szCs w:val="24"/>
          <w:lang w:val="en-AU"/>
        </w:rPr>
        <w:t>.</w:t>
      </w:r>
      <w:r w:rsidR="00590A2B" w:rsidRPr="00BD49DD">
        <w:rPr>
          <w:rFonts w:asciiTheme="minorHAnsi" w:hAnsiTheme="minorHAnsi" w:cstheme="minorHAnsi"/>
          <w:sz w:val="24"/>
          <w:szCs w:val="24"/>
          <w:lang w:val="en-AU"/>
        </w:rPr>
        <w:t>)</w:t>
      </w:r>
    </w:p>
    <w:p w14:paraId="30CF376A"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88DA4D8" w14:textId="41DAFDAB" w:rsidR="006D7E44" w:rsidRPr="00BD49DD" w:rsidRDefault="006D7E44" w:rsidP="006D7E44">
      <w:pPr>
        <w:pStyle w:val="BodyText"/>
        <w:kinsoku w:val="0"/>
        <w:overflowPunct w:val="0"/>
        <w:spacing w:line="312" w:lineRule="auto"/>
        <w:ind w:left="0" w:right="473"/>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Quaker United Nations Ofﬁces (QUNO): </w:t>
      </w:r>
      <w:r w:rsidRPr="00BD49DD">
        <w:rPr>
          <w:rFonts w:asciiTheme="minorHAnsi" w:hAnsiTheme="minorHAnsi" w:cstheme="minorHAnsi"/>
          <w:sz w:val="24"/>
          <w:szCs w:val="24"/>
          <w:lang w:val="en-AU"/>
        </w:rPr>
        <w:t xml:space="preserve">these are ofﬁces under the auspices of the Friends World Committee for Consultation, and accredited by the United Nations in Geneva and New York, to foster activities in line with Quaker testimonies. One example is the providing of neutral premises where diplomats can discuss contentious issues informally (see </w:t>
      </w:r>
      <w:hyperlink w:anchor="QUNO547" w:history="1">
        <w:r w:rsidRPr="00BD49DD">
          <w:rPr>
            <w:rStyle w:val="Hyperlink"/>
            <w:rFonts w:asciiTheme="minorHAnsi" w:hAnsiTheme="minorHAnsi" w:cstheme="minorHAnsi"/>
            <w:sz w:val="24"/>
            <w:szCs w:val="24"/>
            <w:lang w:val="en-AU"/>
          </w:rPr>
          <w:t>5.4.7</w:t>
        </w:r>
      </w:hyperlink>
      <w:r w:rsidRPr="00BD49DD">
        <w:rPr>
          <w:rFonts w:asciiTheme="minorHAnsi" w:hAnsiTheme="minorHAnsi" w:cstheme="minorHAnsi"/>
          <w:sz w:val="24"/>
          <w:szCs w:val="24"/>
          <w:lang w:val="en-AU"/>
        </w:rPr>
        <w:t>).</w:t>
      </w:r>
    </w:p>
    <w:p w14:paraId="0CF9A2F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FED0BC2" w14:textId="77777777" w:rsidR="006D7E44" w:rsidRPr="00BD49DD" w:rsidRDefault="006D7E44" w:rsidP="006D7E44">
      <w:pPr>
        <w:pStyle w:val="BodyText"/>
        <w:kinsoku w:val="0"/>
        <w:overflowPunct w:val="0"/>
        <w:spacing w:line="312" w:lineRule="auto"/>
        <w:ind w:left="0" w:right="382"/>
        <w:rPr>
          <w:rFonts w:asciiTheme="minorHAnsi" w:hAnsiTheme="minorHAnsi" w:cstheme="minorHAnsi"/>
          <w:sz w:val="24"/>
          <w:szCs w:val="24"/>
          <w:lang w:val="en-AU"/>
        </w:rPr>
      </w:pPr>
      <w:r w:rsidRPr="00BD49DD">
        <w:rPr>
          <w:rFonts w:asciiTheme="minorHAnsi" w:hAnsiTheme="minorHAnsi" w:cstheme="minorHAnsi"/>
          <w:b/>
          <w:bCs/>
          <w:sz w:val="24"/>
          <w:szCs w:val="24"/>
          <w:lang w:val="en-AU"/>
        </w:rPr>
        <w:lastRenderedPageBreak/>
        <w:t xml:space="preserve">Queries: </w:t>
      </w:r>
      <w:r w:rsidRPr="00BD49DD">
        <w:rPr>
          <w:rFonts w:asciiTheme="minorHAnsi" w:hAnsiTheme="minorHAnsi" w:cstheme="minorHAnsi"/>
          <w:sz w:val="24"/>
          <w:szCs w:val="24"/>
          <w:lang w:val="en-AU"/>
        </w:rPr>
        <w:t xml:space="preserve">part of </w:t>
      </w:r>
      <w:hyperlink r:id="rId126" w:history="1">
        <w:r w:rsidRPr="00BD49DD">
          <w:rPr>
            <w:rFonts w:asciiTheme="minorHAnsi" w:hAnsiTheme="minorHAnsi" w:cstheme="minorHAnsi"/>
            <w:i/>
            <w:iCs/>
            <w:sz w:val="24"/>
            <w:szCs w:val="24"/>
            <w:lang w:val="en-AU"/>
          </w:rPr>
          <w:t>Advices &amp; Queries</w:t>
        </w:r>
      </w:hyperlink>
      <w:r w:rsidRPr="00BD49DD">
        <w:rPr>
          <w:rFonts w:asciiTheme="minorHAnsi" w:hAnsiTheme="minorHAnsi" w:cstheme="minorHAnsi"/>
          <w:sz w:val="24"/>
          <w:szCs w:val="24"/>
          <w:lang w:val="en-AU"/>
        </w:rPr>
        <w:t>, being a set of questions for Friends and Meetings to put to themselves periodically, as challenge and inspiration. One or two might be read out early in a Meeting for Worship or other meeting.</w:t>
      </w:r>
    </w:p>
    <w:p w14:paraId="23E8F642"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3B3C0137" w14:textId="6E166115"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Quota: </w:t>
      </w:r>
      <w:r w:rsidRPr="00BD49DD">
        <w:rPr>
          <w:rFonts w:asciiTheme="minorHAnsi" w:hAnsiTheme="minorHAnsi" w:cstheme="minorHAnsi"/>
          <w:sz w:val="24"/>
          <w:szCs w:val="24"/>
          <w:lang w:val="en-AU"/>
        </w:rPr>
        <w:t>a sum asked annually from each Regional Meeting to cover the costs of AYM activities. It is calculated by dividing the costs between the Regional Meetings according to the number of adult Members in eac</w:t>
      </w:r>
      <w:r w:rsidR="005D3DF3" w:rsidRPr="00BD49DD">
        <w:rPr>
          <w:rFonts w:asciiTheme="minorHAnsi" w:hAnsiTheme="minorHAnsi" w:cstheme="minorHAnsi"/>
          <w:sz w:val="24"/>
          <w:szCs w:val="24"/>
          <w:lang w:val="en-AU"/>
        </w:rPr>
        <w:t>h.</w:t>
      </w:r>
    </w:p>
    <w:p w14:paraId="08078083"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p>
    <w:p w14:paraId="22D9D9CA" w14:textId="77777777" w:rsidR="006D7E44" w:rsidRPr="00BD49DD" w:rsidRDefault="006D7E44" w:rsidP="006D7E44">
      <w:pPr>
        <w:pStyle w:val="BodyText"/>
        <w:kinsoku w:val="0"/>
        <w:overflowPunct w:val="0"/>
        <w:spacing w:line="312" w:lineRule="auto"/>
        <w:ind w:left="0" w:right="407"/>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Recognised Meeting: </w:t>
      </w:r>
      <w:r w:rsidRPr="00BD49DD">
        <w:rPr>
          <w:rFonts w:asciiTheme="minorHAnsi" w:hAnsiTheme="minorHAnsi" w:cstheme="minorHAnsi"/>
          <w:sz w:val="24"/>
          <w:szCs w:val="24"/>
          <w:lang w:val="en-AU"/>
        </w:rPr>
        <w:t>a group that meets at least monthly to worship in the manner of Friends, and that appoints a correspondent to maintain contact with its Regional Meeting.</w:t>
      </w:r>
    </w:p>
    <w:p w14:paraId="1A84D6B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752D7355" w14:textId="30A66B41" w:rsidR="006D7E44" w:rsidRPr="00BD49DD" w:rsidRDefault="006D7E44" w:rsidP="006D7E44">
      <w:pPr>
        <w:pStyle w:val="BodyText"/>
        <w:kinsoku w:val="0"/>
        <w:overflowPunct w:val="0"/>
        <w:spacing w:line="312" w:lineRule="auto"/>
        <w:ind w:left="0" w:right="416"/>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Regional Meeting: </w:t>
      </w:r>
      <w:r w:rsidRPr="00BD49DD">
        <w:rPr>
          <w:rFonts w:asciiTheme="minorHAnsi" w:hAnsiTheme="minorHAnsi" w:cstheme="minorHAnsi"/>
          <w:sz w:val="24"/>
          <w:szCs w:val="24"/>
          <w:lang w:val="en-AU"/>
        </w:rPr>
        <w:t>a religious and administrative unit for Australian Quakers, with one Regional Meeting in each region, mostly within state boundaries. Each conducts regular Meetings for Worship for Business, subject to the guidance of Yearly Meeting, as expressed in this handbook, but with signiﬁcant autonomy.</w:t>
      </w:r>
    </w:p>
    <w:p w14:paraId="6BAE69B4" w14:textId="77777777" w:rsidR="006D7E44" w:rsidRPr="00BD49DD" w:rsidRDefault="006D7E44" w:rsidP="006D7E44">
      <w:pPr>
        <w:pStyle w:val="BodyText"/>
        <w:kinsoku w:val="0"/>
        <w:overflowPunct w:val="0"/>
        <w:spacing w:line="312" w:lineRule="auto"/>
        <w:ind w:left="0" w:right="416"/>
        <w:rPr>
          <w:rFonts w:asciiTheme="minorHAnsi" w:hAnsiTheme="minorHAnsi" w:cstheme="minorHAnsi"/>
          <w:sz w:val="24"/>
          <w:szCs w:val="24"/>
          <w:lang w:val="en-AU"/>
        </w:rPr>
      </w:pPr>
    </w:p>
    <w:p w14:paraId="1D1A18E7" w14:textId="77777777" w:rsidR="006D7E44" w:rsidRPr="00BD49DD" w:rsidRDefault="006D7E44" w:rsidP="006D7E44">
      <w:pPr>
        <w:pStyle w:val="BodyText"/>
        <w:kinsoku w:val="0"/>
        <w:overflowPunct w:val="0"/>
        <w:spacing w:line="312" w:lineRule="auto"/>
        <w:ind w:left="0" w:right="682"/>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Right ordering: </w:t>
      </w:r>
      <w:r w:rsidRPr="00BD49DD">
        <w:rPr>
          <w:rFonts w:asciiTheme="minorHAnsi" w:hAnsiTheme="minorHAnsi" w:cstheme="minorHAnsi"/>
          <w:sz w:val="24"/>
          <w:szCs w:val="24"/>
          <w:lang w:val="en-AU"/>
        </w:rPr>
        <w:t>a manner consistent with the accumulated experience, insights and customary practices of the Society.</w:t>
      </w:r>
    </w:p>
    <w:p w14:paraId="0D3A08CC"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06703A67" w14:textId="7B6D7207" w:rsidR="006D7E44" w:rsidRPr="00BD49DD" w:rsidRDefault="006D7E44" w:rsidP="006D7E44">
      <w:pPr>
        <w:pStyle w:val="BodyText"/>
        <w:kinsoku w:val="0"/>
        <w:overflowPunct w:val="0"/>
        <w:spacing w:line="312" w:lineRule="auto"/>
        <w:ind w:left="0" w:right="457"/>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Schedule: </w:t>
      </w:r>
      <w:r w:rsidRPr="00BD49DD">
        <w:rPr>
          <w:rFonts w:asciiTheme="minorHAnsi" w:hAnsiTheme="minorHAnsi" w:cstheme="minorHAnsi"/>
          <w:sz w:val="24"/>
          <w:szCs w:val="24"/>
          <w:lang w:val="en-AU"/>
        </w:rPr>
        <w:t>the form sent out annually by the RM or LM Treasurer to adult Members and many Attenders (if they wish) in the region for collecting money to meet the RM quota for AYM outgoings and to meet RM costs. The form guides the Treasurer in allocating donations to various aspects of the agreed budget.</w:t>
      </w:r>
    </w:p>
    <w:p w14:paraId="1A7D2F0D"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F82D0F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Seasoned Friend</w:t>
      </w:r>
      <w:r w:rsidRPr="00BD49DD">
        <w:rPr>
          <w:rFonts w:asciiTheme="minorHAnsi" w:hAnsiTheme="minorHAnsi" w:cstheme="minorHAnsi"/>
          <w:sz w:val="24"/>
          <w:szCs w:val="24"/>
          <w:lang w:val="en-AU"/>
        </w:rPr>
        <w:t>: colloquial description of a Friend of long experience, good reputation and reliable judgment. Alternatively, a ‘weighty Friend’.</w:t>
      </w:r>
    </w:p>
    <w:p w14:paraId="6896E23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7F70BC41" w14:textId="77777777" w:rsidR="006D7E44" w:rsidRPr="00BD49DD" w:rsidRDefault="006D7E44" w:rsidP="006D7E44">
      <w:pPr>
        <w:pStyle w:val="BodyText"/>
        <w:kinsoku w:val="0"/>
        <w:overflowPunct w:val="0"/>
        <w:spacing w:line="312" w:lineRule="auto"/>
        <w:ind w:left="0" w:right="35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Sense of the Meeting: </w:t>
      </w:r>
      <w:r w:rsidRPr="00BD49DD">
        <w:rPr>
          <w:rFonts w:asciiTheme="minorHAnsi" w:hAnsiTheme="minorHAnsi" w:cstheme="minorHAnsi"/>
          <w:sz w:val="24"/>
          <w:szCs w:val="24"/>
          <w:lang w:val="en-AU"/>
        </w:rPr>
        <w:t>the outcome of a collective attempt at discerning God’s will on an issue, for possible recording as an agreed minute.</w:t>
      </w:r>
    </w:p>
    <w:p w14:paraId="22F301E0"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F9BB661" w14:textId="77777777" w:rsidR="006D7E44" w:rsidRPr="00BD49DD" w:rsidRDefault="006D7E44" w:rsidP="006D7E44">
      <w:pPr>
        <w:pStyle w:val="BodyText"/>
        <w:kinsoku w:val="0"/>
        <w:overflowPunct w:val="0"/>
        <w:spacing w:line="312" w:lineRule="auto"/>
        <w:ind w:left="0" w:right="34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Spirituality: </w:t>
      </w:r>
      <w:r w:rsidRPr="00BD49DD">
        <w:rPr>
          <w:rFonts w:asciiTheme="minorHAnsi" w:hAnsiTheme="minorHAnsi" w:cstheme="minorHAnsi"/>
          <w:sz w:val="24"/>
          <w:szCs w:val="24"/>
          <w:lang w:val="en-AU"/>
        </w:rPr>
        <w:t>awareness of the nature and signiﬁcance of one’s inner being, of what lies around and within the material universe and of one’s personal relationship to these things.</w:t>
      </w:r>
    </w:p>
    <w:p w14:paraId="73B0966E"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40AD6BF" w14:textId="77777777" w:rsidR="00494A6D" w:rsidRDefault="00494A6D">
      <w:pPr>
        <w:rPr>
          <w:rFonts w:asciiTheme="minorHAnsi" w:hAnsiTheme="minorHAnsi" w:cstheme="minorHAnsi"/>
          <w:b/>
          <w:lang w:eastAsia="en-GB"/>
        </w:rPr>
      </w:pPr>
      <w:r>
        <w:rPr>
          <w:rFonts w:asciiTheme="minorHAnsi" w:hAnsiTheme="minorHAnsi" w:cstheme="minorHAnsi"/>
          <w:b/>
        </w:rPr>
        <w:br w:type="page"/>
      </w:r>
    </w:p>
    <w:p w14:paraId="5887E914" w14:textId="1FC0D728"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lastRenderedPageBreak/>
        <w:t>Standing aside:</w:t>
      </w:r>
      <w:r w:rsidRPr="00BD49DD">
        <w:rPr>
          <w:rFonts w:asciiTheme="minorHAnsi" w:hAnsiTheme="minorHAnsi" w:cstheme="minorHAnsi"/>
          <w:sz w:val="24"/>
          <w:szCs w:val="24"/>
          <w:lang w:val="en-AU"/>
        </w:rPr>
        <w:t xml:space="preserve"> a phrase used to describe the action of a Friend who is not in unity with the discernment of a topic during Meeting for Worship for Business, but nevertheless recognises that the action discerned by other Friends should go forward (</w:t>
      </w:r>
      <w:hyperlink w:anchor="MFWFB14" w:history="1">
        <w:r w:rsidRPr="00BD49DD">
          <w:rPr>
            <w:rStyle w:val="Hyperlink"/>
            <w:rFonts w:asciiTheme="minorHAnsi" w:hAnsiTheme="minorHAnsi" w:cstheme="minorHAnsi"/>
            <w:sz w:val="24"/>
            <w:szCs w:val="24"/>
            <w:lang w:val="en-AU"/>
          </w:rPr>
          <w:t>1.4</w:t>
        </w:r>
      </w:hyperlink>
      <w:r w:rsidRPr="00BD49DD">
        <w:rPr>
          <w:rFonts w:asciiTheme="minorHAnsi" w:hAnsiTheme="minorHAnsi" w:cstheme="minorHAnsi"/>
          <w:sz w:val="24"/>
          <w:szCs w:val="24"/>
          <w:lang w:val="en-AU"/>
        </w:rPr>
        <w:t>).</w:t>
      </w:r>
    </w:p>
    <w:p w14:paraId="71058C7D"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7CEB8AA6"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Standing Committee: </w:t>
      </w:r>
      <w:r w:rsidRPr="00BD49DD">
        <w:rPr>
          <w:rFonts w:asciiTheme="minorHAnsi" w:hAnsiTheme="minorHAnsi" w:cstheme="minorHAnsi"/>
          <w:sz w:val="24"/>
          <w:szCs w:val="24"/>
          <w:lang w:val="en-AU"/>
        </w:rPr>
        <w:t xml:space="preserve">effectively the executive committee of the Society. It takes decisions for the whole Religious Society of Friends in Australia between gatherings of the Yearly Meeting. However, major decisions by Standing Committee have to be ratiﬁed by the subsequent Yearly Meeting. </w:t>
      </w:r>
    </w:p>
    <w:p w14:paraId="7332EA3A"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p>
    <w:p w14:paraId="0350B0E1" w14:textId="79342654"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sz w:val="24"/>
          <w:szCs w:val="24"/>
          <w:lang w:val="en-AU"/>
        </w:rPr>
        <w:t xml:space="preserve">Standing Committee consists of certain AYM ofﬁce-holders, representatives of all Regional Meetings and of Young Friends (see </w:t>
      </w:r>
      <w:hyperlink w:anchor="AYMSC5381" w:history="1">
        <w:r w:rsidRPr="00BD49DD">
          <w:rPr>
            <w:rStyle w:val="Hyperlink"/>
            <w:rFonts w:asciiTheme="minorHAnsi" w:hAnsiTheme="minorHAnsi" w:cstheme="minorHAnsi"/>
            <w:sz w:val="24"/>
            <w:szCs w:val="24"/>
            <w:lang w:val="en-AU"/>
          </w:rPr>
          <w:t>5.3.8.1</w:t>
        </w:r>
      </w:hyperlink>
      <w:r w:rsidRPr="00BD49DD">
        <w:rPr>
          <w:rFonts w:asciiTheme="minorHAnsi" w:hAnsiTheme="minorHAnsi" w:cstheme="minorHAnsi"/>
          <w:sz w:val="24"/>
          <w:szCs w:val="24"/>
          <w:lang w:val="en-AU"/>
        </w:rPr>
        <w:t>).</w:t>
      </w:r>
    </w:p>
    <w:p w14:paraId="499E5A51"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AFBA035" w14:textId="77777777" w:rsidR="006D7E44" w:rsidRPr="00BD49DD" w:rsidRDefault="006D7E44" w:rsidP="006D7E44">
      <w:pPr>
        <w:pStyle w:val="BodyText"/>
        <w:kinsoku w:val="0"/>
        <w:overflowPunct w:val="0"/>
        <w:spacing w:line="312" w:lineRule="auto"/>
        <w:ind w:left="0" w:right="565"/>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Stop in the mind: </w:t>
      </w:r>
      <w:r w:rsidRPr="00BD49DD">
        <w:rPr>
          <w:rFonts w:asciiTheme="minorHAnsi" w:hAnsiTheme="minorHAnsi" w:cstheme="minorHAnsi"/>
          <w:sz w:val="24"/>
          <w:szCs w:val="24"/>
          <w:lang w:val="en-AU"/>
        </w:rPr>
        <w:t>an expression used by Friends when they feel unable to approve a proposed course of action.</w:t>
      </w:r>
    </w:p>
    <w:p w14:paraId="023DE660"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BBBB18A" w14:textId="77777777" w:rsidR="006D7E44" w:rsidRPr="00BD49DD" w:rsidRDefault="006D7E44" w:rsidP="006D7E44">
      <w:pPr>
        <w:pStyle w:val="BodyText"/>
        <w:kinsoku w:val="0"/>
        <w:overflowPunct w:val="0"/>
        <w:spacing w:line="312" w:lineRule="auto"/>
        <w:ind w:left="0" w:right="597"/>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Summer (or Winter) School: </w:t>
      </w:r>
      <w:r w:rsidRPr="00BD49DD">
        <w:rPr>
          <w:rFonts w:asciiTheme="minorHAnsi" w:hAnsiTheme="minorHAnsi" w:cstheme="minorHAnsi"/>
          <w:bCs/>
          <w:sz w:val="24"/>
          <w:szCs w:val="24"/>
          <w:lang w:val="en-AU"/>
        </w:rPr>
        <w:t xml:space="preserve">a </w:t>
      </w:r>
      <w:r w:rsidRPr="00BD49DD">
        <w:rPr>
          <w:rFonts w:asciiTheme="minorHAnsi" w:hAnsiTheme="minorHAnsi" w:cstheme="minorHAnsi"/>
          <w:sz w:val="24"/>
          <w:szCs w:val="24"/>
          <w:lang w:val="en-AU"/>
        </w:rPr>
        <w:t xml:space="preserve">day or days of spiritual exploration through fellowship, discussion and activities relating to themes of interest to Quakers, taking place in conjunction with the holding of Yearly Meeting. </w:t>
      </w:r>
    </w:p>
    <w:p w14:paraId="0A96CB9D"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560DED4C" w14:textId="4F42B31E" w:rsidR="006D7E44" w:rsidRPr="00BD49DD" w:rsidRDefault="006D7E44" w:rsidP="006D7E44">
      <w:pPr>
        <w:pStyle w:val="BodyText"/>
        <w:kinsoku w:val="0"/>
        <w:overflowPunct w:val="0"/>
        <w:spacing w:line="312" w:lineRule="auto"/>
        <w:ind w:left="0" w:right="935"/>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Tabular Statement: </w:t>
      </w:r>
      <w:r w:rsidRPr="00BD49DD">
        <w:rPr>
          <w:rFonts w:asciiTheme="minorHAnsi" w:hAnsiTheme="minorHAnsi" w:cstheme="minorHAnsi"/>
          <w:sz w:val="24"/>
          <w:szCs w:val="24"/>
          <w:lang w:val="en-AU"/>
        </w:rPr>
        <w:t xml:space="preserve">a table published in </w:t>
      </w:r>
      <w:r w:rsidRPr="00BD49DD">
        <w:rPr>
          <w:rFonts w:asciiTheme="minorHAnsi" w:hAnsiTheme="minorHAnsi" w:cstheme="minorHAnsi"/>
          <w:i/>
          <w:iCs/>
          <w:sz w:val="24"/>
          <w:szCs w:val="24"/>
          <w:lang w:val="en-AU"/>
        </w:rPr>
        <w:t xml:space="preserve">Documents in Advance </w:t>
      </w:r>
      <w:r w:rsidRPr="00BD49DD">
        <w:rPr>
          <w:rFonts w:asciiTheme="minorHAnsi" w:hAnsiTheme="minorHAnsi" w:cstheme="minorHAnsi"/>
          <w:sz w:val="24"/>
          <w:szCs w:val="24"/>
          <w:lang w:val="en-AU"/>
        </w:rPr>
        <w:t>prior to Yearly Meeting each year showing the current number of Members in each Regional Meeting, along with the numbers of listed Attenders, Young Friends and children (including Junior Young Friends).</w:t>
      </w:r>
    </w:p>
    <w:p w14:paraId="6F555D57"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38EABF8D" w14:textId="77777777" w:rsidR="006D7E44" w:rsidRPr="00BD49DD" w:rsidRDefault="006D7E44" w:rsidP="006D7E44">
      <w:pPr>
        <w:pStyle w:val="BodyText"/>
        <w:kinsoku w:val="0"/>
        <w:overflowPunct w:val="0"/>
        <w:spacing w:line="312" w:lineRule="auto"/>
        <w:ind w:left="0" w:right="39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Testimony: </w:t>
      </w:r>
      <w:r w:rsidRPr="00BD49DD">
        <w:rPr>
          <w:rFonts w:asciiTheme="minorHAnsi" w:hAnsiTheme="minorHAnsi" w:cstheme="minorHAnsi"/>
          <w:sz w:val="24"/>
          <w:szCs w:val="24"/>
          <w:lang w:val="en-AU"/>
        </w:rPr>
        <w:t>the word has two meanings in Quaker-speak. First, there are the principles of conduct that characterise Quaker practice, i.e. Simplicity, Peace, Integrity, Community, Equality and Earthcare. Second, there is a Testimony to the Grace of God in the life of a deceased Friend (statement) drawn up by the relevant Regional Meeting to record the evidence of God’s working in the life of a deceased Friend.</w:t>
      </w:r>
    </w:p>
    <w:p w14:paraId="20C3624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029D563F" w14:textId="4CDE67D4"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i/>
          <w:sz w:val="24"/>
          <w:szCs w:val="24"/>
          <w:lang w:val="en-AU"/>
        </w:rPr>
        <w:t>this we can say</w:t>
      </w:r>
      <w:r w:rsidRPr="00BD49DD">
        <w:rPr>
          <w:rFonts w:asciiTheme="minorHAnsi" w:hAnsiTheme="minorHAnsi" w:cstheme="minorHAnsi"/>
          <w:b/>
          <w:sz w:val="24"/>
          <w:szCs w:val="24"/>
          <w:lang w:val="en-AU"/>
        </w:rPr>
        <w:t xml:space="preserve">: </w:t>
      </w:r>
      <w:r w:rsidRPr="00BD49DD">
        <w:rPr>
          <w:rFonts w:asciiTheme="minorHAnsi" w:hAnsiTheme="minorHAnsi" w:cstheme="minorHAnsi"/>
          <w:b/>
          <w:i/>
          <w:iCs/>
          <w:sz w:val="24"/>
          <w:szCs w:val="24"/>
          <w:lang w:val="en-AU"/>
        </w:rPr>
        <w:t>Australian Quaker life, faith and thought</w:t>
      </w:r>
      <w:r w:rsidRPr="00BD49DD">
        <w:rPr>
          <w:rFonts w:asciiTheme="minorHAnsi" w:hAnsiTheme="minorHAnsi" w:cstheme="minorHAnsi"/>
          <w:b/>
          <w:iCs/>
          <w:sz w:val="24"/>
          <w:szCs w:val="24"/>
          <w:lang w:val="en-AU"/>
        </w:rPr>
        <w:t>:</w:t>
      </w:r>
      <w:r w:rsidRPr="00BD49DD">
        <w:rPr>
          <w:rFonts w:asciiTheme="minorHAnsi" w:hAnsiTheme="minorHAnsi" w:cstheme="minorHAnsi"/>
          <w:i/>
          <w:iCs/>
          <w:sz w:val="24"/>
          <w:szCs w:val="24"/>
          <w:lang w:val="en-AU"/>
        </w:rPr>
        <w:t xml:space="preserve"> </w:t>
      </w:r>
      <w:r w:rsidRPr="00BD49DD">
        <w:rPr>
          <w:rFonts w:asciiTheme="minorHAnsi" w:hAnsiTheme="minorHAnsi" w:cstheme="minorHAnsi"/>
          <w:iCs/>
          <w:sz w:val="24"/>
          <w:szCs w:val="24"/>
          <w:lang w:val="en-AU"/>
        </w:rPr>
        <w:t xml:space="preserve">was published by Australia Yearly Meeting in </w:t>
      </w:r>
      <w:r w:rsidRPr="00BD49DD">
        <w:rPr>
          <w:rFonts w:asciiTheme="minorHAnsi" w:hAnsiTheme="minorHAnsi" w:cstheme="minorHAnsi"/>
          <w:sz w:val="24"/>
          <w:szCs w:val="24"/>
          <w:lang w:val="en-AU"/>
        </w:rPr>
        <w:t>2003. It is a compendium of thoughts, poems and artwork by Australian Friends.</w:t>
      </w:r>
    </w:p>
    <w:p w14:paraId="69026150"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B5C1D46" w14:textId="6EDD4695" w:rsidR="006D7E44" w:rsidRDefault="006D7E44" w:rsidP="006D7E44">
      <w:pPr>
        <w:pStyle w:val="BodyText"/>
        <w:kinsoku w:val="0"/>
        <w:overflowPunct w:val="0"/>
        <w:spacing w:line="312" w:lineRule="auto"/>
        <w:ind w:left="0" w:right="673"/>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Threshing Meeting: </w:t>
      </w:r>
      <w:r w:rsidRPr="00BD49DD">
        <w:rPr>
          <w:rFonts w:asciiTheme="minorHAnsi" w:hAnsiTheme="minorHAnsi" w:cstheme="minorHAnsi"/>
          <w:sz w:val="24"/>
          <w:szCs w:val="24"/>
          <w:lang w:val="en-AU"/>
        </w:rPr>
        <w:t xml:space="preserve">a meeting held to discuss a controversial issue. Expressions of all points of view are heard but no decision is taken (see </w:t>
      </w:r>
      <w:hyperlink w:anchor="Threshing17" w:history="1">
        <w:r w:rsidRPr="00BD49DD">
          <w:rPr>
            <w:rStyle w:val="Hyperlink"/>
            <w:rFonts w:asciiTheme="minorHAnsi" w:hAnsiTheme="minorHAnsi" w:cstheme="minorHAnsi"/>
            <w:sz w:val="24"/>
            <w:szCs w:val="24"/>
            <w:lang w:val="en-AU"/>
          </w:rPr>
          <w:t>1.7</w:t>
        </w:r>
      </w:hyperlink>
      <w:r w:rsidRPr="00BD49DD">
        <w:rPr>
          <w:rFonts w:asciiTheme="minorHAnsi" w:hAnsiTheme="minorHAnsi" w:cstheme="minorHAnsi"/>
          <w:sz w:val="24"/>
          <w:szCs w:val="24"/>
          <w:lang w:val="en-AU"/>
        </w:rPr>
        <w:t>).</w:t>
      </w:r>
    </w:p>
    <w:p w14:paraId="37DBBD6E" w14:textId="57F38713" w:rsidR="006D7E44"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lastRenderedPageBreak/>
        <w:t xml:space="preserve">Travelling minute: </w:t>
      </w:r>
      <w:r w:rsidRPr="00BD49DD">
        <w:rPr>
          <w:rFonts w:asciiTheme="minorHAnsi" w:hAnsiTheme="minorHAnsi" w:cstheme="minorHAnsi"/>
          <w:sz w:val="24"/>
          <w:szCs w:val="24"/>
          <w:lang w:val="en-AU"/>
        </w:rPr>
        <w:t>the written endorsement a Regional Meeting can give to one of its members, about to travel ‘under concern’.</w:t>
      </w:r>
    </w:p>
    <w:p w14:paraId="3491B92C" w14:textId="77777777" w:rsidR="00494A6D" w:rsidRPr="00BD49DD" w:rsidRDefault="00494A6D" w:rsidP="006D7E44">
      <w:pPr>
        <w:pStyle w:val="BodyText"/>
        <w:kinsoku w:val="0"/>
        <w:overflowPunct w:val="0"/>
        <w:spacing w:line="312" w:lineRule="auto"/>
        <w:ind w:left="0"/>
        <w:rPr>
          <w:rFonts w:asciiTheme="minorHAnsi" w:hAnsiTheme="minorHAnsi" w:cstheme="minorHAnsi"/>
          <w:sz w:val="24"/>
          <w:szCs w:val="24"/>
          <w:lang w:val="en-AU"/>
        </w:rPr>
      </w:pPr>
    </w:p>
    <w:p w14:paraId="649F3CE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Under concern: </w:t>
      </w:r>
      <w:r w:rsidRPr="00BD49DD">
        <w:rPr>
          <w:rFonts w:asciiTheme="minorHAnsi" w:hAnsiTheme="minorHAnsi" w:cstheme="minorHAnsi"/>
          <w:sz w:val="24"/>
          <w:szCs w:val="24"/>
          <w:lang w:val="en-AU"/>
        </w:rPr>
        <w:t>as a result of an inner compulsion discerned as God’s will.</w:t>
      </w:r>
    </w:p>
    <w:p w14:paraId="4BEFD6A9"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B0AF772" w14:textId="34605EDA" w:rsidR="006D7E44" w:rsidRPr="00BD49DD" w:rsidRDefault="006D7E44" w:rsidP="006D7E44">
      <w:pPr>
        <w:pStyle w:val="BodyText"/>
        <w:kinsoku w:val="0"/>
        <w:overflowPunct w:val="0"/>
        <w:spacing w:line="312" w:lineRule="auto"/>
        <w:ind w:left="0" w:right="359"/>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Visitors: </w:t>
      </w:r>
      <w:r w:rsidRPr="00BD49DD">
        <w:rPr>
          <w:rFonts w:asciiTheme="minorHAnsi" w:hAnsiTheme="minorHAnsi" w:cstheme="minorHAnsi"/>
          <w:sz w:val="24"/>
          <w:szCs w:val="24"/>
          <w:lang w:val="en-AU"/>
        </w:rPr>
        <w:t xml:space="preserve">two or more Friends appointed by a Regional Meeting to meet an applicant for Membership of the </w:t>
      </w:r>
      <w:r w:rsidRPr="00BD49DD">
        <w:rPr>
          <w:rFonts w:asciiTheme="minorHAnsi" w:hAnsiTheme="minorHAnsi" w:cstheme="minorHAnsi"/>
          <w:sz w:val="24"/>
          <w:lang w:val="en-AU"/>
        </w:rPr>
        <w:t xml:space="preserve">Society, </w:t>
      </w:r>
      <w:r w:rsidRPr="00BD49DD">
        <w:rPr>
          <w:rFonts w:asciiTheme="minorHAnsi" w:hAnsiTheme="minorHAnsi" w:cstheme="minorHAnsi"/>
          <w:sz w:val="24"/>
          <w:szCs w:val="24"/>
          <w:lang w:val="en-AU"/>
        </w:rPr>
        <w:t>to ascertain through discussion and worship whether the applicant is sufﬁciently familiar with the heritage and testimonies of Quakers and is in reasonable unity with</w:t>
      </w:r>
      <w:r w:rsidRPr="00BD49DD">
        <w:rPr>
          <w:rFonts w:asciiTheme="minorHAnsi" w:hAnsiTheme="minorHAnsi" w:cstheme="minorHAnsi"/>
          <w:sz w:val="24"/>
          <w:lang w:val="en-AU"/>
        </w:rPr>
        <w:t xml:space="preserve"> </w:t>
      </w:r>
      <w:r w:rsidRPr="00BD49DD">
        <w:rPr>
          <w:rFonts w:asciiTheme="minorHAnsi" w:hAnsiTheme="minorHAnsi" w:cstheme="minorHAnsi"/>
          <w:sz w:val="24"/>
          <w:szCs w:val="24"/>
          <w:lang w:val="en-AU"/>
        </w:rPr>
        <w:t>them.</w:t>
      </w:r>
    </w:p>
    <w:p w14:paraId="7EC3B96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35ABF72A" w14:textId="77777777" w:rsidR="006D7E44" w:rsidRPr="00BD49DD" w:rsidRDefault="006D7E44" w:rsidP="006D7E44">
      <w:pPr>
        <w:pStyle w:val="BodyText"/>
        <w:kinsoku w:val="0"/>
        <w:overflowPunct w:val="0"/>
        <w:spacing w:line="312" w:lineRule="auto"/>
        <w:ind w:left="0" w:right="935"/>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Weighty Friend: </w:t>
      </w:r>
      <w:r w:rsidRPr="00BD49DD">
        <w:rPr>
          <w:rFonts w:asciiTheme="minorHAnsi" w:hAnsiTheme="minorHAnsi" w:cstheme="minorHAnsi"/>
          <w:bCs/>
          <w:sz w:val="24"/>
          <w:szCs w:val="24"/>
          <w:lang w:val="en-AU"/>
        </w:rPr>
        <w:t>see Seasoned Friend.</w:t>
      </w:r>
    </w:p>
    <w:p w14:paraId="2135C4D3"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26CC9FD5"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Winter (or Summer) School</w:t>
      </w:r>
      <w:r w:rsidRPr="00BD49DD">
        <w:rPr>
          <w:rFonts w:asciiTheme="minorHAnsi" w:hAnsiTheme="minorHAnsi" w:cstheme="minorHAnsi"/>
          <w:sz w:val="24"/>
          <w:szCs w:val="24"/>
          <w:lang w:val="en-AU"/>
        </w:rPr>
        <w:t>: see Summer School.</w:t>
      </w:r>
    </w:p>
    <w:p w14:paraId="131C654E"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43671A48"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Worship: </w:t>
      </w:r>
      <w:r w:rsidRPr="00BD49DD">
        <w:rPr>
          <w:rFonts w:asciiTheme="minorHAnsi" w:hAnsiTheme="minorHAnsi" w:cstheme="minorHAnsi"/>
          <w:sz w:val="24"/>
          <w:szCs w:val="24"/>
          <w:lang w:val="en-AU"/>
        </w:rPr>
        <w:t>humanity’s intuitive response to experience of the holy, of some sacred, transcendent and immanent power or being.</w:t>
      </w:r>
    </w:p>
    <w:p w14:paraId="656817C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6565A634"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Worship Meeting: </w:t>
      </w:r>
      <w:r w:rsidRPr="00BD49DD">
        <w:rPr>
          <w:rFonts w:asciiTheme="minorHAnsi" w:hAnsiTheme="minorHAnsi" w:cstheme="minorHAnsi"/>
          <w:sz w:val="24"/>
          <w:szCs w:val="24"/>
          <w:lang w:val="en-AU"/>
        </w:rPr>
        <w:t>either a Local Meeting, a Recognised Meeting or a Worshipping Group.</w:t>
      </w:r>
    </w:p>
    <w:p w14:paraId="07A60278"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06B96673" w14:textId="77777777" w:rsidR="006D7E44" w:rsidRPr="00BD49DD" w:rsidRDefault="006D7E44" w:rsidP="006D7E44">
      <w:pPr>
        <w:pStyle w:val="BodyText"/>
        <w:kinsoku w:val="0"/>
        <w:overflowPunct w:val="0"/>
        <w:spacing w:line="312" w:lineRule="auto"/>
        <w:ind w:left="0" w:right="807"/>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Worshipping Group: </w:t>
      </w:r>
      <w:r w:rsidRPr="00BD49DD">
        <w:rPr>
          <w:rFonts w:asciiTheme="minorHAnsi" w:hAnsiTheme="minorHAnsi" w:cstheme="minorHAnsi"/>
          <w:sz w:val="24"/>
          <w:szCs w:val="24"/>
          <w:lang w:val="en-AU"/>
        </w:rPr>
        <w:t>an informal association of Friends and others, too few in number to be a Recognised Meeting, who meet from time to time to worship in the manner of Friends and who maintain contact with their nearest Local Meeting.</w:t>
      </w:r>
    </w:p>
    <w:p w14:paraId="119C0DBE"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2AC7DBD6" w14:textId="77777777" w:rsidR="006D7E44" w:rsidRPr="00BD49DD" w:rsidRDefault="006D7E44" w:rsidP="006D7E44">
      <w:pPr>
        <w:pStyle w:val="BodyText"/>
        <w:kinsoku w:val="0"/>
        <w:overflowPunct w:val="0"/>
        <w:spacing w:line="312" w:lineRule="auto"/>
        <w:ind w:left="0" w:right="358"/>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Worship sharing: </w:t>
      </w:r>
      <w:r w:rsidRPr="00BD49DD">
        <w:rPr>
          <w:rFonts w:asciiTheme="minorHAnsi" w:hAnsiTheme="minorHAnsi" w:cstheme="minorHAnsi"/>
          <w:sz w:val="24"/>
          <w:szCs w:val="24"/>
          <w:lang w:val="en-AU"/>
        </w:rPr>
        <w:t>the process whereby each member of a sympathetic group speaks from the heart, sharing spiritual experience with the others, usually on an agreed topic. There is no ‘head-talk’, interruption or discussion.</w:t>
      </w:r>
    </w:p>
    <w:p w14:paraId="504961DB" w14:textId="77777777" w:rsidR="006D7E44" w:rsidRPr="00BD49DD" w:rsidRDefault="006D7E44" w:rsidP="006D7E44">
      <w:pPr>
        <w:pStyle w:val="BodyText"/>
        <w:kinsoku w:val="0"/>
        <w:overflowPunct w:val="0"/>
        <w:spacing w:line="312" w:lineRule="auto"/>
        <w:ind w:left="0" w:right="358"/>
        <w:rPr>
          <w:rFonts w:asciiTheme="minorHAnsi" w:hAnsiTheme="minorHAnsi" w:cstheme="minorHAnsi"/>
          <w:sz w:val="24"/>
          <w:szCs w:val="24"/>
          <w:lang w:val="en-AU"/>
        </w:rPr>
      </w:pPr>
    </w:p>
    <w:p w14:paraId="2A3BE27B"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r w:rsidRPr="00BD49DD">
        <w:rPr>
          <w:rFonts w:asciiTheme="minorHAnsi" w:hAnsiTheme="minorHAnsi" w:cstheme="minorHAnsi"/>
          <w:b/>
          <w:sz w:val="24"/>
          <w:szCs w:val="24"/>
          <w:lang w:val="en-AU"/>
        </w:rPr>
        <w:t>YM:</w:t>
      </w:r>
      <w:r w:rsidRPr="00BD49DD">
        <w:rPr>
          <w:rFonts w:asciiTheme="minorHAnsi" w:hAnsiTheme="minorHAnsi" w:cstheme="minorHAnsi"/>
          <w:sz w:val="24"/>
          <w:szCs w:val="24"/>
          <w:lang w:val="en-AU"/>
        </w:rPr>
        <w:t xml:space="preserve"> see Yearly Meeting</w:t>
      </w:r>
    </w:p>
    <w:p w14:paraId="566C4CF1" w14:textId="77777777" w:rsidR="006D7E44" w:rsidRPr="00BD49DD" w:rsidRDefault="006D7E44" w:rsidP="006D7E44">
      <w:pPr>
        <w:pStyle w:val="BodyText"/>
        <w:kinsoku w:val="0"/>
        <w:overflowPunct w:val="0"/>
        <w:spacing w:line="312" w:lineRule="auto"/>
        <w:ind w:left="0"/>
        <w:rPr>
          <w:rFonts w:asciiTheme="minorHAnsi" w:hAnsiTheme="minorHAnsi" w:cstheme="minorHAnsi"/>
          <w:sz w:val="24"/>
          <w:szCs w:val="24"/>
          <w:lang w:val="en-AU"/>
        </w:rPr>
      </w:pPr>
    </w:p>
    <w:p w14:paraId="13D0A59A" w14:textId="77777777" w:rsidR="006D7E44" w:rsidRPr="00BD49DD" w:rsidRDefault="006D7E44" w:rsidP="006D7E44">
      <w:pPr>
        <w:pStyle w:val="BodyText"/>
        <w:kinsoku w:val="0"/>
        <w:overflowPunct w:val="0"/>
        <w:spacing w:line="312" w:lineRule="auto"/>
        <w:ind w:left="0" w:right="250"/>
        <w:rPr>
          <w:rFonts w:asciiTheme="minorHAnsi" w:hAnsiTheme="minorHAnsi" w:cstheme="minorHAnsi"/>
          <w:sz w:val="24"/>
          <w:szCs w:val="24"/>
          <w:lang w:val="en-AU"/>
        </w:rPr>
      </w:pPr>
      <w:r w:rsidRPr="00BD49DD">
        <w:rPr>
          <w:rFonts w:asciiTheme="minorHAnsi" w:hAnsiTheme="minorHAnsi" w:cstheme="minorHAnsi"/>
          <w:b/>
          <w:bCs/>
          <w:sz w:val="24"/>
          <w:szCs w:val="24"/>
          <w:lang w:val="en-AU"/>
        </w:rPr>
        <w:t xml:space="preserve">Yearly Meeting </w:t>
      </w:r>
      <w:r w:rsidRPr="00BD49DD">
        <w:rPr>
          <w:rFonts w:asciiTheme="minorHAnsi" w:hAnsiTheme="minorHAnsi" w:cstheme="minorHAnsi"/>
          <w:b/>
          <w:sz w:val="24"/>
          <w:szCs w:val="24"/>
          <w:lang w:val="en-AU"/>
        </w:rPr>
        <w:t>(YM)</w:t>
      </w:r>
      <w:r w:rsidRPr="00BD49DD">
        <w:rPr>
          <w:rFonts w:asciiTheme="minorHAnsi" w:hAnsiTheme="minorHAnsi" w:cstheme="minorHAnsi"/>
          <w:b/>
          <w:bCs/>
          <w:sz w:val="24"/>
          <w:szCs w:val="24"/>
          <w:lang w:val="en-AU"/>
        </w:rPr>
        <w:t xml:space="preserve">: </w:t>
      </w:r>
      <w:r w:rsidRPr="00BD49DD">
        <w:rPr>
          <w:rFonts w:asciiTheme="minorHAnsi" w:hAnsiTheme="minorHAnsi" w:cstheme="minorHAnsi"/>
          <w:sz w:val="24"/>
          <w:szCs w:val="24"/>
          <w:lang w:val="en-AU"/>
        </w:rPr>
        <w:t>the annual national gathering of Australian Quakers.</w:t>
      </w:r>
    </w:p>
    <w:p w14:paraId="466DB593" w14:textId="77777777" w:rsidR="006D7E44" w:rsidRPr="00BD49DD" w:rsidRDefault="006D7E44" w:rsidP="006D7E44">
      <w:pPr>
        <w:spacing w:line="312" w:lineRule="auto"/>
        <w:rPr>
          <w:rFonts w:asciiTheme="minorHAnsi" w:hAnsiTheme="minorHAnsi" w:cstheme="minorHAnsi"/>
        </w:rPr>
      </w:pPr>
    </w:p>
    <w:p w14:paraId="79DB9DD1" w14:textId="77777777"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b/>
        </w:rPr>
        <w:t xml:space="preserve">Young Friend (YF): </w:t>
      </w:r>
      <w:r w:rsidRPr="00BD49DD">
        <w:rPr>
          <w:rFonts w:asciiTheme="minorHAnsi" w:hAnsiTheme="minorHAnsi" w:cstheme="minorHAnsi"/>
        </w:rPr>
        <w:t>a Member or Attender aged from 18 to around 30. See also Child of the Meeting and Junior Young Friend.</w:t>
      </w:r>
    </w:p>
    <w:p w14:paraId="79425DD3" w14:textId="77777777" w:rsidR="006D7E44" w:rsidRPr="00BD49DD" w:rsidRDefault="006D7E44" w:rsidP="006D7E44">
      <w:pPr>
        <w:rPr>
          <w:rFonts w:asciiTheme="minorHAnsi" w:hAnsiTheme="minorHAnsi" w:cstheme="minorHAnsi"/>
        </w:rPr>
      </w:pPr>
      <w:r w:rsidRPr="00BD49DD">
        <w:rPr>
          <w:rFonts w:asciiTheme="minorHAnsi" w:hAnsiTheme="minorHAnsi" w:cstheme="minorHAnsi"/>
        </w:rPr>
        <w:br w:type="page"/>
      </w:r>
    </w:p>
    <w:p w14:paraId="02164E15" w14:textId="190FAB8A" w:rsidR="006D7E44" w:rsidRPr="00BD49DD" w:rsidRDefault="006D7E44" w:rsidP="00883DB4">
      <w:pPr>
        <w:pStyle w:val="Heading1Hb"/>
      </w:pPr>
      <w:bookmarkStart w:id="162" w:name="AppB"/>
      <w:r w:rsidRPr="00BD49DD">
        <w:lastRenderedPageBreak/>
        <w:t xml:space="preserve">Appendix B </w:t>
      </w:r>
      <w:r w:rsidRPr="00883DB4">
        <w:t>Flowchart</w:t>
      </w:r>
      <w:r w:rsidRPr="00BD49DD">
        <w:t xml:space="preserve"> of the approvals process for </w:t>
      </w:r>
      <w:r w:rsidR="0040146C" w:rsidRPr="00BD49DD">
        <w:t>h</w:t>
      </w:r>
      <w:r w:rsidRPr="00BD49DD">
        <w:t>andbook revisions</w:t>
      </w:r>
    </w:p>
    <w:bookmarkEnd w:id="162"/>
    <w:p w14:paraId="2CBE3ACC" w14:textId="77777777" w:rsidR="006D7E44" w:rsidRPr="00BD49DD" w:rsidRDefault="006D7E44" w:rsidP="006D7E44">
      <w:pPr>
        <w:rPr>
          <w:rFonts w:asciiTheme="minorHAnsi" w:hAnsiTheme="minorHAnsi" w:cstheme="minorHAnsi"/>
        </w:rPr>
      </w:pPr>
    </w:p>
    <w:p w14:paraId="18E25C50" w14:textId="77777777" w:rsidR="006D7E44" w:rsidRPr="00BD49DD" w:rsidRDefault="006D7E44" w:rsidP="006D7E44">
      <w:pPr>
        <w:rPr>
          <w:rFonts w:asciiTheme="minorHAnsi" w:hAnsiTheme="minorHAnsi" w:cstheme="minorHAnsi"/>
        </w:rPr>
      </w:pPr>
      <w:r w:rsidRPr="00BD49DD">
        <w:rPr>
          <w:rFonts w:asciiTheme="minorHAnsi" w:hAnsiTheme="minorHAnsi" w:cstheme="minorHAnsi"/>
          <w:b/>
        </w:rPr>
        <w:t>Amending this Handbook</w:t>
      </w:r>
    </w:p>
    <w:p w14:paraId="3EFC1605" w14:textId="54474B0A"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 xml:space="preserve">As our handbook is a living document, it needs to be amended from time to time. These changes are reported in </w:t>
      </w:r>
      <w:r w:rsidRPr="00BD49DD">
        <w:rPr>
          <w:rFonts w:asciiTheme="minorHAnsi" w:hAnsiTheme="minorHAnsi" w:cstheme="minorHAnsi"/>
          <w:i/>
        </w:rPr>
        <w:t>Documents in Retrospect</w:t>
      </w:r>
      <w:r w:rsidRPr="00BD49DD">
        <w:rPr>
          <w:rFonts w:asciiTheme="minorHAnsi" w:hAnsiTheme="minorHAnsi" w:cstheme="minorHAnsi"/>
        </w:rPr>
        <w:t xml:space="preserve">, which is published after each Yearly Meeting. There is a visual of this process below. </w:t>
      </w:r>
    </w:p>
    <w:p w14:paraId="67E5970E" w14:textId="77777777" w:rsidR="006D7E44" w:rsidRPr="00BD49DD" w:rsidRDefault="006D7E44" w:rsidP="006D7E44">
      <w:pPr>
        <w:spacing w:line="312" w:lineRule="auto"/>
        <w:rPr>
          <w:rFonts w:asciiTheme="minorHAnsi" w:hAnsiTheme="minorHAnsi" w:cstheme="minorHAnsi"/>
        </w:rPr>
      </w:pPr>
    </w:p>
    <w:p w14:paraId="6DE0DABC" w14:textId="4E1692B4" w:rsidR="006D7E44" w:rsidRPr="00BD49DD" w:rsidRDefault="006D7E44" w:rsidP="006D7E44">
      <w:pPr>
        <w:spacing w:line="312" w:lineRule="auto"/>
        <w:rPr>
          <w:rFonts w:asciiTheme="minorHAnsi" w:hAnsiTheme="minorHAnsi" w:cstheme="minorHAnsi"/>
        </w:rPr>
      </w:pPr>
      <w:r w:rsidRPr="00BD49DD">
        <w:rPr>
          <w:rFonts w:asciiTheme="minorHAnsi" w:hAnsiTheme="minorHAnsi" w:cstheme="minorHAnsi"/>
        </w:rPr>
        <w:t>At the date of preparation for this version of the handbook there is a Handbook Revision Committee who can collate suggestions for changes and make recommendations to Regional Meetings and hence to Yearly Meeting.</w:t>
      </w:r>
    </w:p>
    <w:p w14:paraId="663458A7" w14:textId="77777777" w:rsidR="006D7E44" w:rsidRPr="00BD49DD" w:rsidRDefault="006D7E44" w:rsidP="006D7E44">
      <w:pPr>
        <w:rPr>
          <w:rFonts w:asciiTheme="minorHAnsi" w:hAnsiTheme="minorHAnsi" w:cstheme="minorHAnsi"/>
        </w:rPr>
      </w:pPr>
    </w:p>
    <w:p w14:paraId="0139F057" w14:textId="7B058C8A" w:rsidR="006D7E44" w:rsidRPr="00BD49DD" w:rsidRDefault="00B36DD6" w:rsidP="005A0974">
      <w:pPr>
        <w:jc w:val="center"/>
        <w:rPr>
          <w:rFonts w:asciiTheme="minorHAnsi" w:hAnsiTheme="minorHAnsi" w:cstheme="minorHAnsi"/>
        </w:rPr>
      </w:pPr>
      <w:r>
        <w:rPr>
          <w:rFonts w:asciiTheme="minorHAnsi" w:hAnsiTheme="minorHAnsi" w:cstheme="minorHAnsi"/>
          <w:noProof/>
        </w:rPr>
        <w:drawing>
          <wp:inline distT="0" distB="0" distL="0" distR="0" wp14:anchorId="1EED7283" wp14:editId="4430F7F6">
            <wp:extent cx="4874032" cy="6264000"/>
            <wp:effectExtent l="0" t="0" r="3175" b="0"/>
            <wp:docPr id="1359348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348198" name="Picture 1359348198"/>
                    <pic:cNvPicPr/>
                  </pic:nvPicPr>
                  <pic:blipFill>
                    <a:blip r:embed="rId127">
                      <a:extLst>
                        <a:ext uri="{28A0092B-C50C-407E-A947-70E740481C1C}">
                          <a14:useLocalDpi xmlns:a14="http://schemas.microsoft.com/office/drawing/2010/main" val="0"/>
                        </a:ext>
                      </a:extLst>
                    </a:blip>
                    <a:stretch>
                      <a:fillRect/>
                    </a:stretch>
                  </pic:blipFill>
                  <pic:spPr>
                    <a:xfrm>
                      <a:off x="0" y="0"/>
                      <a:ext cx="4874032" cy="6264000"/>
                    </a:xfrm>
                    <a:prstGeom prst="rect">
                      <a:avLst/>
                    </a:prstGeom>
                  </pic:spPr>
                </pic:pic>
              </a:graphicData>
            </a:graphic>
          </wp:inline>
        </w:drawing>
      </w:r>
    </w:p>
    <w:p w14:paraId="1DD06A42" w14:textId="77777777" w:rsidR="00E54763" w:rsidRDefault="00E54763" w:rsidP="00883DB4">
      <w:pPr>
        <w:pStyle w:val="Heading1Hb"/>
      </w:pPr>
      <w:bookmarkStart w:id="163" w:name="App3"/>
    </w:p>
    <w:p w14:paraId="26C5DBC6" w14:textId="2A691ED4" w:rsidR="006D7E44" w:rsidRPr="00BD49DD" w:rsidRDefault="006D7E44" w:rsidP="00883DB4">
      <w:pPr>
        <w:pStyle w:val="Heading1Hb"/>
      </w:pPr>
      <w:r w:rsidRPr="00BD49DD">
        <w:t xml:space="preserve">Appendix C </w:t>
      </w:r>
      <w:hyperlink r:id="rId128" w:history="1">
        <w:r w:rsidRPr="00BD49DD">
          <w:rPr>
            <w:bCs/>
            <w:lang w:eastAsia="en-AU"/>
          </w:rPr>
          <w:t xml:space="preserve">Transfer and </w:t>
        </w:r>
        <w:r w:rsidR="00902A70">
          <w:rPr>
            <w:bCs/>
            <w:lang w:eastAsia="en-AU"/>
          </w:rPr>
          <w:t>a</w:t>
        </w:r>
        <w:r w:rsidRPr="00BD49DD">
          <w:rPr>
            <w:bCs/>
            <w:lang w:eastAsia="en-AU"/>
          </w:rPr>
          <w:t>cceptance of Membership</w:t>
        </w:r>
      </w:hyperlink>
      <w:r w:rsidRPr="00BD49DD">
        <w:rPr>
          <w:lang w:eastAsia="en-AU"/>
        </w:rPr>
        <w:t xml:space="preserve"> (</w:t>
      </w:r>
      <w:r w:rsidRPr="00BD49DD">
        <w:t>form)</w:t>
      </w:r>
    </w:p>
    <w:bookmarkEnd w:id="163"/>
    <w:p w14:paraId="0F8D0E2E" w14:textId="5D839E59" w:rsidR="006D7E44" w:rsidRPr="00BD49DD" w:rsidRDefault="006D7E44" w:rsidP="006D7E44">
      <w:pPr>
        <w:rPr>
          <w:rFonts w:asciiTheme="minorHAnsi" w:hAnsiTheme="minorHAnsi" w:cstheme="minorHAnsi"/>
        </w:rPr>
      </w:pPr>
      <w:r w:rsidRPr="00BD49DD">
        <w:rPr>
          <w:rFonts w:asciiTheme="minorHAnsi" w:hAnsiTheme="minorHAnsi" w:cstheme="minorHAnsi"/>
        </w:rPr>
        <w:t xml:space="preserve">This can be accessed on the website under Administration Resources — Regional Meetings: </w:t>
      </w:r>
      <w:hyperlink r:id="rId129" w:history="1">
        <w:r w:rsidRPr="00BD49DD">
          <w:rPr>
            <w:rStyle w:val="Hyperlink"/>
            <w:rFonts w:asciiTheme="minorHAnsi" w:hAnsiTheme="minorHAnsi" w:cstheme="minorHAnsi"/>
          </w:rPr>
          <w:t>https://www.quakersaustralia.info/resources/administration-resources</w:t>
        </w:r>
      </w:hyperlink>
    </w:p>
    <w:p w14:paraId="3165B21F" w14:textId="77777777" w:rsidR="006D7E44" w:rsidRPr="00BD49DD" w:rsidRDefault="006D7E44" w:rsidP="006D7E44">
      <w:pPr>
        <w:rPr>
          <w:rFonts w:asciiTheme="minorHAnsi" w:hAnsiTheme="minorHAnsi" w:cstheme="minorHAnsi"/>
        </w:rPr>
      </w:pPr>
      <w:r w:rsidRPr="00BD49DD">
        <w:rPr>
          <w:rFonts w:asciiTheme="minorHAnsi" w:hAnsiTheme="minorHAnsi" w:cstheme="minorHAnsi"/>
        </w:rPr>
        <w:t>Changes to the text are not within the remit of the Handbook Revision Committee.</w:t>
      </w:r>
    </w:p>
    <w:p w14:paraId="256F2252" w14:textId="77777777" w:rsidR="006D7E44" w:rsidRPr="00BD49DD" w:rsidRDefault="006D7E44" w:rsidP="006D7E44">
      <w:pPr>
        <w:rPr>
          <w:rFonts w:asciiTheme="minorHAnsi" w:hAnsiTheme="minorHAnsi" w:cstheme="minorHAnsi"/>
        </w:rPr>
      </w:pPr>
    </w:p>
    <w:p w14:paraId="338477D2" w14:textId="77777777" w:rsidR="006D7E44" w:rsidRPr="00BD49DD" w:rsidRDefault="006D7E44" w:rsidP="006D7E44">
      <w:pPr>
        <w:rPr>
          <w:rFonts w:asciiTheme="minorHAnsi" w:hAnsiTheme="minorHAnsi" w:cstheme="minorHAnsi"/>
        </w:rPr>
      </w:pPr>
    </w:p>
    <w:p w14:paraId="7BF5952E" w14:textId="594EA0EC" w:rsidR="006D7E44" w:rsidRPr="00BD49DD" w:rsidRDefault="006D7E44" w:rsidP="00883DB4">
      <w:pPr>
        <w:pStyle w:val="Heading1Hb"/>
        <w:rPr>
          <w:lang w:eastAsia="en-AU"/>
        </w:rPr>
      </w:pPr>
      <w:bookmarkStart w:id="164" w:name="AppD"/>
      <w:r w:rsidRPr="00883DB4">
        <w:t>Appendix</w:t>
      </w:r>
      <w:r w:rsidRPr="00BD49DD">
        <w:t xml:space="preserve"> D </w:t>
      </w:r>
      <w:hyperlink r:id="rId130" w:history="1">
        <w:r w:rsidRPr="00BD49DD">
          <w:rPr>
            <w:bCs/>
            <w:lang w:eastAsia="en-AU"/>
          </w:rPr>
          <w:t xml:space="preserve">Declaration of an </w:t>
        </w:r>
        <w:r w:rsidR="0094755A" w:rsidRPr="00BD49DD">
          <w:rPr>
            <w:bCs/>
            <w:lang w:eastAsia="en-AU"/>
          </w:rPr>
          <w:t>i</w:t>
        </w:r>
        <w:r w:rsidRPr="00BD49DD">
          <w:rPr>
            <w:bCs/>
            <w:lang w:eastAsia="en-AU"/>
          </w:rPr>
          <w:t xml:space="preserve">ntention to </w:t>
        </w:r>
        <w:r w:rsidR="0094755A" w:rsidRPr="00BD49DD">
          <w:rPr>
            <w:bCs/>
            <w:lang w:eastAsia="en-AU"/>
          </w:rPr>
          <w:t>c</w:t>
        </w:r>
        <w:r w:rsidRPr="00BD49DD">
          <w:rPr>
            <w:bCs/>
            <w:lang w:eastAsia="en-AU"/>
          </w:rPr>
          <w:t xml:space="preserve">elebrate a </w:t>
        </w:r>
        <w:r w:rsidR="0094755A" w:rsidRPr="00BD49DD">
          <w:rPr>
            <w:bCs/>
            <w:lang w:eastAsia="en-AU"/>
          </w:rPr>
          <w:t>m</w:t>
        </w:r>
        <w:r w:rsidRPr="00BD49DD">
          <w:rPr>
            <w:bCs/>
            <w:lang w:eastAsia="en-AU"/>
          </w:rPr>
          <w:t xml:space="preserve">arriage or </w:t>
        </w:r>
        <w:r w:rsidR="0094755A" w:rsidRPr="00BD49DD">
          <w:rPr>
            <w:bCs/>
            <w:lang w:eastAsia="en-AU"/>
          </w:rPr>
          <w:t>c</w:t>
        </w:r>
        <w:r w:rsidRPr="00BD49DD">
          <w:rPr>
            <w:bCs/>
            <w:lang w:eastAsia="en-AU"/>
          </w:rPr>
          <w:t xml:space="preserve">ommitted </w:t>
        </w:r>
        <w:r w:rsidR="0094755A" w:rsidRPr="00BD49DD">
          <w:rPr>
            <w:bCs/>
            <w:lang w:eastAsia="en-AU"/>
          </w:rPr>
          <w:t>r</w:t>
        </w:r>
        <w:r w:rsidRPr="00BD49DD">
          <w:rPr>
            <w:bCs/>
            <w:lang w:eastAsia="en-AU"/>
          </w:rPr>
          <w:t>elationship</w:t>
        </w:r>
      </w:hyperlink>
      <w:bookmarkEnd w:id="164"/>
      <w:r w:rsidRPr="00BD49DD">
        <w:rPr>
          <w:lang w:eastAsia="en-AU"/>
        </w:rPr>
        <w:t xml:space="preserve"> (form)</w:t>
      </w:r>
    </w:p>
    <w:p w14:paraId="042FC806" w14:textId="77777777" w:rsidR="00DD014A" w:rsidRPr="00BD49DD" w:rsidRDefault="006D7E44" w:rsidP="00DD014A">
      <w:pPr>
        <w:rPr>
          <w:rFonts w:asciiTheme="minorHAnsi" w:hAnsiTheme="minorHAnsi" w:cstheme="minorHAnsi"/>
        </w:rPr>
      </w:pPr>
      <w:r w:rsidRPr="00BD49DD">
        <w:rPr>
          <w:rFonts w:asciiTheme="minorHAnsi" w:hAnsiTheme="minorHAnsi" w:cstheme="minorHAnsi"/>
        </w:rPr>
        <w:t xml:space="preserve">This is currently accessed at: </w:t>
      </w:r>
      <w:hyperlink r:id="rId131" w:tgtFrame="_blank" w:history="1">
        <w:r w:rsidR="00DD014A" w:rsidRPr="00BD49DD">
          <w:rPr>
            <w:rStyle w:val="Hyperlink"/>
            <w:rFonts w:asciiTheme="minorHAnsi" w:hAnsiTheme="minorHAnsi" w:cstheme="minorHAnsi"/>
          </w:rPr>
          <w:t>https://www.quakersaustralia.info/resources/administration-resources/regional-meeting-resources</w:t>
        </w:r>
      </w:hyperlink>
    </w:p>
    <w:p w14:paraId="32023012" w14:textId="5F275D36" w:rsidR="006D7E44" w:rsidRPr="00BD49DD" w:rsidRDefault="006D7E44" w:rsidP="006D7E44">
      <w:pPr>
        <w:rPr>
          <w:rFonts w:asciiTheme="minorHAnsi" w:hAnsiTheme="minorHAnsi" w:cstheme="minorHAnsi"/>
        </w:rPr>
      </w:pPr>
      <w:r w:rsidRPr="00BD49DD">
        <w:rPr>
          <w:rFonts w:asciiTheme="minorHAnsi" w:hAnsiTheme="minorHAnsi" w:cstheme="minorHAnsi"/>
        </w:rPr>
        <w:t>Changes to the text are not within the remit of the Handbook Revision Committee.</w:t>
      </w:r>
    </w:p>
    <w:p w14:paraId="18FAE2FB" w14:textId="77777777" w:rsidR="006D7E44" w:rsidRPr="00BD49DD" w:rsidRDefault="006D7E44" w:rsidP="006D7E44">
      <w:pPr>
        <w:rPr>
          <w:rFonts w:asciiTheme="minorHAnsi" w:hAnsiTheme="minorHAnsi" w:cstheme="minorHAnsi"/>
        </w:rPr>
      </w:pPr>
    </w:p>
    <w:p w14:paraId="6BE272C0" w14:textId="77777777" w:rsidR="006D7E44" w:rsidRPr="00BD49DD" w:rsidRDefault="006D7E44" w:rsidP="006D7E44">
      <w:pPr>
        <w:rPr>
          <w:rFonts w:asciiTheme="minorHAnsi" w:hAnsiTheme="minorHAnsi" w:cstheme="minorHAnsi"/>
        </w:rPr>
      </w:pPr>
    </w:p>
    <w:p w14:paraId="69591919" w14:textId="76702CBE" w:rsidR="006D7E44" w:rsidRPr="00BD49DD" w:rsidRDefault="006D7E44" w:rsidP="00883DB4">
      <w:pPr>
        <w:pStyle w:val="Heading1Hb"/>
      </w:pPr>
      <w:bookmarkStart w:id="165" w:name="AppE"/>
      <w:r w:rsidRPr="00883DB4">
        <w:t>Appendix</w:t>
      </w:r>
      <w:r w:rsidRPr="00BD49DD">
        <w:t xml:space="preserve"> E </w:t>
      </w:r>
      <w:hyperlink r:id="rId132" w:history="1">
        <w:r w:rsidRPr="00BD49DD">
          <w:rPr>
            <w:bCs/>
            <w:lang w:eastAsia="en-AU"/>
          </w:rPr>
          <w:t xml:space="preserve">Typical Quaker </w:t>
        </w:r>
        <w:r w:rsidR="0094755A" w:rsidRPr="00BD49DD">
          <w:rPr>
            <w:bCs/>
            <w:lang w:eastAsia="en-AU"/>
          </w:rPr>
          <w:t>c</w:t>
        </w:r>
        <w:r w:rsidRPr="00BD49DD">
          <w:rPr>
            <w:bCs/>
            <w:lang w:eastAsia="en-AU"/>
          </w:rPr>
          <w:t xml:space="preserve">ertificate of </w:t>
        </w:r>
        <w:r w:rsidR="0094755A" w:rsidRPr="00BD49DD">
          <w:rPr>
            <w:bCs/>
            <w:lang w:eastAsia="en-AU"/>
          </w:rPr>
          <w:t>m</w:t>
        </w:r>
        <w:r w:rsidRPr="00BD49DD">
          <w:rPr>
            <w:bCs/>
            <w:lang w:eastAsia="en-AU"/>
          </w:rPr>
          <w:t xml:space="preserve">arriage or </w:t>
        </w:r>
        <w:r w:rsidR="0094755A" w:rsidRPr="00BD49DD">
          <w:rPr>
            <w:bCs/>
            <w:lang w:eastAsia="en-AU"/>
          </w:rPr>
          <w:t>c</w:t>
        </w:r>
        <w:r w:rsidRPr="00BD49DD">
          <w:rPr>
            <w:bCs/>
            <w:lang w:eastAsia="en-AU"/>
          </w:rPr>
          <w:t>ommitment</w:t>
        </w:r>
      </w:hyperlink>
      <w:r w:rsidRPr="00BD49DD">
        <w:rPr>
          <w:lang w:eastAsia="en-AU"/>
        </w:rPr>
        <w:t xml:space="preserve"> (f</w:t>
      </w:r>
      <w:r w:rsidRPr="00BD49DD">
        <w:t>orm)</w:t>
      </w:r>
    </w:p>
    <w:bookmarkEnd w:id="165"/>
    <w:p w14:paraId="75FCB707" w14:textId="77777777" w:rsidR="00DD014A" w:rsidRPr="00BD49DD" w:rsidRDefault="006D7E44" w:rsidP="00DD014A">
      <w:pPr>
        <w:rPr>
          <w:rFonts w:asciiTheme="minorHAnsi" w:hAnsiTheme="minorHAnsi" w:cstheme="minorHAnsi"/>
        </w:rPr>
      </w:pPr>
      <w:r w:rsidRPr="00BD49DD">
        <w:rPr>
          <w:rFonts w:asciiTheme="minorHAnsi" w:hAnsiTheme="minorHAnsi" w:cstheme="minorHAnsi"/>
        </w:rPr>
        <w:t xml:space="preserve">This is currently accessed at: </w:t>
      </w:r>
      <w:hyperlink r:id="rId133" w:tgtFrame="_blank" w:history="1">
        <w:r w:rsidR="00DD014A" w:rsidRPr="00BD49DD">
          <w:rPr>
            <w:rStyle w:val="Hyperlink"/>
            <w:rFonts w:asciiTheme="minorHAnsi" w:hAnsiTheme="minorHAnsi" w:cstheme="minorHAnsi"/>
          </w:rPr>
          <w:t>https://www.quakersaustralia.info/resources/administration-resources/regional-meeting-resources</w:t>
        </w:r>
      </w:hyperlink>
    </w:p>
    <w:p w14:paraId="0E6FEE8B" w14:textId="7C7029B3" w:rsidR="006D7E44" w:rsidRPr="00BD49DD" w:rsidRDefault="006D7E44" w:rsidP="006D7E44">
      <w:pPr>
        <w:rPr>
          <w:rFonts w:asciiTheme="minorHAnsi" w:hAnsiTheme="minorHAnsi" w:cstheme="minorHAnsi"/>
        </w:rPr>
      </w:pPr>
      <w:r w:rsidRPr="00BD49DD">
        <w:rPr>
          <w:rFonts w:asciiTheme="minorHAnsi" w:hAnsiTheme="minorHAnsi" w:cstheme="minorHAnsi"/>
        </w:rPr>
        <w:t>Changes to the text are not within the remit of the Handbook Revision Committee.</w:t>
      </w:r>
    </w:p>
    <w:p w14:paraId="771F114D" w14:textId="77777777" w:rsidR="006D7E44" w:rsidRPr="00BD49DD" w:rsidRDefault="006D7E44" w:rsidP="0055416B">
      <w:pPr>
        <w:rPr>
          <w:rFonts w:asciiTheme="minorHAnsi" w:hAnsiTheme="minorHAnsi" w:cstheme="minorHAnsi"/>
        </w:rPr>
      </w:pPr>
    </w:p>
    <w:p w14:paraId="7DE7A9C2" w14:textId="77777777" w:rsidR="006D7E44" w:rsidRPr="00BD49DD" w:rsidRDefault="006D7E44" w:rsidP="0055416B">
      <w:pPr>
        <w:rPr>
          <w:rFonts w:asciiTheme="minorHAnsi" w:hAnsiTheme="minorHAnsi" w:cstheme="minorHAnsi"/>
        </w:rPr>
      </w:pPr>
    </w:p>
    <w:p w14:paraId="3B68822B" w14:textId="1308EA12" w:rsidR="006D7E44" w:rsidRPr="00BD49DD" w:rsidRDefault="006D7E44" w:rsidP="00883DB4">
      <w:pPr>
        <w:pStyle w:val="Heading1Hb"/>
      </w:pPr>
      <w:bookmarkStart w:id="166" w:name="AppC"/>
      <w:bookmarkStart w:id="167" w:name="AppF"/>
      <w:r w:rsidRPr="00BD49DD">
        <w:t>Appendix F AYM Secretary’s duties</w:t>
      </w:r>
    </w:p>
    <w:bookmarkEnd w:id="166"/>
    <w:bookmarkEnd w:id="167"/>
    <w:p w14:paraId="33568DDA" w14:textId="716BAF78" w:rsidR="006D7E44" w:rsidRPr="00BD49DD" w:rsidRDefault="006D7E44" w:rsidP="006D7E44">
      <w:pPr>
        <w:rPr>
          <w:rFonts w:asciiTheme="minorHAnsi" w:hAnsiTheme="minorHAnsi" w:cstheme="minorHAnsi"/>
        </w:rPr>
      </w:pPr>
      <w:r w:rsidRPr="00BD49DD">
        <w:rPr>
          <w:rFonts w:asciiTheme="minorHAnsi" w:hAnsiTheme="minorHAnsi" w:cstheme="minorHAnsi"/>
        </w:rPr>
        <w:t xml:space="preserve">This is currently accessed at: </w:t>
      </w:r>
      <w:hyperlink r:id="rId134" w:tgtFrame="_blank" w:history="1">
        <w:r w:rsidR="00DD014A" w:rsidRPr="00BD49DD">
          <w:rPr>
            <w:rFonts w:asciiTheme="minorHAnsi" w:hAnsiTheme="minorHAnsi" w:cstheme="minorHAnsi"/>
            <w:color w:val="0000FF"/>
            <w:u w:val="single"/>
          </w:rPr>
          <w:t>https://www.quakersaustralia.info/resources/administration-resources/yearly-meeting-standing-committee-resources</w:t>
        </w:r>
      </w:hyperlink>
    </w:p>
    <w:p w14:paraId="10B20D54" w14:textId="422C4948" w:rsidR="00102B00" w:rsidRPr="00BD49DD" w:rsidRDefault="006D7E44">
      <w:pPr>
        <w:rPr>
          <w:rFonts w:asciiTheme="minorHAnsi" w:hAnsiTheme="minorHAnsi" w:cstheme="minorHAnsi"/>
        </w:rPr>
      </w:pPr>
      <w:r w:rsidRPr="00BD49DD">
        <w:rPr>
          <w:rFonts w:asciiTheme="minorHAnsi" w:hAnsiTheme="minorHAnsi" w:cstheme="minorHAnsi"/>
        </w:rPr>
        <w:t>Changes to the text are not within the remit of the Handbook Revision Committee.</w:t>
      </w:r>
    </w:p>
    <w:sectPr w:rsidR="00102B00" w:rsidRPr="00BD49DD" w:rsidSect="000B370C">
      <w:footerReference w:type="default" r:id="rId135"/>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A099" w14:textId="77777777" w:rsidR="000B370C" w:rsidRDefault="000B370C" w:rsidP="000453DD">
      <w:r>
        <w:separator/>
      </w:r>
    </w:p>
  </w:endnote>
  <w:endnote w:type="continuationSeparator" w:id="0">
    <w:p w14:paraId="028D05B8" w14:textId="77777777" w:rsidR="000B370C" w:rsidRDefault="000B370C" w:rsidP="000453DD">
      <w:r>
        <w:continuationSeparator/>
      </w:r>
    </w:p>
  </w:endnote>
  <w:endnote w:type="continuationNotice" w:id="1">
    <w:p w14:paraId="4B911613" w14:textId="77777777" w:rsidR="000B370C" w:rsidRDefault="000B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6779" w14:textId="5E806F85" w:rsidR="008A0DAF" w:rsidRDefault="008A0DAF" w:rsidP="00155769">
    <w:pPr>
      <w:pStyle w:val="Footer"/>
      <w:jc w:val="center"/>
    </w:pPr>
    <w:r>
      <w:t xml:space="preserve">Updated </w:t>
    </w:r>
    <w:r w:rsidR="000D0ADE">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56F2" w14:textId="706D1924" w:rsidR="008A0DAF" w:rsidRDefault="008A0DAF" w:rsidP="00155769">
    <w:pPr>
      <w:pStyle w:val="Footer"/>
      <w:jc w:val="center"/>
    </w:pPr>
  </w:p>
  <w:p w14:paraId="246A666D" w14:textId="20E83040" w:rsidR="008A0DAF" w:rsidRDefault="008A0DAF" w:rsidP="00155769">
    <w:pPr>
      <w:pStyle w:val="Footer"/>
      <w:jc w:val="center"/>
    </w:pPr>
  </w:p>
  <w:p w14:paraId="068FDA20" w14:textId="6C52D0E9" w:rsidR="008A0DAF" w:rsidRDefault="008A0DAF" w:rsidP="00E54763">
    <w:pPr>
      <w:pStyle w:val="Footer"/>
      <w:jc w:val="center"/>
    </w:pPr>
    <w:r>
      <w:t>Updated 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6389" w14:textId="631F583B" w:rsidR="008A0DAF" w:rsidRDefault="008A0DAF" w:rsidP="00155769">
    <w:pPr>
      <w:pStyle w:val="Footer"/>
      <w:jc w:val="center"/>
    </w:pPr>
    <w:r>
      <w:t>Updated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D68C" w14:textId="77777777" w:rsidR="000B370C" w:rsidRDefault="000B370C" w:rsidP="000453DD">
      <w:r>
        <w:separator/>
      </w:r>
    </w:p>
  </w:footnote>
  <w:footnote w:type="continuationSeparator" w:id="0">
    <w:p w14:paraId="5490C079" w14:textId="77777777" w:rsidR="000B370C" w:rsidRDefault="000B370C" w:rsidP="000453DD">
      <w:r>
        <w:continuationSeparator/>
      </w:r>
    </w:p>
  </w:footnote>
  <w:footnote w:type="continuationNotice" w:id="1">
    <w:p w14:paraId="162E8395" w14:textId="77777777" w:rsidR="000B370C" w:rsidRDefault="000B3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624"/>
    <w:multiLevelType w:val="hybridMultilevel"/>
    <w:tmpl w:val="8FD8B52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A758CC"/>
    <w:multiLevelType w:val="hybridMultilevel"/>
    <w:tmpl w:val="A9EC6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CE2076"/>
    <w:multiLevelType w:val="hybridMultilevel"/>
    <w:tmpl w:val="E75E8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A17C2"/>
    <w:multiLevelType w:val="hybridMultilevel"/>
    <w:tmpl w:val="27B0F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8317F1"/>
    <w:multiLevelType w:val="hybridMultilevel"/>
    <w:tmpl w:val="F90E20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DC5560"/>
    <w:multiLevelType w:val="hybridMultilevel"/>
    <w:tmpl w:val="345E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E64318"/>
    <w:multiLevelType w:val="hybridMultilevel"/>
    <w:tmpl w:val="7C3A3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8B168C"/>
    <w:multiLevelType w:val="hybridMultilevel"/>
    <w:tmpl w:val="5F4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F206BE"/>
    <w:multiLevelType w:val="hybridMultilevel"/>
    <w:tmpl w:val="9A22B2A4"/>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24803"/>
    <w:multiLevelType w:val="hybridMultilevel"/>
    <w:tmpl w:val="B74ED9F8"/>
    <w:lvl w:ilvl="0" w:tplc="0C090001">
      <w:start w:val="1"/>
      <w:numFmt w:val="bullet"/>
      <w:lvlText w:val=""/>
      <w:lvlJc w:val="left"/>
      <w:pPr>
        <w:ind w:left="905" w:hanging="360"/>
      </w:pPr>
      <w:rPr>
        <w:rFonts w:ascii="Symbol" w:hAnsi="Symbol" w:hint="default"/>
      </w:rPr>
    </w:lvl>
    <w:lvl w:ilvl="1" w:tplc="0C090003" w:tentative="1">
      <w:start w:val="1"/>
      <w:numFmt w:val="bullet"/>
      <w:lvlText w:val="o"/>
      <w:lvlJc w:val="left"/>
      <w:pPr>
        <w:ind w:left="1625" w:hanging="360"/>
      </w:pPr>
      <w:rPr>
        <w:rFonts w:ascii="Courier New" w:hAnsi="Courier New" w:cs="Courier New" w:hint="default"/>
      </w:rPr>
    </w:lvl>
    <w:lvl w:ilvl="2" w:tplc="0C090005" w:tentative="1">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3065" w:hanging="360"/>
      </w:pPr>
      <w:rPr>
        <w:rFonts w:ascii="Symbol" w:hAnsi="Symbol" w:hint="default"/>
      </w:rPr>
    </w:lvl>
    <w:lvl w:ilvl="4" w:tplc="0C090003" w:tentative="1">
      <w:start w:val="1"/>
      <w:numFmt w:val="bullet"/>
      <w:lvlText w:val="o"/>
      <w:lvlJc w:val="left"/>
      <w:pPr>
        <w:ind w:left="3785" w:hanging="360"/>
      </w:pPr>
      <w:rPr>
        <w:rFonts w:ascii="Courier New" w:hAnsi="Courier New" w:cs="Courier New" w:hint="default"/>
      </w:rPr>
    </w:lvl>
    <w:lvl w:ilvl="5" w:tplc="0C090005" w:tentative="1">
      <w:start w:val="1"/>
      <w:numFmt w:val="bullet"/>
      <w:lvlText w:val=""/>
      <w:lvlJc w:val="left"/>
      <w:pPr>
        <w:ind w:left="4505" w:hanging="360"/>
      </w:pPr>
      <w:rPr>
        <w:rFonts w:ascii="Wingdings" w:hAnsi="Wingdings" w:hint="default"/>
      </w:rPr>
    </w:lvl>
    <w:lvl w:ilvl="6" w:tplc="0C090001" w:tentative="1">
      <w:start w:val="1"/>
      <w:numFmt w:val="bullet"/>
      <w:lvlText w:val=""/>
      <w:lvlJc w:val="left"/>
      <w:pPr>
        <w:ind w:left="5225" w:hanging="360"/>
      </w:pPr>
      <w:rPr>
        <w:rFonts w:ascii="Symbol" w:hAnsi="Symbol" w:hint="default"/>
      </w:rPr>
    </w:lvl>
    <w:lvl w:ilvl="7" w:tplc="0C090003" w:tentative="1">
      <w:start w:val="1"/>
      <w:numFmt w:val="bullet"/>
      <w:lvlText w:val="o"/>
      <w:lvlJc w:val="left"/>
      <w:pPr>
        <w:ind w:left="5945" w:hanging="360"/>
      </w:pPr>
      <w:rPr>
        <w:rFonts w:ascii="Courier New" w:hAnsi="Courier New" w:cs="Courier New" w:hint="default"/>
      </w:rPr>
    </w:lvl>
    <w:lvl w:ilvl="8" w:tplc="0C090005" w:tentative="1">
      <w:start w:val="1"/>
      <w:numFmt w:val="bullet"/>
      <w:lvlText w:val=""/>
      <w:lvlJc w:val="left"/>
      <w:pPr>
        <w:ind w:left="6665" w:hanging="360"/>
      </w:pPr>
      <w:rPr>
        <w:rFonts w:ascii="Wingdings" w:hAnsi="Wingdings" w:hint="default"/>
      </w:rPr>
    </w:lvl>
  </w:abstractNum>
  <w:abstractNum w:abstractNumId="10" w15:restartNumberingAfterBreak="0">
    <w:nsid w:val="152C5E69"/>
    <w:multiLevelType w:val="hybridMultilevel"/>
    <w:tmpl w:val="50EA9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ED2AAB"/>
    <w:multiLevelType w:val="hybridMultilevel"/>
    <w:tmpl w:val="2EAE4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833525"/>
    <w:multiLevelType w:val="hybridMultilevel"/>
    <w:tmpl w:val="5D9CB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574B89"/>
    <w:multiLevelType w:val="hybridMultilevel"/>
    <w:tmpl w:val="68224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737F9F"/>
    <w:multiLevelType w:val="hybridMultilevel"/>
    <w:tmpl w:val="9A9021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723D8D"/>
    <w:multiLevelType w:val="hybridMultilevel"/>
    <w:tmpl w:val="0FDEF7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D052CC"/>
    <w:multiLevelType w:val="hybridMultilevel"/>
    <w:tmpl w:val="331C4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B0689E"/>
    <w:multiLevelType w:val="hybridMultilevel"/>
    <w:tmpl w:val="097AD404"/>
    <w:lvl w:ilvl="0" w:tplc="0C090001">
      <w:start w:val="1"/>
      <w:numFmt w:val="bullet"/>
      <w:lvlText w:val=""/>
      <w:lvlJc w:val="left"/>
      <w:pPr>
        <w:ind w:left="905" w:hanging="360"/>
      </w:pPr>
      <w:rPr>
        <w:rFonts w:ascii="Symbol" w:hAnsi="Symbol" w:hint="default"/>
      </w:rPr>
    </w:lvl>
    <w:lvl w:ilvl="1" w:tplc="0C090003" w:tentative="1">
      <w:start w:val="1"/>
      <w:numFmt w:val="bullet"/>
      <w:lvlText w:val="o"/>
      <w:lvlJc w:val="left"/>
      <w:pPr>
        <w:ind w:left="1625" w:hanging="360"/>
      </w:pPr>
      <w:rPr>
        <w:rFonts w:ascii="Courier New" w:hAnsi="Courier New" w:cs="Courier New" w:hint="default"/>
      </w:rPr>
    </w:lvl>
    <w:lvl w:ilvl="2" w:tplc="0C090005" w:tentative="1">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3065" w:hanging="360"/>
      </w:pPr>
      <w:rPr>
        <w:rFonts w:ascii="Symbol" w:hAnsi="Symbol" w:hint="default"/>
      </w:rPr>
    </w:lvl>
    <w:lvl w:ilvl="4" w:tplc="0C090003" w:tentative="1">
      <w:start w:val="1"/>
      <w:numFmt w:val="bullet"/>
      <w:lvlText w:val="o"/>
      <w:lvlJc w:val="left"/>
      <w:pPr>
        <w:ind w:left="3785" w:hanging="360"/>
      </w:pPr>
      <w:rPr>
        <w:rFonts w:ascii="Courier New" w:hAnsi="Courier New" w:cs="Courier New" w:hint="default"/>
      </w:rPr>
    </w:lvl>
    <w:lvl w:ilvl="5" w:tplc="0C090005" w:tentative="1">
      <w:start w:val="1"/>
      <w:numFmt w:val="bullet"/>
      <w:lvlText w:val=""/>
      <w:lvlJc w:val="left"/>
      <w:pPr>
        <w:ind w:left="4505" w:hanging="360"/>
      </w:pPr>
      <w:rPr>
        <w:rFonts w:ascii="Wingdings" w:hAnsi="Wingdings" w:hint="default"/>
      </w:rPr>
    </w:lvl>
    <w:lvl w:ilvl="6" w:tplc="0C090001" w:tentative="1">
      <w:start w:val="1"/>
      <w:numFmt w:val="bullet"/>
      <w:lvlText w:val=""/>
      <w:lvlJc w:val="left"/>
      <w:pPr>
        <w:ind w:left="5225" w:hanging="360"/>
      </w:pPr>
      <w:rPr>
        <w:rFonts w:ascii="Symbol" w:hAnsi="Symbol" w:hint="default"/>
      </w:rPr>
    </w:lvl>
    <w:lvl w:ilvl="7" w:tplc="0C090003" w:tentative="1">
      <w:start w:val="1"/>
      <w:numFmt w:val="bullet"/>
      <w:lvlText w:val="o"/>
      <w:lvlJc w:val="left"/>
      <w:pPr>
        <w:ind w:left="5945" w:hanging="360"/>
      </w:pPr>
      <w:rPr>
        <w:rFonts w:ascii="Courier New" w:hAnsi="Courier New" w:cs="Courier New" w:hint="default"/>
      </w:rPr>
    </w:lvl>
    <w:lvl w:ilvl="8" w:tplc="0C090005" w:tentative="1">
      <w:start w:val="1"/>
      <w:numFmt w:val="bullet"/>
      <w:lvlText w:val=""/>
      <w:lvlJc w:val="left"/>
      <w:pPr>
        <w:ind w:left="6665" w:hanging="360"/>
      </w:pPr>
      <w:rPr>
        <w:rFonts w:ascii="Wingdings" w:hAnsi="Wingdings" w:hint="default"/>
      </w:rPr>
    </w:lvl>
  </w:abstractNum>
  <w:abstractNum w:abstractNumId="18" w15:restartNumberingAfterBreak="0">
    <w:nsid w:val="1C3D0082"/>
    <w:multiLevelType w:val="hybridMultilevel"/>
    <w:tmpl w:val="692C1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B976CD"/>
    <w:multiLevelType w:val="hybridMultilevel"/>
    <w:tmpl w:val="5D10A98C"/>
    <w:lvl w:ilvl="0" w:tplc="04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BD06EC"/>
    <w:multiLevelType w:val="hybridMultilevel"/>
    <w:tmpl w:val="46708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4658AB"/>
    <w:multiLevelType w:val="hybridMultilevel"/>
    <w:tmpl w:val="C15EE5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BA565F"/>
    <w:multiLevelType w:val="hybridMultilevel"/>
    <w:tmpl w:val="808E5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3DC6D55"/>
    <w:multiLevelType w:val="hybridMultilevel"/>
    <w:tmpl w:val="41140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4D25043"/>
    <w:multiLevelType w:val="hybridMultilevel"/>
    <w:tmpl w:val="DDBC3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67F023F"/>
    <w:multiLevelType w:val="hybridMultilevel"/>
    <w:tmpl w:val="92AC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D30EDA"/>
    <w:multiLevelType w:val="hybridMultilevel"/>
    <w:tmpl w:val="F23EB3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8016D8F"/>
    <w:multiLevelType w:val="hybridMultilevel"/>
    <w:tmpl w:val="D084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9F157D"/>
    <w:multiLevelType w:val="hybridMultilevel"/>
    <w:tmpl w:val="DB84096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8646CE"/>
    <w:multiLevelType w:val="hybridMultilevel"/>
    <w:tmpl w:val="70B8D9E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491EA4"/>
    <w:multiLevelType w:val="hybridMultilevel"/>
    <w:tmpl w:val="70F4D84A"/>
    <w:styleLink w:val="ImportedStyle1"/>
    <w:lvl w:ilvl="0" w:tplc="3E885ECC">
      <w:start w:val="1"/>
      <w:numFmt w:val="bullet"/>
      <w:lvlText w:val="•"/>
      <w:lvlJc w:val="left"/>
      <w:pPr>
        <w:tabs>
          <w:tab w:val="num" w:pos="720"/>
        </w:tabs>
        <w:ind w:left="108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lvl w:ilvl="1" w:tplc="13585766">
      <w:start w:val="1"/>
      <w:numFmt w:val="bullet"/>
      <w:lvlText w:val="o"/>
      <w:lvlJc w:val="left"/>
      <w:pPr>
        <w:tabs>
          <w:tab w:val="left" w:pos="720"/>
          <w:tab w:val="num" w:pos="1440"/>
        </w:tabs>
        <w:ind w:left="180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lvl w:ilvl="2" w:tplc="5B58A572">
      <w:start w:val="1"/>
      <w:numFmt w:val="bullet"/>
      <w:lvlText w:val="▪"/>
      <w:lvlJc w:val="left"/>
      <w:pPr>
        <w:tabs>
          <w:tab w:val="left" w:pos="720"/>
          <w:tab w:val="num" w:pos="2160"/>
        </w:tabs>
        <w:ind w:left="252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lvl w:ilvl="3" w:tplc="71CE7290">
      <w:start w:val="1"/>
      <w:numFmt w:val="bullet"/>
      <w:lvlText w:val="•"/>
      <w:lvlJc w:val="left"/>
      <w:pPr>
        <w:tabs>
          <w:tab w:val="left" w:pos="720"/>
          <w:tab w:val="num" w:pos="2880"/>
        </w:tabs>
        <w:ind w:left="324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lvl w:ilvl="4" w:tplc="A096030E">
      <w:start w:val="1"/>
      <w:numFmt w:val="bullet"/>
      <w:lvlText w:val="o"/>
      <w:lvlJc w:val="left"/>
      <w:pPr>
        <w:tabs>
          <w:tab w:val="left" w:pos="720"/>
          <w:tab w:val="num" w:pos="3600"/>
        </w:tabs>
        <w:ind w:left="396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lvl w:ilvl="5" w:tplc="9D8A202A">
      <w:start w:val="1"/>
      <w:numFmt w:val="bullet"/>
      <w:lvlText w:val="▪"/>
      <w:lvlJc w:val="left"/>
      <w:pPr>
        <w:tabs>
          <w:tab w:val="left" w:pos="720"/>
          <w:tab w:val="num" w:pos="4320"/>
        </w:tabs>
        <w:ind w:left="468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lvl w:ilvl="6" w:tplc="6794FA2C">
      <w:start w:val="1"/>
      <w:numFmt w:val="bullet"/>
      <w:lvlText w:val="•"/>
      <w:lvlJc w:val="left"/>
      <w:pPr>
        <w:tabs>
          <w:tab w:val="left" w:pos="720"/>
          <w:tab w:val="num" w:pos="5040"/>
        </w:tabs>
        <w:ind w:left="540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lvl w:ilvl="7" w:tplc="F7BEF60A">
      <w:start w:val="1"/>
      <w:numFmt w:val="bullet"/>
      <w:lvlText w:val="o"/>
      <w:lvlJc w:val="left"/>
      <w:pPr>
        <w:tabs>
          <w:tab w:val="left" w:pos="720"/>
          <w:tab w:val="num" w:pos="5760"/>
        </w:tabs>
        <w:ind w:left="612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lvl w:ilvl="8" w:tplc="77542FB6">
      <w:start w:val="1"/>
      <w:numFmt w:val="bullet"/>
      <w:lvlText w:val="▪"/>
      <w:lvlJc w:val="left"/>
      <w:pPr>
        <w:tabs>
          <w:tab w:val="left" w:pos="720"/>
          <w:tab w:val="num" w:pos="6480"/>
        </w:tabs>
        <w:ind w:left="6840" w:hanging="720"/>
      </w:pPr>
      <w:rPr>
        <w:rFonts w:ascii="Times New Roman" w:eastAsia="Times New Roman" w:hAnsi="Times New Roman" w:cs="Times New Roman"/>
        <w:b w:val="0"/>
        <w:bCs w:val="0"/>
        <w:i w:val="0"/>
        <w:iCs w:val="0"/>
        <w:caps w:val="0"/>
        <w:smallCaps w:val="0"/>
        <w:strike w:val="0"/>
        <w:dstrike w:val="0"/>
        <w:color w:val="231F20"/>
        <w:spacing w:val="0"/>
        <w:w w:val="100"/>
        <w:kern w:val="0"/>
        <w:position w:val="0"/>
        <w:highlight w:val="none"/>
        <w:vertAlign w:val="baseline"/>
      </w:rPr>
    </w:lvl>
  </w:abstractNum>
  <w:abstractNum w:abstractNumId="31" w15:restartNumberingAfterBreak="0">
    <w:nsid w:val="2D456569"/>
    <w:multiLevelType w:val="hybridMultilevel"/>
    <w:tmpl w:val="8CD654DA"/>
    <w:styleLink w:val="Bullet"/>
    <w:lvl w:ilvl="0" w:tplc="C5A4CFD0">
      <w:start w:val="1"/>
      <w:numFmt w:val="bullet"/>
      <w:lvlText w:val="•"/>
      <w:lvlJc w:val="left"/>
      <w:pPr>
        <w:ind w:left="643" w:hanging="229"/>
      </w:pPr>
      <w:rPr>
        <w:rFonts w:hAnsi="Arial Unicode MS"/>
        <w:caps w:val="0"/>
        <w:smallCaps w:val="0"/>
        <w:strike w:val="0"/>
        <w:dstrike w:val="0"/>
        <w:color w:val="000000"/>
        <w:spacing w:val="0"/>
        <w:w w:val="100"/>
        <w:kern w:val="0"/>
        <w:position w:val="-2"/>
        <w:highlight w:val="none"/>
        <w:vertAlign w:val="baseline"/>
      </w:rPr>
    </w:lvl>
    <w:lvl w:ilvl="1" w:tplc="D81073B8">
      <w:start w:val="1"/>
      <w:numFmt w:val="bullet"/>
      <w:lvlText w:val="•"/>
      <w:lvlJc w:val="left"/>
      <w:pPr>
        <w:ind w:left="823" w:hanging="229"/>
      </w:pPr>
      <w:rPr>
        <w:rFonts w:hAnsi="Arial Unicode MS"/>
        <w:caps w:val="0"/>
        <w:smallCaps w:val="0"/>
        <w:strike w:val="0"/>
        <w:dstrike w:val="0"/>
        <w:color w:val="000000"/>
        <w:spacing w:val="0"/>
        <w:w w:val="100"/>
        <w:kern w:val="0"/>
        <w:position w:val="-2"/>
        <w:highlight w:val="none"/>
        <w:vertAlign w:val="baseline"/>
      </w:rPr>
    </w:lvl>
    <w:lvl w:ilvl="2" w:tplc="D69A4C90">
      <w:start w:val="1"/>
      <w:numFmt w:val="bullet"/>
      <w:lvlText w:val="•"/>
      <w:lvlJc w:val="left"/>
      <w:pPr>
        <w:ind w:left="1003" w:hanging="229"/>
      </w:pPr>
      <w:rPr>
        <w:rFonts w:hAnsi="Arial Unicode MS"/>
        <w:caps w:val="0"/>
        <w:smallCaps w:val="0"/>
        <w:strike w:val="0"/>
        <w:dstrike w:val="0"/>
        <w:color w:val="000000"/>
        <w:spacing w:val="0"/>
        <w:w w:val="100"/>
        <w:kern w:val="0"/>
        <w:position w:val="-2"/>
        <w:highlight w:val="none"/>
        <w:vertAlign w:val="baseline"/>
      </w:rPr>
    </w:lvl>
    <w:lvl w:ilvl="3" w:tplc="86A01A64">
      <w:start w:val="1"/>
      <w:numFmt w:val="bullet"/>
      <w:lvlText w:val="•"/>
      <w:lvlJc w:val="left"/>
      <w:pPr>
        <w:ind w:left="1183" w:hanging="229"/>
      </w:pPr>
      <w:rPr>
        <w:rFonts w:hAnsi="Arial Unicode MS"/>
        <w:caps w:val="0"/>
        <w:smallCaps w:val="0"/>
        <w:strike w:val="0"/>
        <w:dstrike w:val="0"/>
        <w:color w:val="000000"/>
        <w:spacing w:val="0"/>
        <w:w w:val="100"/>
        <w:kern w:val="0"/>
        <w:position w:val="-2"/>
        <w:highlight w:val="none"/>
        <w:vertAlign w:val="baseline"/>
      </w:rPr>
    </w:lvl>
    <w:lvl w:ilvl="4" w:tplc="EFA8B524">
      <w:start w:val="1"/>
      <w:numFmt w:val="bullet"/>
      <w:lvlText w:val="•"/>
      <w:lvlJc w:val="left"/>
      <w:pPr>
        <w:ind w:left="1363" w:hanging="229"/>
      </w:pPr>
      <w:rPr>
        <w:rFonts w:hAnsi="Arial Unicode MS"/>
        <w:caps w:val="0"/>
        <w:smallCaps w:val="0"/>
        <w:strike w:val="0"/>
        <w:dstrike w:val="0"/>
        <w:color w:val="000000"/>
        <w:spacing w:val="0"/>
        <w:w w:val="100"/>
        <w:kern w:val="0"/>
        <w:position w:val="-2"/>
        <w:highlight w:val="none"/>
        <w:vertAlign w:val="baseline"/>
      </w:rPr>
    </w:lvl>
    <w:lvl w:ilvl="5" w:tplc="A0FA149A">
      <w:start w:val="1"/>
      <w:numFmt w:val="bullet"/>
      <w:lvlText w:val="•"/>
      <w:lvlJc w:val="left"/>
      <w:pPr>
        <w:ind w:left="1543" w:hanging="229"/>
      </w:pPr>
      <w:rPr>
        <w:rFonts w:hAnsi="Arial Unicode MS"/>
        <w:caps w:val="0"/>
        <w:smallCaps w:val="0"/>
        <w:strike w:val="0"/>
        <w:dstrike w:val="0"/>
        <w:color w:val="000000"/>
        <w:spacing w:val="0"/>
        <w:w w:val="100"/>
        <w:kern w:val="0"/>
        <w:position w:val="-2"/>
        <w:highlight w:val="none"/>
        <w:vertAlign w:val="baseline"/>
      </w:rPr>
    </w:lvl>
    <w:lvl w:ilvl="6" w:tplc="ABA0A0F4">
      <w:start w:val="1"/>
      <w:numFmt w:val="bullet"/>
      <w:lvlText w:val="•"/>
      <w:lvlJc w:val="left"/>
      <w:pPr>
        <w:ind w:left="1723" w:hanging="229"/>
      </w:pPr>
      <w:rPr>
        <w:rFonts w:hAnsi="Arial Unicode MS"/>
        <w:caps w:val="0"/>
        <w:smallCaps w:val="0"/>
        <w:strike w:val="0"/>
        <w:dstrike w:val="0"/>
        <w:color w:val="000000"/>
        <w:spacing w:val="0"/>
        <w:w w:val="100"/>
        <w:kern w:val="0"/>
        <w:position w:val="-2"/>
        <w:highlight w:val="none"/>
        <w:vertAlign w:val="baseline"/>
      </w:rPr>
    </w:lvl>
    <w:lvl w:ilvl="7" w:tplc="529C8152">
      <w:start w:val="1"/>
      <w:numFmt w:val="bullet"/>
      <w:lvlText w:val="•"/>
      <w:lvlJc w:val="left"/>
      <w:pPr>
        <w:ind w:left="1903" w:hanging="229"/>
      </w:pPr>
      <w:rPr>
        <w:rFonts w:hAnsi="Arial Unicode MS"/>
        <w:caps w:val="0"/>
        <w:smallCaps w:val="0"/>
        <w:strike w:val="0"/>
        <w:dstrike w:val="0"/>
        <w:color w:val="000000"/>
        <w:spacing w:val="0"/>
        <w:w w:val="100"/>
        <w:kern w:val="0"/>
        <w:position w:val="-2"/>
        <w:highlight w:val="none"/>
        <w:vertAlign w:val="baseline"/>
      </w:rPr>
    </w:lvl>
    <w:lvl w:ilvl="8" w:tplc="AE766080">
      <w:start w:val="1"/>
      <w:numFmt w:val="bullet"/>
      <w:lvlText w:val="•"/>
      <w:lvlJc w:val="left"/>
      <w:pPr>
        <w:ind w:left="2083" w:hanging="229"/>
      </w:pPr>
      <w:rPr>
        <w:rFonts w:hAnsi="Arial Unicode MS"/>
        <w:caps w:val="0"/>
        <w:smallCaps w:val="0"/>
        <w:strike w:val="0"/>
        <w:dstrike w:val="0"/>
        <w:color w:val="000000"/>
        <w:spacing w:val="0"/>
        <w:w w:val="100"/>
        <w:kern w:val="0"/>
        <w:position w:val="-2"/>
        <w:highlight w:val="none"/>
        <w:vertAlign w:val="baseline"/>
      </w:rPr>
    </w:lvl>
  </w:abstractNum>
  <w:abstractNum w:abstractNumId="32" w15:restartNumberingAfterBreak="0">
    <w:nsid w:val="2E8C604E"/>
    <w:multiLevelType w:val="hybridMultilevel"/>
    <w:tmpl w:val="6AFCC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F7130C2"/>
    <w:multiLevelType w:val="hybridMultilevel"/>
    <w:tmpl w:val="D0C4A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04C07E1"/>
    <w:multiLevelType w:val="hybridMultilevel"/>
    <w:tmpl w:val="D8D4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3A38C7"/>
    <w:multiLevelType w:val="hybridMultilevel"/>
    <w:tmpl w:val="C60A1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DF728F"/>
    <w:multiLevelType w:val="hybridMultilevel"/>
    <w:tmpl w:val="3F9A4B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338A6081"/>
    <w:multiLevelType w:val="multilevel"/>
    <w:tmpl w:val="EEB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415BC1"/>
    <w:multiLevelType w:val="hybridMultilevel"/>
    <w:tmpl w:val="8C841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56A6127"/>
    <w:multiLevelType w:val="hybridMultilevel"/>
    <w:tmpl w:val="9D6C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6010FCF"/>
    <w:multiLevelType w:val="hybridMultilevel"/>
    <w:tmpl w:val="4A84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6B27EA3"/>
    <w:multiLevelType w:val="hybridMultilevel"/>
    <w:tmpl w:val="2C38AB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F1071E"/>
    <w:multiLevelType w:val="hybridMultilevel"/>
    <w:tmpl w:val="74685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7211F8D"/>
    <w:multiLevelType w:val="hybridMultilevel"/>
    <w:tmpl w:val="068EE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8332C80"/>
    <w:multiLevelType w:val="hybridMultilevel"/>
    <w:tmpl w:val="7B3A0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A884049"/>
    <w:multiLevelType w:val="hybridMultilevel"/>
    <w:tmpl w:val="F62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D69217D"/>
    <w:multiLevelType w:val="hybridMultilevel"/>
    <w:tmpl w:val="CFBC0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DE81F80"/>
    <w:multiLevelType w:val="hybridMultilevel"/>
    <w:tmpl w:val="5CEE7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F4449B7"/>
    <w:multiLevelType w:val="hybridMultilevel"/>
    <w:tmpl w:val="87B47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FF97D3E"/>
    <w:multiLevelType w:val="hybridMultilevel"/>
    <w:tmpl w:val="14B6C90E"/>
    <w:styleLink w:val="ImportedStyle2"/>
    <w:lvl w:ilvl="0" w:tplc="C024D4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00CFD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EC0BBA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EA16CEF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1CCFF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8FC423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68B8E9A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8C036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C58DAF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41D841DA"/>
    <w:multiLevelType w:val="hybridMultilevel"/>
    <w:tmpl w:val="2F623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2987A2C"/>
    <w:multiLevelType w:val="hybridMultilevel"/>
    <w:tmpl w:val="970A0212"/>
    <w:lvl w:ilvl="0" w:tplc="B2340AC8">
      <w:start w:val="1"/>
      <w:numFmt w:val="bullet"/>
      <w:pStyle w:val="H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E61CF0"/>
    <w:multiLevelType w:val="hybridMultilevel"/>
    <w:tmpl w:val="AD02B9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48E5055"/>
    <w:multiLevelType w:val="hybridMultilevel"/>
    <w:tmpl w:val="EC504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591206D"/>
    <w:multiLevelType w:val="hybridMultilevel"/>
    <w:tmpl w:val="5ECC3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B815053"/>
    <w:multiLevelType w:val="hybridMultilevel"/>
    <w:tmpl w:val="73B44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C713D6E"/>
    <w:multiLevelType w:val="hybridMultilevel"/>
    <w:tmpl w:val="CDE2D768"/>
    <w:lvl w:ilvl="0" w:tplc="0C090001">
      <w:start w:val="1"/>
      <w:numFmt w:val="bullet"/>
      <w:lvlText w:val=""/>
      <w:lvlJc w:val="left"/>
      <w:pPr>
        <w:ind w:left="905" w:hanging="360"/>
      </w:pPr>
      <w:rPr>
        <w:rFonts w:ascii="Symbol" w:hAnsi="Symbol" w:hint="default"/>
      </w:rPr>
    </w:lvl>
    <w:lvl w:ilvl="1" w:tplc="0C090003" w:tentative="1">
      <w:start w:val="1"/>
      <w:numFmt w:val="bullet"/>
      <w:lvlText w:val="o"/>
      <w:lvlJc w:val="left"/>
      <w:pPr>
        <w:ind w:left="1625" w:hanging="360"/>
      </w:pPr>
      <w:rPr>
        <w:rFonts w:ascii="Courier New" w:hAnsi="Courier New" w:cs="Courier New" w:hint="default"/>
      </w:rPr>
    </w:lvl>
    <w:lvl w:ilvl="2" w:tplc="0C090005" w:tentative="1">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3065" w:hanging="360"/>
      </w:pPr>
      <w:rPr>
        <w:rFonts w:ascii="Symbol" w:hAnsi="Symbol" w:hint="default"/>
      </w:rPr>
    </w:lvl>
    <w:lvl w:ilvl="4" w:tplc="0C090003" w:tentative="1">
      <w:start w:val="1"/>
      <w:numFmt w:val="bullet"/>
      <w:lvlText w:val="o"/>
      <w:lvlJc w:val="left"/>
      <w:pPr>
        <w:ind w:left="3785" w:hanging="360"/>
      </w:pPr>
      <w:rPr>
        <w:rFonts w:ascii="Courier New" w:hAnsi="Courier New" w:cs="Courier New" w:hint="default"/>
      </w:rPr>
    </w:lvl>
    <w:lvl w:ilvl="5" w:tplc="0C090005" w:tentative="1">
      <w:start w:val="1"/>
      <w:numFmt w:val="bullet"/>
      <w:lvlText w:val=""/>
      <w:lvlJc w:val="left"/>
      <w:pPr>
        <w:ind w:left="4505" w:hanging="360"/>
      </w:pPr>
      <w:rPr>
        <w:rFonts w:ascii="Wingdings" w:hAnsi="Wingdings" w:hint="default"/>
      </w:rPr>
    </w:lvl>
    <w:lvl w:ilvl="6" w:tplc="0C090001" w:tentative="1">
      <w:start w:val="1"/>
      <w:numFmt w:val="bullet"/>
      <w:lvlText w:val=""/>
      <w:lvlJc w:val="left"/>
      <w:pPr>
        <w:ind w:left="5225" w:hanging="360"/>
      </w:pPr>
      <w:rPr>
        <w:rFonts w:ascii="Symbol" w:hAnsi="Symbol" w:hint="default"/>
      </w:rPr>
    </w:lvl>
    <w:lvl w:ilvl="7" w:tplc="0C090003" w:tentative="1">
      <w:start w:val="1"/>
      <w:numFmt w:val="bullet"/>
      <w:lvlText w:val="o"/>
      <w:lvlJc w:val="left"/>
      <w:pPr>
        <w:ind w:left="5945" w:hanging="360"/>
      </w:pPr>
      <w:rPr>
        <w:rFonts w:ascii="Courier New" w:hAnsi="Courier New" w:cs="Courier New" w:hint="default"/>
      </w:rPr>
    </w:lvl>
    <w:lvl w:ilvl="8" w:tplc="0C090005" w:tentative="1">
      <w:start w:val="1"/>
      <w:numFmt w:val="bullet"/>
      <w:lvlText w:val=""/>
      <w:lvlJc w:val="left"/>
      <w:pPr>
        <w:ind w:left="6665" w:hanging="360"/>
      </w:pPr>
      <w:rPr>
        <w:rFonts w:ascii="Wingdings" w:hAnsi="Wingdings" w:hint="default"/>
      </w:rPr>
    </w:lvl>
  </w:abstractNum>
  <w:abstractNum w:abstractNumId="57" w15:restartNumberingAfterBreak="0">
    <w:nsid w:val="509B1413"/>
    <w:multiLevelType w:val="hybridMultilevel"/>
    <w:tmpl w:val="886C2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28B67CB"/>
    <w:multiLevelType w:val="hybridMultilevel"/>
    <w:tmpl w:val="29B2E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3220110"/>
    <w:multiLevelType w:val="hybridMultilevel"/>
    <w:tmpl w:val="66F066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3CE4819"/>
    <w:multiLevelType w:val="hybridMultilevel"/>
    <w:tmpl w:val="730636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594630D"/>
    <w:multiLevelType w:val="hybridMultilevel"/>
    <w:tmpl w:val="6D42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422987"/>
    <w:multiLevelType w:val="hybridMultilevel"/>
    <w:tmpl w:val="974A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C6145C6"/>
    <w:multiLevelType w:val="hybridMultilevel"/>
    <w:tmpl w:val="8DE8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D5F4148"/>
    <w:multiLevelType w:val="hybridMultilevel"/>
    <w:tmpl w:val="FD1CC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665459"/>
    <w:multiLevelType w:val="hybridMultilevel"/>
    <w:tmpl w:val="2E642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0A90382"/>
    <w:multiLevelType w:val="hybridMultilevel"/>
    <w:tmpl w:val="6130D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0C81AB5"/>
    <w:multiLevelType w:val="multilevel"/>
    <w:tmpl w:val="3D6E157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3AE4F38"/>
    <w:multiLevelType w:val="hybridMultilevel"/>
    <w:tmpl w:val="DBB8B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3DF1B35"/>
    <w:multiLevelType w:val="hybridMultilevel"/>
    <w:tmpl w:val="0C3A8100"/>
    <w:lvl w:ilvl="0" w:tplc="0C090019">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rPr>
    </w:lvl>
    <w:lvl w:ilvl="1" w:tplc="4DD69B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CCF8DC">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AFB8A0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F68DB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13C2812">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BCC09A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CD8AB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D9E27AE">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64CD652B"/>
    <w:multiLevelType w:val="hybridMultilevel"/>
    <w:tmpl w:val="ED6A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517675F"/>
    <w:multiLevelType w:val="hybridMultilevel"/>
    <w:tmpl w:val="E0B6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076AD8"/>
    <w:multiLevelType w:val="hybridMultilevel"/>
    <w:tmpl w:val="3BB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8E2356"/>
    <w:multiLevelType w:val="hybridMultilevel"/>
    <w:tmpl w:val="C3D07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2B0CF3"/>
    <w:multiLevelType w:val="hybridMultilevel"/>
    <w:tmpl w:val="E0BE9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EE17FF9"/>
    <w:multiLevelType w:val="hybridMultilevel"/>
    <w:tmpl w:val="455C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50C2250"/>
    <w:multiLevelType w:val="multilevel"/>
    <w:tmpl w:val="CB3E93E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58426C6"/>
    <w:multiLevelType w:val="hybridMultilevel"/>
    <w:tmpl w:val="7D00D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6BB2DDD"/>
    <w:multiLevelType w:val="hybridMultilevel"/>
    <w:tmpl w:val="5FC4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6CC4110"/>
    <w:multiLevelType w:val="hybridMultilevel"/>
    <w:tmpl w:val="8D461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6F13B50"/>
    <w:multiLevelType w:val="hybridMultilevel"/>
    <w:tmpl w:val="4B8A7612"/>
    <w:styleLink w:val="Bullet0"/>
    <w:lvl w:ilvl="0" w:tplc="3122375E">
      <w:start w:val="1"/>
      <w:numFmt w:val="bullet"/>
      <w:lvlText w:val="•"/>
      <w:lvlJc w:val="left"/>
      <w:pPr>
        <w:ind w:left="218" w:hanging="218"/>
      </w:pPr>
      <w:rPr>
        <w:rFonts w:hAnsi="Arial Unicode MS"/>
        <w:caps w:val="0"/>
        <w:smallCaps w:val="0"/>
        <w:strike w:val="0"/>
        <w:dstrike w:val="0"/>
        <w:color w:val="000000"/>
        <w:spacing w:val="0"/>
        <w:w w:val="100"/>
        <w:kern w:val="0"/>
        <w:position w:val="-2"/>
        <w:highlight w:val="none"/>
        <w:vertAlign w:val="baseline"/>
      </w:rPr>
    </w:lvl>
    <w:lvl w:ilvl="1" w:tplc="8F923A72">
      <w:start w:val="1"/>
      <w:numFmt w:val="bullet"/>
      <w:lvlText w:val="·"/>
      <w:lvlJc w:val="left"/>
      <w:pPr>
        <w:ind w:left="1440" w:hanging="5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2" w:tplc="961890CA">
      <w:start w:val="1"/>
      <w:numFmt w:val="bullet"/>
      <w:lvlText w:val="·"/>
      <w:lvlJc w:val="left"/>
      <w:pPr>
        <w:ind w:left="2160" w:hanging="5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3" w:tplc="128039DC">
      <w:start w:val="1"/>
      <w:numFmt w:val="bullet"/>
      <w:lvlText w:val="·"/>
      <w:lvlJc w:val="left"/>
      <w:pPr>
        <w:ind w:left="2880" w:hanging="5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4" w:tplc="25F45BBE">
      <w:start w:val="1"/>
      <w:numFmt w:val="bullet"/>
      <w:lvlText w:val="·"/>
      <w:lvlJc w:val="left"/>
      <w:pPr>
        <w:ind w:left="3600" w:hanging="5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5" w:tplc="1A44148A">
      <w:start w:val="1"/>
      <w:numFmt w:val="bullet"/>
      <w:lvlText w:val="·"/>
      <w:lvlJc w:val="left"/>
      <w:pPr>
        <w:ind w:left="4320" w:hanging="5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6" w:tplc="5896F0B2">
      <w:start w:val="1"/>
      <w:numFmt w:val="bullet"/>
      <w:lvlText w:val="·"/>
      <w:lvlJc w:val="left"/>
      <w:pPr>
        <w:ind w:left="5040" w:hanging="5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7" w:tplc="76F06CFE">
      <w:start w:val="1"/>
      <w:numFmt w:val="bullet"/>
      <w:lvlText w:val="·"/>
      <w:lvlJc w:val="left"/>
      <w:pPr>
        <w:ind w:left="5760" w:hanging="5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lvl w:ilvl="8" w:tplc="CB809090">
      <w:start w:val="1"/>
      <w:numFmt w:val="bullet"/>
      <w:lvlText w:val="·"/>
      <w:lvlJc w:val="left"/>
      <w:pPr>
        <w:ind w:left="6480" w:hanging="5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rPr>
    </w:lvl>
  </w:abstractNum>
  <w:abstractNum w:abstractNumId="81" w15:restartNumberingAfterBreak="0">
    <w:nsid w:val="78117528"/>
    <w:multiLevelType w:val="hybridMultilevel"/>
    <w:tmpl w:val="65C81650"/>
    <w:lvl w:ilvl="0" w:tplc="B91AA2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8536489"/>
    <w:multiLevelType w:val="multilevel"/>
    <w:tmpl w:val="9C9ED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9CC56C2"/>
    <w:multiLevelType w:val="hybridMultilevel"/>
    <w:tmpl w:val="46488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B7330C3"/>
    <w:multiLevelType w:val="hybridMultilevel"/>
    <w:tmpl w:val="AE441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FB47FCE"/>
    <w:multiLevelType w:val="hybridMultilevel"/>
    <w:tmpl w:val="99587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54759002">
    <w:abstractNumId w:val="0"/>
  </w:num>
  <w:num w:numId="2" w16cid:durableId="1947351573">
    <w:abstractNumId w:val="39"/>
  </w:num>
  <w:num w:numId="3" w16cid:durableId="1338920065">
    <w:abstractNumId w:val="31"/>
  </w:num>
  <w:num w:numId="4" w16cid:durableId="390617575">
    <w:abstractNumId w:val="10"/>
  </w:num>
  <w:num w:numId="5" w16cid:durableId="269169856">
    <w:abstractNumId w:val="68"/>
  </w:num>
  <w:num w:numId="6" w16cid:durableId="1212691553">
    <w:abstractNumId w:val="64"/>
  </w:num>
  <w:num w:numId="7" w16cid:durableId="1265841087">
    <w:abstractNumId w:val="33"/>
  </w:num>
  <w:num w:numId="8" w16cid:durableId="1841266108">
    <w:abstractNumId w:val="75"/>
  </w:num>
  <w:num w:numId="9" w16cid:durableId="1079526433">
    <w:abstractNumId w:val="48"/>
  </w:num>
  <w:num w:numId="10" w16cid:durableId="673335354">
    <w:abstractNumId w:val="24"/>
  </w:num>
  <w:num w:numId="11" w16cid:durableId="1375231095">
    <w:abstractNumId w:val="42"/>
  </w:num>
  <w:num w:numId="12" w16cid:durableId="1215970713">
    <w:abstractNumId w:val="57"/>
  </w:num>
  <w:num w:numId="13" w16cid:durableId="1069114487">
    <w:abstractNumId w:val="30"/>
  </w:num>
  <w:num w:numId="14" w16cid:durableId="2112164607">
    <w:abstractNumId w:val="49"/>
  </w:num>
  <w:num w:numId="15" w16cid:durableId="435295752">
    <w:abstractNumId w:val="13"/>
  </w:num>
  <w:num w:numId="16" w16cid:durableId="980499943">
    <w:abstractNumId w:val="83"/>
  </w:num>
  <w:num w:numId="17" w16cid:durableId="867917269">
    <w:abstractNumId w:val="66"/>
  </w:num>
  <w:num w:numId="18" w16cid:durableId="9613801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2577275">
    <w:abstractNumId w:val="25"/>
  </w:num>
  <w:num w:numId="20" w16cid:durableId="735587109">
    <w:abstractNumId w:val="47"/>
  </w:num>
  <w:num w:numId="21" w16cid:durableId="339089404">
    <w:abstractNumId w:val="54"/>
  </w:num>
  <w:num w:numId="22" w16cid:durableId="654605510">
    <w:abstractNumId w:val="12"/>
  </w:num>
  <w:num w:numId="23" w16cid:durableId="935941788">
    <w:abstractNumId w:val="34"/>
  </w:num>
  <w:num w:numId="24" w16cid:durableId="1434132650">
    <w:abstractNumId w:val="44"/>
  </w:num>
  <w:num w:numId="25" w16cid:durableId="1206062980">
    <w:abstractNumId w:val="11"/>
  </w:num>
  <w:num w:numId="26" w16cid:durableId="1585794711">
    <w:abstractNumId w:val="32"/>
  </w:num>
  <w:num w:numId="27" w16cid:durableId="77020725">
    <w:abstractNumId w:val="52"/>
  </w:num>
  <w:num w:numId="28" w16cid:durableId="1678724248">
    <w:abstractNumId w:val="29"/>
  </w:num>
  <w:num w:numId="29" w16cid:durableId="1488785515">
    <w:abstractNumId w:val="55"/>
  </w:num>
  <w:num w:numId="30" w16cid:durableId="327556353">
    <w:abstractNumId w:val="77"/>
  </w:num>
  <w:num w:numId="31" w16cid:durableId="1371996504">
    <w:abstractNumId w:val="73"/>
  </w:num>
  <w:num w:numId="32" w16cid:durableId="2075853276">
    <w:abstractNumId w:val="67"/>
  </w:num>
  <w:num w:numId="33" w16cid:durableId="1893539765">
    <w:abstractNumId w:val="58"/>
  </w:num>
  <w:num w:numId="34" w16cid:durableId="1022441052">
    <w:abstractNumId w:val="14"/>
  </w:num>
  <w:num w:numId="35" w16cid:durableId="1593277615">
    <w:abstractNumId w:val="3"/>
  </w:num>
  <w:num w:numId="36" w16cid:durableId="1263338794">
    <w:abstractNumId w:val="74"/>
  </w:num>
  <w:num w:numId="37" w16cid:durableId="623929619">
    <w:abstractNumId w:val="46"/>
  </w:num>
  <w:num w:numId="38" w16cid:durableId="1488353088">
    <w:abstractNumId w:val="65"/>
  </w:num>
  <w:num w:numId="39" w16cid:durableId="610206944">
    <w:abstractNumId w:val="59"/>
  </w:num>
  <w:num w:numId="40" w16cid:durableId="1818260616">
    <w:abstractNumId w:val="61"/>
  </w:num>
  <w:num w:numId="41" w16cid:durableId="434981170">
    <w:abstractNumId w:val="80"/>
  </w:num>
  <w:num w:numId="42" w16cid:durableId="353385371">
    <w:abstractNumId w:val="43"/>
  </w:num>
  <w:num w:numId="43" w16cid:durableId="547649198">
    <w:abstractNumId w:val="22"/>
  </w:num>
  <w:num w:numId="44" w16cid:durableId="486828639">
    <w:abstractNumId w:val="40"/>
  </w:num>
  <w:num w:numId="45" w16cid:durableId="352387141">
    <w:abstractNumId w:val="19"/>
  </w:num>
  <w:num w:numId="46" w16cid:durableId="627778010">
    <w:abstractNumId w:val="62"/>
  </w:num>
  <w:num w:numId="47" w16cid:durableId="122575535">
    <w:abstractNumId w:val="1"/>
  </w:num>
  <w:num w:numId="48" w16cid:durableId="786386817">
    <w:abstractNumId w:val="15"/>
  </w:num>
  <w:num w:numId="49" w16cid:durableId="404303676">
    <w:abstractNumId w:val="50"/>
  </w:num>
  <w:num w:numId="50" w16cid:durableId="1700009718">
    <w:abstractNumId w:val="23"/>
  </w:num>
  <w:num w:numId="51" w16cid:durableId="829174389">
    <w:abstractNumId w:val="79"/>
  </w:num>
  <w:num w:numId="52" w16cid:durableId="1057626673">
    <w:abstractNumId w:val="60"/>
  </w:num>
  <w:num w:numId="53" w16cid:durableId="136916541">
    <w:abstractNumId w:val="70"/>
  </w:num>
  <w:num w:numId="54" w16cid:durableId="1094864898">
    <w:abstractNumId w:val="16"/>
  </w:num>
  <w:num w:numId="55" w16cid:durableId="1322269888">
    <w:abstractNumId w:val="35"/>
  </w:num>
  <w:num w:numId="56" w16cid:durableId="726731657">
    <w:abstractNumId w:val="6"/>
  </w:num>
  <w:num w:numId="57" w16cid:durableId="1637252405">
    <w:abstractNumId w:val="78"/>
  </w:num>
  <w:num w:numId="58" w16cid:durableId="38478781">
    <w:abstractNumId w:val="20"/>
  </w:num>
  <w:num w:numId="59" w16cid:durableId="676345154">
    <w:abstractNumId w:val="5"/>
  </w:num>
  <w:num w:numId="60" w16cid:durableId="244651484">
    <w:abstractNumId w:val="18"/>
  </w:num>
  <w:num w:numId="61" w16cid:durableId="1288246022">
    <w:abstractNumId w:val="27"/>
  </w:num>
  <w:num w:numId="62" w16cid:durableId="293608018">
    <w:abstractNumId w:val="63"/>
  </w:num>
  <w:num w:numId="63" w16cid:durableId="1747342275">
    <w:abstractNumId w:val="7"/>
  </w:num>
  <w:num w:numId="64" w16cid:durableId="272399458">
    <w:abstractNumId w:val="2"/>
  </w:num>
  <w:num w:numId="65" w16cid:durableId="2106807725">
    <w:abstractNumId w:val="21"/>
  </w:num>
  <w:num w:numId="66" w16cid:durableId="924146717">
    <w:abstractNumId w:val="8"/>
  </w:num>
  <w:num w:numId="67" w16cid:durableId="833958660">
    <w:abstractNumId w:val="69"/>
  </w:num>
  <w:num w:numId="68" w16cid:durableId="825323962">
    <w:abstractNumId w:val="26"/>
  </w:num>
  <w:num w:numId="69" w16cid:durableId="1231189154">
    <w:abstractNumId w:val="41"/>
  </w:num>
  <w:num w:numId="70" w16cid:durableId="131337099">
    <w:abstractNumId w:val="36"/>
  </w:num>
  <w:num w:numId="71" w16cid:durableId="255672674">
    <w:abstractNumId w:val="38"/>
  </w:num>
  <w:num w:numId="72" w16cid:durableId="787432006">
    <w:abstractNumId w:val="9"/>
  </w:num>
  <w:num w:numId="73" w16cid:durableId="976296176">
    <w:abstractNumId w:val="56"/>
  </w:num>
  <w:num w:numId="74" w16cid:durableId="148250126">
    <w:abstractNumId w:val="17"/>
  </w:num>
  <w:num w:numId="75" w16cid:durableId="576355588">
    <w:abstractNumId w:val="85"/>
  </w:num>
  <w:num w:numId="76" w16cid:durableId="619384953">
    <w:abstractNumId w:val="84"/>
  </w:num>
  <w:num w:numId="77" w16cid:durableId="74937650">
    <w:abstractNumId w:val="4"/>
  </w:num>
  <w:num w:numId="78" w16cid:durableId="1248004099">
    <w:abstractNumId w:val="37"/>
  </w:num>
  <w:num w:numId="79" w16cid:durableId="760951667">
    <w:abstractNumId w:val="53"/>
  </w:num>
  <w:num w:numId="80" w16cid:durableId="1336108166">
    <w:abstractNumId w:val="71"/>
  </w:num>
  <w:num w:numId="81" w16cid:durableId="681517776">
    <w:abstractNumId w:val="72"/>
  </w:num>
  <w:num w:numId="82" w16cid:durableId="156701197">
    <w:abstractNumId w:val="28"/>
  </w:num>
  <w:num w:numId="83" w16cid:durableId="1798136955">
    <w:abstractNumId w:val="45"/>
  </w:num>
  <w:num w:numId="84" w16cid:durableId="418793646">
    <w:abstractNumId w:val="81"/>
  </w:num>
  <w:num w:numId="85" w16cid:durableId="1502893451">
    <w:abstractNumId w:val="51"/>
  </w:num>
  <w:num w:numId="86" w16cid:durableId="1519151">
    <w:abstractNumId w:val="8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 Robin WALPOLE">
    <w15:presenceInfo w15:providerId="Windows Live" w15:userId="65720c22e3336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F2"/>
    <w:rsid w:val="00000393"/>
    <w:rsid w:val="00003152"/>
    <w:rsid w:val="000133FD"/>
    <w:rsid w:val="00014C96"/>
    <w:rsid w:val="000165BE"/>
    <w:rsid w:val="00017BB9"/>
    <w:rsid w:val="00022A39"/>
    <w:rsid w:val="00024A13"/>
    <w:rsid w:val="00026C91"/>
    <w:rsid w:val="00027F32"/>
    <w:rsid w:val="00027F4B"/>
    <w:rsid w:val="00031B58"/>
    <w:rsid w:val="00032285"/>
    <w:rsid w:val="000341CB"/>
    <w:rsid w:val="0003500B"/>
    <w:rsid w:val="00037C58"/>
    <w:rsid w:val="000412C4"/>
    <w:rsid w:val="0004511E"/>
    <w:rsid w:val="000451F0"/>
    <w:rsid w:val="000453DD"/>
    <w:rsid w:val="00046235"/>
    <w:rsid w:val="00050539"/>
    <w:rsid w:val="0005082E"/>
    <w:rsid w:val="00050993"/>
    <w:rsid w:val="00050DC3"/>
    <w:rsid w:val="00050DC4"/>
    <w:rsid w:val="00051776"/>
    <w:rsid w:val="000530F4"/>
    <w:rsid w:val="00054B5B"/>
    <w:rsid w:val="00055AAB"/>
    <w:rsid w:val="00055E9D"/>
    <w:rsid w:val="00061CE1"/>
    <w:rsid w:val="00062113"/>
    <w:rsid w:val="00063F0E"/>
    <w:rsid w:val="000656FF"/>
    <w:rsid w:val="00067EE1"/>
    <w:rsid w:val="00076E52"/>
    <w:rsid w:val="0008155A"/>
    <w:rsid w:val="00081FB0"/>
    <w:rsid w:val="000822DE"/>
    <w:rsid w:val="00083ECC"/>
    <w:rsid w:val="000841EF"/>
    <w:rsid w:val="000858D2"/>
    <w:rsid w:val="0008599D"/>
    <w:rsid w:val="00087429"/>
    <w:rsid w:val="00087C4A"/>
    <w:rsid w:val="00091FFF"/>
    <w:rsid w:val="00092D4B"/>
    <w:rsid w:val="000936D4"/>
    <w:rsid w:val="00095A92"/>
    <w:rsid w:val="00095FDD"/>
    <w:rsid w:val="00096095"/>
    <w:rsid w:val="00096251"/>
    <w:rsid w:val="000963D6"/>
    <w:rsid w:val="000A2572"/>
    <w:rsid w:val="000A2E52"/>
    <w:rsid w:val="000A52EB"/>
    <w:rsid w:val="000B1FB2"/>
    <w:rsid w:val="000B214E"/>
    <w:rsid w:val="000B2F83"/>
    <w:rsid w:val="000B370C"/>
    <w:rsid w:val="000B3A1E"/>
    <w:rsid w:val="000B52BA"/>
    <w:rsid w:val="000B6848"/>
    <w:rsid w:val="000B6943"/>
    <w:rsid w:val="000B7194"/>
    <w:rsid w:val="000B7C70"/>
    <w:rsid w:val="000C44BB"/>
    <w:rsid w:val="000C7001"/>
    <w:rsid w:val="000C7AFD"/>
    <w:rsid w:val="000D0ADE"/>
    <w:rsid w:val="000D2810"/>
    <w:rsid w:val="000D3A68"/>
    <w:rsid w:val="000D6388"/>
    <w:rsid w:val="000E0A62"/>
    <w:rsid w:val="000E4096"/>
    <w:rsid w:val="000E45A8"/>
    <w:rsid w:val="000E48BF"/>
    <w:rsid w:val="000F1823"/>
    <w:rsid w:val="000F1A7A"/>
    <w:rsid w:val="000F37E0"/>
    <w:rsid w:val="000F3A13"/>
    <w:rsid w:val="000F3E83"/>
    <w:rsid w:val="000F59E4"/>
    <w:rsid w:val="000F7049"/>
    <w:rsid w:val="000F7492"/>
    <w:rsid w:val="001017CA"/>
    <w:rsid w:val="00101D4C"/>
    <w:rsid w:val="001020B6"/>
    <w:rsid w:val="00102A59"/>
    <w:rsid w:val="00102B00"/>
    <w:rsid w:val="001078EA"/>
    <w:rsid w:val="00110D7B"/>
    <w:rsid w:val="001111C7"/>
    <w:rsid w:val="00113267"/>
    <w:rsid w:val="0011351D"/>
    <w:rsid w:val="0012054E"/>
    <w:rsid w:val="001223C7"/>
    <w:rsid w:val="001245D6"/>
    <w:rsid w:val="00126EE8"/>
    <w:rsid w:val="00127221"/>
    <w:rsid w:val="00127660"/>
    <w:rsid w:val="001306A4"/>
    <w:rsid w:val="00133103"/>
    <w:rsid w:val="0013313C"/>
    <w:rsid w:val="0013316C"/>
    <w:rsid w:val="00134129"/>
    <w:rsid w:val="001356BB"/>
    <w:rsid w:val="001454B3"/>
    <w:rsid w:val="00146198"/>
    <w:rsid w:val="00147967"/>
    <w:rsid w:val="001542C6"/>
    <w:rsid w:val="00155769"/>
    <w:rsid w:val="00157111"/>
    <w:rsid w:val="001616BA"/>
    <w:rsid w:val="00161D3C"/>
    <w:rsid w:val="00163622"/>
    <w:rsid w:val="00167CC8"/>
    <w:rsid w:val="00170525"/>
    <w:rsid w:val="00173AA9"/>
    <w:rsid w:val="00175FA4"/>
    <w:rsid w:val="0018025C"/>
    <w:rsid w:val="0018162F"/>
    <w:rsid w:val="00183A6F"/>
    <w:rsid w:val="00184FF5"/>
    <w:rsid w:val="001867EF"/>
    <w:rsid w:val="001878B8"/>
    <w:rsid w:val="00190ECB"/>
    <w:rsid w:val="00191209"/>
    <w:rsid w:val="00194811"/>
    <w:rsid w:val="00195828"/>
    <w:rsid w:val="00197098"/>
    <w:rsid w:val="001A0953"/>
    <w:rsid w:val="001A0FE3"/>
    <w:rsid w:val="001A20C0"/>
    <w:rsid w:val="001A2624"/>
    <w:rsid w:val="001A275F"/>
    <w:rsid w:val="001A4ADD"/>
    <w:rsid w:val="001A52BA"/>
    <w:rsid w:val="001A660E"/>
    <w:rsid w:val="001A79AF"/>
    <w:rsid w:val="001B20C1"/>
    <w:rsid w:val="001B337D"/>
    <w:rsid w:val="001B36D3"/>
    <w:rsid w:val="001B618E"/>
    <w:rsid w:val="001C1BC4"/>
    <w:rsid w:val="001C2477"/>
    <w:rsid w:val="001C65BA"/>
    <w:rsid w:val="001D0AB2"/>
    <w:rsid w:val="001D1080"/>
    <w:rsid w:val="001D45D6"/>
    <w:rsid w:val="001D6BB2"/>
    <w:rsid w:val="001D6D8D"/>
    <w:rsid w:val="001D7831"/>
    <w:rsid w:val="001E2140"/>
    <w:rsid w:val="001F0EE0"/>
    <w:rsid w:val="001F0F4A"/>
    <w:rsid w:val="001F1F87"/>
    <w:rsid w:val="001F2B9D"/>
    <w:rsid w:val="001F30C3"/>
    <w:rsid w:val="001F34EB"/>
    <w:rsid w:val="001F5981"/>
    <w:rsid w:val="001F6469"/>
    <w:rsid w:val="00201919"/>
    <w:rsid w:val="00203922"/>
    <w:rsid w:val="00207CA6"/>
    <w:rsid w:val="00210B64"/>
    <w:rsid w:val="00212EC6"/>
    <w:rsid w:val="0021371B"/>
    <w:rsid w:val="00214397"/>
    <w:rsid w:val="002178E0"/>
    <w:rsid w:val="00217C7D"/>
    <w:rsid w:val="002201C9"/>
    <w:rsid w:val="0022091F"/>
    <w:rsid w:val="0022488A"/>
    <w:rsid w:val="00224D13"/>
    <w:rsid w:val="0023184B"/>
    <w:rsid w:val="00231FD0"/>
    <w:rsid w:val="00232042"/>
    <w:rsid w:val="002324D8"/>
    <w:rsid w:val="00232505"/>
    <w:rsid w:val="00232C99"/>
    <w:rsid w:val="00233259"/>
    <w:rsid w:val="002355ED"/>
    <w:rsid w:val="00235F83"/>
    <w:rsid w:val="00235FC1"/>
    <w:rsid w:val="00245128"/>
    <w:rsid w:val="00245BBC"/>
    <w:rsid w:val="00250844"/>
    <w:rsid w:val="00252000"/>
    <w:rsid w:val="00253AB4"/>
    <w:rsid w:val="0025557D"/>
    <w:rsid w:val="002607D7"/>
    <w:rsid w:val="00263EF6"/>
    <w:rsid w:val="0026453D"/>
    <w:rsid w:val="002649B1"/>
    <w:rsid w:val="00266DE1"/>
    <w:rsid w:val="00267872"/>
    <w:rsid w:val="00270BDC"/>
    <w:rsid w:val="0027197C"/>
    <w:rsid w:val="00275659"/>
    <w:rsid w:val="00280D39"/>
    <w:rsid w:val="0028379C"/>
    <w:rsid w:val="00283D9A"/>
    <w:rsid w:val="00283FDD"/>
    <w:rsid w:val="00284D26"/>
    <w:rsid w:val="00285BB5"/>
    <w:rsid w:val="002901F1"/>
    <w:rsid w:val="00296C24"/>
    <w:rsid w:val="002A0282"/>
    <w:rsid w:val="002A1739"/>
    <w:rsid w:val="002A2711"/>
    <w:rsid w:val="002A53C9"/>
    <w:rsid w:val="002A699B"/>
    <w:rsid w:val="002A794F"/>
    <w:rsid w:val="002B1D97"/>
    <w:rsid w:val="002B260F"/>
    <w:rsid w:val="002B6E9B"/>
    <w:rsid w:val="002B7479"/>
    <w:rsid w:val="002B7C26"/>
    <w:rsid w:val="002C1E0D"/>
    <w:rsid w:val="002C4731"/>
    <w:rsid w:val="002C4E67"/>
    <w:rsid w:val="002C582A"/>
    <w:rsid w:val="002D047A"/>
    <w:rsid w:val="002D30EB"/>
    <w:rsid w:val="002D3284"/>
    <w:rsid w:val="002D410A"/>
    <w:rsid w:val="002D4E94"/>
    <w:rsid w:val="002D6155"/>
    <w:rsid w:val="002D7B9F"/>
    <w:rsid w:val="002F04A9"/>
    <w:rsid w:val="002F6790"/>
    <w:rsid w:val="002F7640"/>
    <w:rsid w:val="00303007"/>
    <w:rsid w:val="00307451"/>
    <w:rsid w:val="00314D9D"/>
    <w:rsid w:val="00316B49"/>
    <w:rsid w:val="0032002E"/>
    <w:rsid w:val="0032191E"/>
    <w:rsid w:val="00322A1A"/>
    <w:rsid w:val="00325D4D"/>
    <w:rsid w:val="00334810"/>
    <w:rsid w:val="00340A54"/>
    <w:rsid w:val="003428FF"/>
    <w:rsid w:val="00350978"/>
    <w:rsid w:val="003514F1"/>
    <w:rsid w:val="00354841"/>
    <w:rsid w:val="00356457"/>
    <w:rsid w:val="00356DED"/>
    <w:rsid w:val="00363CCC"/>
    <w:rsid w:val="00366558"/>
    <w:rsid w:val="0036667E"/>
    <w:rsid w:val="00366EB3"/>
    <w:rsid w:val="00373AD0"/>
    <w:rsid w:val="003775C0"/>
    <w:rsid w:val="0038289B"/>
    <w:rsid w:val="00384378"/>
    <w:rsid w:val="0038545D"/>
    <w:rsid w:val="00386BA0"/>
    <w:rsid w:val="00386DB0"/>
    <w:rsid w:val="00387E7A"/>
    <w:rsid w:val="00387E83"/>
    <w:rsid w:val="00390749"/>
    <w:rsid w:val="00395476"/>
    <w:rsid w:val="00395A66"/>
    <w:rsid w:val="00395EB5"/>
    <w:rsid w:val="003A1F70"/>
    <w:rsid w:val="003A2D69"/>
    <w:rsid w:val="003A39C4"/>
    <w:rsid w:val="003B05BE"/>
    <w:rsid w:val="003B3645"/>
    <w:rsid w:val="003B4A33"/>
    <w:rsid w:val="003C1396"/>
    <w:rsid w:val="003C1FF4"/>
    <w:rsid w:val="003C2774"/>
    <w:rsid w:val="003C39BE"/>
    <w:rsid w:val="003C6382"/>
    <w:rsid w:val="003C7CD8"/>
    <w:rsid w:val="003D3783"/>
    <w:rsid w:val="003D43B7"/>
    <w:rsid w:val="003E37B1"/>
    <w:rsid w:val="003E3A73"/>
    <w:rsid w:val="003E65DE"/>
    <w:rsid w:val="003F2091"/>
    <w:rsid w:val="003F61FC"/>
    <w:rsid w:val="003F65C3"/>
    <w:rsid w:val="003F6751"/>
    <w:rsid w:val="003F6798"/>
    <w:rsid w:val="00400354"/>
    <w:rsid w:val="0040146C"/>
    <w:rsid w:val="004054C3"/>
    <w:rsid w:val="00407888"/>
    <w:rsid w:val="00407E35"/>
    <w:rsid w:val="00415AFD"/>
    <w:rsid w:val="00417180"/>
    <w:rsid w:val="00417A00"/>
    <w:rsid w:val="00422027"/>
    <w:rsid w:val="00422475"/>
    <w:rsid w:val="00422887"/>
    <w:rsid w:val="00425BBB"/>
    <w:rsid w:val="00426510"/>
    <w:rsid w:val="00426D2B"/>
    <w:rsid w:val="0043123C"/>
    <w:rsid w:val="004358FC"/>
    <w:rsid w:val="00437379"/>
    <w:rsid w:val="004428CC"/>
    <w:rsid w:val="004448A8"/>
    <w:rsid w:val="004452D4"/>
    <w:rsid w:val="0044540E"/>
    <w:rsid w:val="00447586"/>
    <w:rsid w:val="00450245"/>
    <w:rsid w:val="004575C1"/>
    <w:rsid w:val="00460D03"/>
    <w:rsid w:val="00461258"/>
    <w:rsid w:val="004622A6"/>
    <w:rsid w:val="00462C59"/>
    <w:rsid w:val="00463DCD"/>
    <w:rsid w:val="004662C3"/>
    <w:rsid w:val="00472525"/>
    <w:rsid w:val="00472FCC"/>
    <w:rsid w:val="004760FA"/>
    <w:rsid w:val="0047646F"/>
    <w:rsid w:val="0048013F"/>
    <w:rsid w:val="00480B13"/>
    <w:rsid w:val="00481A5D"/>
    <w:rsid w:val="0048262E"/>
    <w:rsid w:val="00486863"/>
    <w:rsid w:val="0049056D"/>
    <w:rsid w:val="00491190"/>
    <w:rsid w:val="00494A6D"/>
    <w:rsid w:val="004968A8"/>
    <w:rsid w:val="00497050"/>
    <w:rsid w:val="004A072C"/>
    <w:rsid w:val="004A7139"/>
    <w:rsid w:val="004A760B"/>
    <w:rsid w:val="004A7CD6"/>
    <w:rsid w:val="004B2FFE"/>
    <w:rsid w:val="004B4AC2"/>
    <w:rsid w:val="004B573E"/>
    <w:rsid w:val="004B7192"/>
    <w:rsid w:val="004B7B76"/>
    <w:rsid w:val="004C138C"/>
    <w:rsid w:val="004C1F87"/>
    <w:rsid w:val="004C2EEB"/>
    <w:rsid w:val="004C4FC6"/>
    <w:rsid w:val="004D35CD"/>
    <w:rsid w:val="004D4112"/>
    <w:rsid w:val="004D4F91"/>
    <w:rsid w:val="004D6AD2"/>
    <w:rsid w:val="004D6C76"/>
    <w:rsid w:val="004D79F1"/>
    <w:rsid w:val="004E2CA1"/>
    <w:rsid w:val="004E47E3"/>
    <w:rsid w:val="004F1042"/>
    <w:rsid w:val="004F2453"/>
    <w:rsid w:val="004F2ED2"/>
    <w:rsid w:val="004F5D4C"/>
    <w:rsid w:val="004F6698"/>
    <w:rsid w:val="00500D85"/>
    <w:rsid w:val="005060C3"/>
    <w:rsid w:val="005062FB"/>
    <w:rsid w:val="00506399"/>
    <w:rsid w:val="0050728D"/>
    <w:rsid w:val="00507E3B"/>
    <w:rsid w:val="00510468"/>
    <w:rsid w:val="005139AD"/>
    <w:rsid w:val="00514853"/>
    <w:rsid w:val="0051723D"/>
    <w:rsid w:val="005179FC"/>
    <w:rsid w:val="005200D0"/>
    <w:rsid w:val="00521E04"/>
    <w:rsid w:val="00522EC4"/>
    <w:rsid w:val="005236E3"/>
    <w:rsid w:val="005254F9"/>
    <w:rsid w:val="0052597C"/>
    <w:rsid w:val="00534B85"/>
    <w:rsid w:val="00535A20"/>
    <w:rsid w:val="005423ED"/>
    <w:rsid w:val="00544FCA"/>
    <w:rsid w:val="00550969"/>
    <w:rsid w:val="00552182"/>
    <w:rsid w:val="0055416B"/>
    <w:rsid w:val="00557A29"/>
    <w:rsid w:val="00560779"/>
    <w:rsid w:val="00560DDA"/>
    <w:rsid w:val="00561014"/>
    <w:rsid w:val="00563C89"/>
    <w:rsid w:val="00566AAA"/>
    <w:rsid w:val="00567FED"/>
    <w:rsid w:val="00574A36"/>
    <w:rsid w:val="0057560E"/>
    <w:rsid w:val="00575D96"/>
    <w:rsid w:val="00583558"/>
    <w:rsid w:val="00590A2B"/>
    <w:rsid w:val="00590DA2"/>
    <w:rsid w:val="00596750"/>
    <w:rsid w:val="005A0467"/>
    <w:rsid w:val="005A0974"/>
    <w:rsid w:val="005A1213"/>
    <w:rsid w:val="005A1C6B"/>
    <w:rsid w:val="005A4468"/>
    <w:rsid w:val="005A6890"/>
    <w:rsid w:val="005A7577"/>
    <w:rsid w:val="005B0E8A"/>
    <w:rsid w:val="005B23E4"/>
    <w:rsid w:val="005B27D7"/>
    <w:rsid w:val="005B3CB7"/>
    <w:rsid w:val="005B5668"/>
    <w:rsid w:val="005B58E6"/>
    <w:rsid w:val="005B5EEB"/>
    <w:rsid w:val="005B7933"/>
    <w:rsid w:val="005C1954"/>
    <w:rsid w:val="005C1997"/>
    <w:rsid w:val="005C3EA5"/>
    <w:rsid w:val="005C4B23"/>
    <w:rsid w:val="005C5146"/>
    <w:rsid w:val="005D0ADE"/>
    <w:rsid w:val="005D3DF3"/>
    <w:rsid w:val="005E05C6"/>
    <w:rsid w:val="005E36E5"/>
    <w:rsid w:val="005E43F7"/>
    <w:rsid w:val="005F0606"/>
    <w:rsid w:val="005F0CB4"/>
    <w:rsid w:val="005F20AF"/>
    <w:rsid w:val="005F21A9"/>
    <w:rsid w:val="005F28B5"/>
    <w:rsid w:val="005F4DD1"/>
    <w:rsid w:val="005F6468"/>
    <w:rsid w:val="00601797"/>
    <w:rsid w:val="006020C2"/>
    <w:rsid w:val="006041D3"/>
    <w:rsid w:val="00604CFC"/>
    <w:rsid w:val="0060583B"/>
    <w:rsid w:val="006113FC"/>
    <w:rsid w:val="006115A9"/>
    <w:rsid w:val="00611C7B"/>
    <w:rsid w:val="00612292"/>
    <w:rsid w:val="00613604"/>
    <w:rsid w:val="00615341"/>
    <w:rsid w:val="00615758"/>
    <w:rsid w:val="006158AF"/>
    <w:rsid w:val="00616BDF"/>
    <w:rsid w:val="006201F4"/>
    <w:rsid w:val="006212D2"/>
    <w:rsid w:val="0062213F"/>
    <w:rsid w:val="00622C6A"/>
    <w:rsid w:val="00624369"/>
    <w:rsid w:val="00624F32"/>
    <w:rsid w:val="0062555F"/>
    <w:rsid w:val="006269C5"/>
    <w:rsid w:val="00632509"/>
    <w:rsid w:val="006407F2"/>
    <w:rsid w:val="00641AFA"/>
    <w:rsid w:val="00642CB2"/>
    <w:rsid w:val="00644FBB"/>
    <w:rsid w:val="0064505A"/>
    <w:rsid w:val="00650BED"/>
    <w:rsid w:val="006511D7"/>
    <w:rsid w:val="00652443"/>
    <w:rsid w:val="00653403"/>
    <w:rsid w:val="0065370C"/>
    <w:rsid w:val="0065388A"/>
    <w:rsid w:val="00656DD6"/>
    <w:rsid w:val="006610C4"/>
    <w:rsid w:val="0066728D"/>
    <w:rsid w:val="00672A1A"/>
    <w:rsid w:val="00674285"/>
    <w:rsid w:val="00674B29"/>
    <w:rsid w:val="00674C24"/>
    <w:rsid w:val="00675F98"/>
    <w:rsid w:val="006770E3"/>
    <w:rsid w:val="006807A2"/>
    <w:rsid w:val="00681B71"/>
    <w:rsid w:val="0068431B"/>
    <w:rsid w:val="00685B25"/>
    <w:rsid w:val="00686998"/>
    <w:rsid w:val="00691B96"/>
    <w:rsid w:val="0069228E"/>
    <w:rsid w:val="006A5D45"/>
    <w:rsid w:val="006B1811"/>
    <w:rsid w:val="006B4BB4"/>
    <w:rsid w:val="006B6565"/>
    <w:rsid w:val="006B73F3"/>
    <w:rsid w:val="006C0FAA"/>
    <w:rsid w:val="006C158F"/>
    <w:rsid w:val="006C3628"/>
    <w:rsid w:val="006C7B95"/>
    <w:rsid w:val="006D0361"/>
    <w:rsid w:val="006D0A62"/>
    <w:rsid w:val="006D2467"/>
    <w:rsid w:val="006D2A5C"/>
    <w:rsid w:val="006D3E34"/>
    <w:rsid w:val="006D4567"/>
    <w:rsid w:val="006D4AB7"/>
    <w:rsid w:val="006D62CD"/>
    <w:rsid w:val="006D7E44"/>
    <w:rsid w:val="006E050A"/>
    <w:rsid w:val="006E0734"/>
    <w:rsid w:val="006E33D9"/>
    <w:rsid w:val="006E46A8"/>
    <w:rsid w:val="006E6BC6"/>
    <w:rsid w:val="006F0DC5"/>
    <w:rsid w:val="006F2F54"/>
    <w:rsid w:val="006F40CA"/>
    <w:rsid w:val="006F7207"/>
    <w:rsid w:val="006F75A3"/>
    <w:rsid w:val="0070048A"/>
    <w:rsid w:val="00707FF2"/>
    <w:rsid w:val="007118B0"/>
    <w:rsid w:val="00715CCF"/>
    <w:rsid w:val="00716049"/>
    <w:rsid w:val="007255AC"/>
    <w:rsid w:val="00730870"/>
    <w:rsid w:val="00731D76"/>
    <w:rsid w:val="00732AC0"/>
    <w:rsid w:val="007332AD"/>
    <w:rsid w:val="00734EDD"/>
    <w:rsid w:val="00734EE2"/>
    <w:rsid w:val="00741061"/>
    <w:rsid w:val="0074413A"/>
    <w:rsid w:val="00744A04"/>
    <w:rsid w:val="00744B6D"/>
    <w:rsid w:val="00745FD1"/>
    <w:rsid w:val="00747785"/>
    <w:rsid w:val="00747DB4"/>
    <w:rsid w:val="00752A20"/>
    <w:rsid w:val="00752C3F"/>
    <w:rsid w:val="0075533A"/>
    <w:rsid w:val="00756D17"/>
    <w:rsid w:val="00766380"/>
    <w:rsid w:val="00766F28"/>
    <w:rsid w:val="007703E3"/>
    <w:rsid w:val="007709DB"/>
    <w:rsid w:val="00770AD3"/>
    <w:rsid w:val="007732DF"/>
    <w:rsid w:val="00773CB4"/>
    <w:rsid w:val="00773FF7"/>
    <w:rsid w:val="00776056"/>
    <w:rsid w:val="007800D1"/>
    <w:rsid w:val="00780EB3"/>
    <w:rsid w:val="0078151E"/>
    <w:rsid w:val="00781E8E"/>
    <w:rsid w:val="007822B9"/>
    <w:rsid w:val="00785C72"/>
    <w:rsid w:val="00793E66"/>
    <w:rsid w:val="00795D0E"/>
    <w:rsid w:val="00796120"/>
    <w:rsid w:val="00796D3B"/>
    <w:rsid w:val="00796EDE"/>
    <w:rsid w:val="007A0DF1"/>
    <w:rsid w:val="007A33D4"/>
    <w:rsid w:val="007A3DC8"/>
    <w:rsid w:val="007A4943"/>
    <w:rsid w:val="007A6ECD"/>
    <w:rsid w:val="007B0ACD"/>
    <w:rsid w:val="007B10C0"/>
    <w:rsid w:val="007B1650"/>
    <w:rsid w:val="007B2BB2"/>
    <w:rsid w:val="007B31E9"/>
    <w:rsid w:val="007B5982"/>
    <w:rsid w:val="007B5E0B"/>
    <w:rsid w:val="007B5EC3"/>
    <w:rsid w:val="007B6AA0"/>
    <w:rsid w:val="007B6BA9"/>
    <w:rsid w:val="007C0346"/>
    <w:rsid w:val="007C3378"/>
    <w:rsid w:val="007C3A80"/>
    <w:rsid w:val="007C677A"/>
    <w:rsid w:val="007C7A22"/>
    <w:rsid w:val="007D004E"/>
    <w:rsid w:val="007D087F"/>
    <w:rsid w:val="007D1361"/>
    <w:rsid w:val="007D2C88"/>
    <w:rsid w:val="007D65EE"/>
    <w:rsid w:val="007D65F3"/>
    <w:rsid w:val="007D6FFD"/>
    <w:rsid w:val="007E08D7"/>
    <w:rsid w:val="007E0943"/>
    <w:rsid w:val="007E1DB1"/>
    <w:rsid w:val="007E3F0B"/>
    <w:rsid w:val="007E4E00"/>
    <w:rsid w:val="007F15BC"/>
    <w:rsid w:val="007F20C6"/>
    <w:rsid w:val="008007CE"/>
    <w:rsid w:val="00804439"/>
    <w:rsid w:val="008063D1"/>
    <w:rsid w:val="008066B4"/>
    <w:rsid w:val="00810A55"/>
    <w:rsid w:val="008140F3"/>
    <w:rsid w:val="0082103F"/>
    <w:rsid w:val="00822BC2"/>
    <w:rsid w:val="008260E3"/>
    <w:rsid w:val="0082759D"/>
    <w:rsid w:val="008320CD"/>
    <w:rsid w:val="00832837"/>
    <w:rsid w:val="00832B8F"/>
    <w:rsid w:val="00832F69"/>
    <w:rsid w:val="00835C66"/>
    <w:rsid w:val="00840EAF"/>
    <w:rsid w:val="008431A0"/>
    <w:rsid w:val="00845935"/>
    <w:rsid w:val="00846049"/>
    <w:rsid w:val="008468DB"/>
    <w:rsid w:val="0084754C"/>
    <w:rsid w:val="00847DFC"/>
    <w:rsid w:val="00855DD0"/>
    <w:rsid w:val="008569BF"/>
    <w:rsid w:val="0085730D"/>
    <w:rsid w:val="0085770A"/>
    <w:rsid w:val="0086033F"/>
    <w:rsid w:val="008615B4"/>
    <w:rsid w:val="00864694"/>
    <w:rsid w:val="00865802"/>
    <w:rsid w:val="0086786F"/>
    <w:rsid w:val="00872D32"/>
    <w:rsid w:val="0088295A"/>
    <w:rsid w:val="00883DB4"/>
    <w:rsid w:val="008856E5"/>
    <w:rsid w:val="00886703"/>
    <w:rsid w:val="008A0DAF"/>
    <w:rsid w:val="008A3570"/>
    <w:rsid w:val="008A3BD6"/>
    <w:rsid w:val="008A4CFB"/>
    <w:rsid w:val="008A5771"/>
    <w:rsid w:val="008B3137"/>
    <w:rsid w:val="008B58A9"/>
    <w:rsid w:val="008C15CB"/>
    <w:rsid w:val="008C183F"/>
    <w:rsid w:val="008C23E0"/>
    <w:rsid w:val="008C5044"/>
    <w:rsid w:val="008D050E"/>
    <w:rsid w:val="008D0CFC"/>
    <w:rsid w:val="008D1E3B"/>
    <w:rsid w:val="008D2665"/>
    <w:rsid w:val="008D6117"/>
    <w:rsid w:val="008E1192"/>
    <w:rsid w:val="008E2B99"/>
    <w:rsid w:val="008E74E2"/>
    <w:rsid w:val="008F1E1D"/>
    <w:rsid w:val="008F31DA"/>
    <w:rsid w:val="008F324C"/>
    <w:rsid w:val="008F3FF4"/>
    <w:rsid w:val="008F5A90"/>
    <w:rsid w:val="008F5F7D"/>
    <w:rsid w:val="00902A70"/>
    <w:rsid w:val="00906965"/>
    <w:rsid w:val="00912485"/>
    <w:rsid w:val="009135AE"/>
    <w:rsid w:val="00913B15"/>
    <w:rsid w:val="009147F6"/>
    <w:rsid w:val="0091499E"/>
    <w:rsid w:val="009153C5"/>
    <w:rsid w:val="00920302"/>
    <w:rsid w:val="0092081B"/>
    <w:rsid w:val="00921E89"/>
    <w:rsid w:val="00922E13"/>
    <w:rsid w:val="00926917"/>
    <w:rsid w:val="00926E1E"/>
    <w:rsid w:val="0093071A"/>
    <w:rsid w:val="00931E76"/>
    <w:rsid w:val="00945E90"/>
    <w:rsid w:val="0094755A"/>
    <w:rsid w:val="00950108"/>
    <w:rsid w:val="00956E60"/>
    <w:rsid w:val="00964BF8"/>
    <w:rsid w:val="009659A7"/>
    <w:rsid w:val="00965CF2"/>
    <w:rsid w:val="009702E2"/>
    <w:rsid w:val="00974A38"/>
    <w:rsid w:val="00975004"/>
    <w:rsid w:val="009771FE"/>
    <w:rsid w:val="0097781D"/>
    <w:rsid w:val="009804D4"/>
    <w:rsid w:val="00980787"/>
    <w:rsid w:val="00980F1F"/>
    <w:rsid w:val="009817EE"/>
    <w:rsid w:val="0098217C"/>
    <w:rsid w:val="00985783"/>
    <w:rsid w:val="00985BBE"/>
    <w:rsid w:val="00986EA1"/>
    <w:rsid w:val="00992ACC"/>
    <w:rsid w:val="0099509C"/>
    <w:rsid w:val="009A051C"/>
    <w:rsid w:val="009A6123"/>
    <w:rsid w:val="009B0B5E"/>
    <w:rsid w:val="009B11D8"/>
    <w:rsid w:val="009B150B"/>
    <w:rsid w:val="009B2498"/>
    <w:rsid w:val="009B4986"/>
    <w:rsid w:val="009B5C27"/>
    <w:rsid w:val="009C1B32"/>
    <w:rsid w:val="009C1BEC"/>
    <w:rsid w:val="009C7839"/>
    <w:rsid w:val="009D27AA"/>
    <w:rsid w:val="009D2993"/>
    <w:rsid w:val="009D63C5"/>
    <w:rsid w:val="009D662C"/>
    <w:rsid w:val="009D7B7D"/>
    <w:rsid w:val="009E08DC"/>
    <w:rsid w:val="009E1642"/>
    <w:rsid w:val="009E29BA"/>
    <w:rsid w:val="009E3643"/>
    <w:rsid w:val="009E7BF4"/>
    <w:rsid w:val="009F02B2"/>
    <w:rsid w:val="009F1DF6"/>
    <w:rsid w:val="00A04531"/>
    <w:rsid w:val="00A04AB2"/>
    <w:rsid w:val="00A05492"/>
    <w:rsid w:val="00A065F6"/>
    <w:rsid w:val="00A073C4"/>
    <w:rsid w:val="00A07F38"/>
    <w:rsid w:val="00A10BA4"/>
    <w:rsid w:val="00A1320B"/>
    <w:rsid w:val="00A13648"/>
    <w:rsid w:val="00A1525C"/>
    <w:rsid w:val="00A15414"/>
    <w:rsid w:val="00A1558F"/>
    <w:rsid w:val="00A1633A"/>
    <w:rsid w:val="00A17321"/>
    <w:rsid w:val="00A17326"/>
    <w:rsid w:val="00A2076D"/>
    <w:rsid w:val="00A25FAC"/>
    <w:rsid w:val="00A26225"/>
    <w:rsid w:val="00A263C0"/>
    <w:rsid w:val="00A30249"/>
    <w:rsid w:val="00A31F15"/>
    <w:rsid w:val="00A3351F"/>
    <w:rsid w:val="00A34782"/>
    <w:rsid w:val="00A35F21"/>
    <w:rsid w:val="00A37718"/>
    <w:rsid w:val="00A37D8C"/>
    <w:rsid w:val="00A4148C"/>
    <w:rsid w:val="00A428B1"/>
    <w:rsid w:val="00A42FF7"/>
    <w:rsid w:val="00A43967"/>
    <w:rsid w:val="00A44348"/>
    <w:rsid w:val="00A4621B"/>
    <w:rsid w:val="00A4622F"/>
    <w:rsid w:val="00A47347"/>
    <w:rsid w:val="00A528C6"/>
    <w:rsid w:val="00A52940"/>
    <w:rsid w:val="00A52994"/>
    <w:rsid w:val="00A5745C"/>
    <w:rsid w:val="00A61B4E"/>
    <w:rsid w:val="00A623C2"/>
    <w:rsid w:val="00A6284B"/>
    <w:rsid w:val="00A62C5C"/>
    <w:rsid w:val="00A63D95"/>
    <w:rsid w:val="00A64401"/>
    <w:rsid w:val="00A7001F"/>
    <w:rsid w:val="00A716C8"/>
    <w:rsid w:val="00A74F40"/>
    <w:rsid w:val="00A8067D"/>
    <w:rsid w:val="00A807E7"/>
    <w:rsid w:val="00A824DB"/>
    <w:rsid w:val="00A86946"/>
    <w:rsid w:val="00A908C8"/>
    <w:rsid w:val="00A92246"/>
    <w:rsid w:val="00A92815"/>
    <w:rsid w:val="00A95E95"/>
    <w:rsid w:val="00A976A9"/>
    <w:rsid w:val="00A97F08"/>
    <w:rsid w:val="00AA438C"/>
    <w:rsid w:val="00AA4C6F"/>
    <w:rsid w:val="00AB6686"/>
    <w:rsid w:val="00AC0C2D"/>
    <w:rsid w:val="00AC0F9E"/>
    <w:rsid w:val="00AC18FA"/>
    <w:rsid w:val="00AC356E"/>
    <w:rsid w:val="00AC362B"/>
    <w:rsid w:val="00AC7F93"/>
    <w:rsid w:val="00AD66F4"/>
    <w:rsid w:val="00AD78F3"/>
    <w:rsid w:val="00AE0218"/>
    <w:rsid w:val="00AE1FC2"/>
    <w:rsid w:val="00AE2068"/>
    <w:rsid w:val="00AE44AB"/>
    <w:rsid w:val="00AE4C5D"/>
    <w:rsid w:val="00AE6389"/>
    <w:rsid w:val="00AF0A4A"/>
    <w:rsid w:val="00AF0C12"/>
    <w:rsid w:val="00AF195D"/>
    <w:rsid w:val="00AF3BA8"/>
    <w:rsid w:val="00AF3D0B"/>
    <w:rsid w:val="00AF5028"/>
    <w:rsid w:val="00AF5AC4"/>
    <w:rsid w:val="00AF77DE"/>
    <w:rsid w:val="00B01E1B"/>
    <w:rsid w:val="00B029AA"/>
    <w:rsid w:val="00B03CFE"/>
    <w:rsid w:val="00B040DE"/>
    <w:rsid w:val="00B108BD"/>
    <w:rsid w:val="00B10957"/>
    <w:rsid w:val="00B13856"/>
    <w:rsid w:val="00B14C92"/>
    <w:rsid w:val="00B1655B"/>
    <w:rsid w:val="00B20A89"/>
    <w:rsid w:val="00B20EAE"/>
    <w:rsid w:val="00B21DD5"/>
    <w:rsid w:val="00B236F9"/>
    <w:rsid w:val="00B237AB"/>
    <w:rsid w:val="00B2642A"/>
    <w:rsid w:val="00B279D2"/>
    <w:rsid w:val="00B27ED9"/>
    <w:rsid w:val="00B27FA2"/>
    <w:rsid w:val="00B30621"/>
    <w:rsid w:val="00B32041"/>
    <w:rsid w:val="00B32D72"/>
    <w:rsid w:val="00B3330A"/>
    <w:rsid w:val="00B33C87"/>
    <w:rsid w:val="00B36D4F"/>
    <w:rsid w:val="00B36DD6"/>
    <w:rsid w:val="00B4385B"/>
    <w:rsid w:val="00B44A72"/>
    <w:rsid w:val="00B44FB7"/>
    <w:rsid w:val="00B452BB"/>
    <w:rsid w:val="00B46641"/>
    <w:rsid w:val="00B5294B"/>
    <w:rsid w:val="00B5448F"/>
    <w:rsid w:val="00B55553"/>
    <w:rsid w:val="00B568F0"/>
    <w:rsid w:val="00B6417A"/>
    <w:rsid w:val="00B65626"/>
    <w:rsid w:val="00B6740A"/>
    <w:rsid w:val="00B67721"/>
    <w:rsid w:val="00B67EB8"/>
    <w:rsid w:val="00B70B99"/>
    <w:rsid w:val="00B73BE5"/>
    <w:rsid w:val="00B7726E"/>
    <w:rsid w:val="00B80F97"/>
    <w:rsid w:val="00B83AC7"/>
    <w:rsid w:val="00B84821"/>
    <w:rsid w:val="00B84F60"/>
    <w:rsid w:val="00B906D8"/>
    <w:rsid w:val="00B93330"/>
    <w:rsid w:val="00B9406F"/>
    <w:rsid w:val="00B95DE0"/>
    <w:rsid w:val="00BA04D2"/>
    <w:rsid w:val="00BA0F6E"/>
    <w:rsid w:val="00BA1005"/>
    <w:rsid w:val="00BA79D3"/>
    <w:rsid w:val="00BB0D70"/>
    <w:rsid w:val="00BB1A02"/>
    <w:rsid w:val="00BB4795"/>
    <w:rsid w:val="00BC0B65"/>
    <w:rsid w:val="00BC191B"/>
    <w:rsid w:val="00BC282A"/>
    <w:rsid w:val="00BC51D4"/>
    <w:rsid w:val="00BD2495"/>
    <w:rsid w:val="00BD49DD"/>
    <w:rsid w:val="00BD4BC5"/>
    <w:rsid w:val="00BD4BF4"/>
    <w:rsid w:val="00BD4F6F"/>
    <w:rsid w:val="00BD667F"/>
    <w:rsid w:val="00BD6AB6"/>
    <w:rsid w:val="00BD6D77"/>
    <w:rsid w:val="00BD7415"/>
    <w:rsid w:val="00BE1532"/>
    <w:rsid w:val="00BE3361"/>
    <w:rsid w:val="00BE3AC6"/>
    <w:rsid w:val="00BE463C"/>
    <w:rsid w:val="00BE6B91"/>
    <w:rsid w:val="00BE784A"/>
    <w:rsid w:val="00BF3F9B"/>
    <w:rsid w:val="00BF4918"/>
    <w:rsid w:val="00BF4DEF"/>
    <w:rsid w:val="00BF62CD"/>
    <w:rsid w:val="00BF7946"/>
    <w:rsid w:val="00BF7AA3"/>
    <w:rsid w:val="00BF7AE2"/>
    <w:rsid w:val="00C009CF"/>
    <w:rsid w:val="00C033AA"/>
    <w:rsid w:val="00C05BA8"/>
    <w:rsid w:val="00C11B4B"/>
    <w:rsid w:val="00C1324F"/>
    <w:rsid w:val="00C13AED"/>
    <w:rsid w:val="00C15784"/>
    <w:rsid w:val="00C20117"/>
    <w:rsid w:val="00C2020B"/>
    <w:rsid w:val="00C25E64"/>
    <w:rsid w:val="00C26878"/>
    <w:rsid w:val="00C27A69"/>
    <w:rsid w:val="00C30BB1"/>
    <w:rsid w:val="00C338BC"/>
    <w:rsid w:val="00C34A5F"/>
    <w:rsid w:val="00C37BBC"/>
    <w:rsid w:val="00C44187"/>
    <w:rsid w:val="00C44299"/>
    <w:rsid w:val="00C463B2"/>
    <w:rsid w:val="00C46A80"/>
    <w:rsid w:val="00C52BAE"/>
    <w:rsid w:val="00C5390E"/>
    <w:rsid w:val="00C57956"/>
    <w:rsid w:val="00C57B4D"/>
    <w:rsid w:val="00C57CA9"/>
    <w:rsid w:val="00C629CF"/>
    <w:rsid w:val="00C647D4"/>
    <w:rsid w:val="00C66F9C"/>
    <w:rsid w:val="00C7175F"/>
    <w:rsid w:val="00C7273C"/>
    <w:rsid w:val="00C73343"/>
    <w:rsid w:val="00C7334F"/>
    <w:rsid w:val="00C73900"/>
    <w:rsid w:val="00C74E1A"/>
    <w:rsid w:val="00C75CFB"/>
    <w:rsid w:val="00C80502"/>
    <w:rsid w:val="00C816A6"/>
    <w:rsid w:val="00C84A25"/>
    <w:rsid w:val="00C85F4D"/>
    <w:rsid w:val="00C87F15"/>
    <w:rsid w:val="00C90AEB"/>
    <w:rsid w:val="00C91BD0"/>
    <w:rsid w:val="00C92B4E"/>
    <w:rsid w:val="00C9327F"/>
    <w:rsid w:val="00CA00FF"/>
    <w:rsid w:val="00CA1890"/>
    <w:rsid w:val="00CA5DBD"/>
    <w:rsid w:val="00CA66F4"/>
    <w:rsid w:val="00CA743B"/>
    <w:rsid w:val="00CB5C36"/>
    <w:rsid w:val="00CB765D"/>
    <w:rsid w:val="00CB7701"/>
    <w:rsid w:val="00CC4E0B"/>
    <w:rsid w:val="00CC4F74"/>
    <w:rsid w:val="00CC61AB"/>
    <w:rsid w:val="00CC7253"/>
    <w:rsid w:val="00CD0B34"/>
    <w:rsid w:val="00CD0EED"/>
    <w:rsid w:val="00CE0FA8"/>
    <w:rsid w:val="00CE29F4"/>
    <w:rsid w:val="00CE2F48"/>
    <w:rsid w:val="00CE5BA6"/>
    <w:rsid w:val="00CE6985"/>
    <w:rsid w:val="00CE6C40"/>
    <w:rsid w:val="00CE7B87"/>
    <w:rsid w:val="00CF0D87"/>
    <w:rsid w:val="00CF1860"/>
    <w:rsid w:val="00D02C88"/>
    <w:rsid w:val="00D044C0"/>
    <w:rsid w:val="00D05C4A"/>
    <w:rsid w:val="00D12DFB"/>
    <w:rsid w:val="00D1329C"/>
    <w:rsid w:val="00D15B84"/>
    <w:rsid w:val="00D20C2B"/>
    <w:rsid w:val="00D21FA7"/>
    <w:rsid w:val="00D24B57"/>
    <w:rsid w:val="00D26A30"/>
    <w:rsid w:val="00D27883"/>
    <w:rsid w:val="00D27B2D"/>
    <w:rsid w:val="00D3042D"/>
    <w:rsid w:val="00D332DA"/>
    <w:rsid w:val="00D35CA4"/>
    <w:rsid w:val="00D36EC9"/>
    <w:rsid w:val="00D3789C"/>
    <w:rsid w:val="00D37E0C"/>
    <w:rsid w:val="00D4273C"/>
    <w:rsid w:val="00D44E85"/>
    <w:rsid w:val="00D46F08"/>
    <w:rsid w:val="00D501CE"/>
    <w:rsid w:val="00D5087E"/>
    <w:rsid w:val="00D50DE0"/>
    <w:rsid w:val="00D55EA4"/>
    <w:rsid w:val="00D6230B"/>
    <w:rsid w:val="00D62AAC"/>
    <w:rsid w:val="00D63C32"/>
    <w:rsid w:val="00D64ED0"/>
    <w:rsid w:val="00D679A6"/>
    <w:rsid w:val="00D707F1"/>
    <w:rsid w:val="00D7137D"/>
    <w:rsid w:val="00D7491F"/>
    <w:rsid w:val="00D7727C"/>
    <w:rsid w:val="00D80075"/>
    <w:rsid w:val="00D80E54"/>
    <w:rsid w:val="00D81D25"/>
    <w:rsid w:val="00D82D74"/>
    <w:rsid w:val="00D83110"/>
    <w:rsid w:val="00D832B0"/>
    <w:rsid w:val="00D87AD8"/>
    <w:rsid w:val="00D91819"/>
    <w:rsid w:val="00D94F84"/>
    <w:rsid w:val="00D955E6"/>
    <w:rsid w:val="00D97CB5"/>
    <w:rsid w:val="00DA04FA"/>
    <w:rsid w:val="00DA285D"/>
    <w:rsid w:val="00DA54AE"/>
    <w:rsid w:val="00DB251F"/>
    <w:rsid w:val="00DB41B2"/>
    <w:rsid w:val="00DB5B89"/>
    <w:rsid w:val="00DB6511"/>
    <w:rsid w:val="00DB74A0"/>
    <w:rsid w:val="00DC0DEB"/>
    <w:rsid w:val="00DC12DD"/>
    <w:rsid w:val="00DC1AC9"/>
    <w:rsid w:val="00DC2BC3"/>
    <w:rsid w:val="00DC33D2"/>
    <w:rsid w:val="00DC6C8C"/>
    <w:rsid w:val="00DC7423"/>
    <w:rsid w:val="00DD014A"/>
    <w:rsid w:val="00DD3C46"/>
    <w:rsid w:val="00DD3E0C"/>
    <w:rsid w:val="00DD53E8"/>
    <w:rsid w:val="00DD7AAB"/>
    <w:rsid w:val="00DE048A"/>
    <w:rsid w:val="00DE29B9"/>
    <w:rsid w:val="00DE6542"/>
    <w:rsid w:val="00DF002A"/>
    <w:rsid w:val="00DF0560"/>
    <w:rsid w:val="00DF311D"/>
    <w:rsid w:val="00DF7A52"/>
    <w:rsid w:val="00E03540"/>
    <w:rsid w:val="00E035AD"/>
    <w:rsid w:val="00E04274"/>
    <w:rsid w:val="00E04F5A"/>
    <w:rsid w:val="00E06FED"/>
    <w:rsid w:val="00E07E4A"/>
    <w:rsid w:val="00E10BAA"/>
    <w:rsid w:val="00E129E4"/>
    <w:rsid w:val="00E14256"/>
    <w:rsid w:val="00E178AA"/>
    <w:rsid w:val="00E1793D"/>
    <w:rsid w:val="00E2357A"/>
    <w:rsid w:val="00E259FE"/>
    <w:rsid w:val="00E26A53"/>
    <w:rsid w:val="00E271F8"/>
    <w:rsid w:val="00E32AC6"/>
    <w:rsid w:val="00E352CD"/>
    <w:rsid w:val="00E35408"/>
    <w:rsid w:val="00E3629D"/>
    <w:rsid w:val="00E36FA4"/>
    <w:rsid w:val="00E3756C"/>
    <w:rsid w:val="00E378F9"/>
    <w:rsid w:val="00E4081E"/>
    <w:rsid w:val="00E42E56"/>
    <w:rsid w:val="00E46ECD"/>
    <w:rsid w:val="00E50875"/>
    <w:rsid w:val="00E51E9C"/>
    <w:rsid w:val="00E54415"/>
    <w:rsid w:val="00E54763"/>
    <w:rsid w:val="00E55443"/>
    <w:rsid w:val="00E55D57"/>
    <w:rsid w:val="00E5629C"/>
    <w:rsid w:val="00E572B4"/>
    <w:rsid w:val="00E578D3"/>
    <w:rsid w:val="00E604B0"/>
    <w:rsid w:val="00E633B7"/>
    <w:rsid w:val="00E6498A"/>
    <w:rsid w:val="00E669F3"/>
    <w:rsid w:val="00E66FCB"/>
    <w:rsid w:val="00E71F2A"/>
    <w:rsid w:val="00E73D23"/>
    <w:rsid w:val="00E771B2"/>
    <w:rsid w:val="00E85A49"/>
    <w:rsid w:val="00E87D1A"/>
    <w:rsid w:val="00E91296"/>
    <w:rsid w:val="00E91444"/>
    <w:rsid w:val="00E91B92"/>
    <w:rsid w:val="00E9436E"/>
    <w:rsid w:val="00E959FA"/>
    <w:rsid w:val="00E967A7"/>
    <w:rsid w:val="00EA0A40"/>
    <w:rsid w:val="00EA1071"/>
    <w:rsid w:val="00EA216A"/>
    <w:rsid w:val="00EA3DAD"/>
    <w:rsid w:val="00EA4FC7"/>
    <w:rsid w:val="00EA6E05"/>
    <w:rsid w:val="00EA775F"/>
    <w:rsid w:val="00EB1B9C"/>
    <w:rsid w:val="00EB28CE"/>
    <w:rsid w:val="00EB3BC4"/>
    <w:rsid w:val="00EB4260"/>
    <w:rsid w:val="00EB78AC"/>
    <w:rsid w:val="00EC1DAF"/>
    <w:rsid w:val="00EC1FA4"/>
    <w:rsid w:val="00EC69E6"/>
    <w:rsid w:val="00EC6F41"/>
    <w:rsid w:val="00EC70FE"/>
    <w:rsid w:val="00EC71F2"/>
    <w:rsid w:val="00EC7458"/>
    <w:rsid w:val="00ED184F"/>
    <w:rsid w:val="00ED5AA3"/>
    <w:rsid w:val="00ED5BD5"/>
    <w:rsid w:val="00ED610C"/>
    <w:rsid w:val="00ED74F6"/>
    <w:rsid w:val="00ED7FFC"/>
    <w:rsid w:val="00EE15B0"/>
    <w:rsid w:val="00EE6913"/>
    <w:rsid w:val="00EF161B"/>
    <w:rsid w:val="00EF2AA7"/>
    <w:rsid w:val="00EF3AF0"/>
    <w:rsid w:val="00EF3EA3"/>
    <w:rsid w:val="00EF5492"/>
    <w:rsid w:val="00EF57B4"/>
    <w:rsid w:val="00EF5FFD"/>
    <w:rsid w:val="00EF6FC9"/>
    <w:rsid w:val="00EF7515"/>
    <w:rsid w:val="00F007C3"/>
    <w:rsid w:val="00F00C1A"/>
    <w:rsid w:val="00F024E9"/>
    <w:rsid w:val="00F02AEF"/>
    <w:rsid w:val="00F04B7F"/>
    <w:rsid w:val="00F0559A"/>
    <w:rsid w:val="00F0579E"/>
    <w:rsid w:val="00F104E4"/>
    <w:rsid w:val="00F11059"/>
    <w:rsid w:val="00F11F5B"/>
    <w:rsid w:val="00F14433"/>
    <w:rsid w:val="00F15AF2"/>
    <w:rsid w:val="00F17257"/>
    <w:rsid w:val="00F20633"/>
    <w:rsid w:val="00F25151"/>
    <w:rsid w:val="00F31182"/>
    <w:rsid w:val="00F31819"/>
    <w:rsid w:val="00F344D6"/>
    <w:rsid w:val="00F3578F"/>
    <w:rsid w:val="00F40A4C"/>
    <w:rsid w:val="00F445BB"/>
    <w:rsid w:val="00F45DF4"/>
    <w:rsid w:val="00F45E48"/>
    <w:rsid w:val="00F45F1A"/>
    <w:rsid w:val="00F46665"/>
    <w:rsid w:val="00F5383A"/>
    <w:rsid w:val="00F5661F"/>
    <w:rsid w:val="00F571E0"/>
    <w:rsid w:val="00F61AA5"/>
    <w:rsid w:val="00F62E86"/>
    <w:rsid w:val="00F635B0"/>
    <w:rsid w:val="00F63A26"/>
    <w:rsid w:val="00F70F1F"/>
    <w:rsid w:val="00F74657"/>
    <w:rsid w:val="00F74FC5"/>
    <w:rsid w:val="00F75F27"/>
    <w:rsid w:val="00F7718E"/>
    <w:rsid w:val="00F77E20"/>
    <w:rsid w:val="00F80DFC"/>
    <w:rsid w:val="00F82E59"/>
    <w:rsid w:val="00F83B42"/>
    <w:rsid w:val="00F8478C"/>
    <w:rsid w:val="00F9045B"/>
    <w:rsid w:val="00F90B13"/>
    <w:rsid w:val="00F94FEE"/>
    <w:rsid w:val="00F95F3C"/>
    <w:rsid w:val="00F97752"/>
    <w:rsid w:val="00F97928"/>
    <w:rsid w:val="00FA025F"/>
    <w:rsid w:val="00FA0A78"/>
    <w:rsid w:val="00FA0ABD"/>
    <w:rsid w:val="00FA1F6B"/>
    <w:rsid w:val="00FA37A5"/>
    <w:rsid w:val="00FA4117"/>
    <w:rsid w:val="00FA7CC1"/>
    <w:rsid w:val="00FB32A7"/>
    <w:rsid w:val="00FB4A43"/>
    <w:rsid w:val="00FB7AFB"/>
    <w:rsid w:val="00FC1B6E"/>
    <w:rsid w:val="00FC1EB3"/>
    <w:rsid w:val="00FD0A7F"/>
    <w:rsid w:val="00FD3AE5"/>
    <w:rsid w:val="00FD7F9E"/>
    <w:rsid w:val="00FE1E0A"/>
    <w:rsid w:val="00FE1FF6"/>
    <w:rsid w:val="00FE295B"/>
    <w:rsid w:val="00FE2EF6"/>
    <w:rsid w:val="00FE2F0D"/>
    <w:rsid w:val="00FE4623"/>
    <w:rsid w:val="00FE51E2"/>
    <w:rsid w:val="00FF1F21"/>
    <w:rsid w:val="00FF1F57"/>
    <w:rsid w:val="00FF3E1D"/>
    <w:rsid w:val="00FF4255"/>
    <w:rsid w:val="00FF44C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6E127"/>
  <w15:docId w15:val="{2DE4A199-6A44-47A6-BD23-62BD6313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B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38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965CF2"/>
    <w:pPr>
      <w:widowControl w:val="0"/>
      <w:autoSpaceDE w:val="0"/>
      <w:autoSpaceDN w:val="0"/>
      <w:adjustRightInd w:val="0"/>
      <w:ind w:left="1198" w:hanging="1013"/>
      <w:outlineLvl w:val="1"/>
    </w:pPr>
    <w:rPr>
      <w:b/>
      <w:bCs/>
      <w:sz w:val="40"/>
      <w:szCs w:val="45"/>
      <w:lang w:val="en-GB" w:eastAsia="en-GB"/>
    </w:rPr>
  </w:style>
  <w:style w:type="paragraph" w:styleId="Heading3">
    <w:name w:val="heading 3"/>
    <w:basedOn w:val="Normal"/>
    <w:next w:val="Normal"/>
    <w:link w:val="Heading3Char"/>
    <w:uiPriority w:val="9"/>
    <w:unhideWhenUsed/>
    <w:qFormat/>
    <w:rsid w:val="00102B00"/>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102B00"/>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102B00"/>
    <w:pPr>
      <w:keepNext/>
      <w:pBdr>
        <w:top w:val="nil"/>
        <w:left w:val="nil"/>
        <w:bottom w:val="nil"/>
        <w:right w:val="nil"/>
        <w:between w:val="nil"/>
        <w:bar w:val="nil"/>
      </w:pBdr>
      <w:spacing w:before="240" w:after="120"/>
      <w:outlineLvl w:val="4"/>
    </w:pPr>
    <w:rPr>
      <w:rFonts w:ascii="Arial Rounded MT Bold" w:eastAsia="Arial Unicode MS" w:hAnsi="Arial Rounded MT Bold"/>
      <w:b/>
      <w:color w:val="000000"/>
      <w:bdr w:val="ni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65CF2"/>
    <w:rPr>
      <w:rFonts w:ascii="Times New Roman" w:eastAsia="Times New Roman" w:hAnsi="Times New Roman" w:cs="Times New Roman"/>
      <w:b/>
      <w:bCs/>
      <w:sz w:val="40"/>
      <w:szCs w:val="45"/>
      <w:lang w:val="en-GB" w:eastAsia="en-GB"/>
    </w:rPr>
  </w:style>
  <w:style w:type="paragraph" w:styleId="BodyText">
    <w:name w:val="Body Text"/>
    <w:basedOn w:val="Normal"/>
    <w:link w:val="BodyTextChar"/>
    <w:uiPriority w:val="1"/>
    <w:qFormat/>
    <w:rsid w:val="00965CF2"/>
    <w:pPr>
      <w:widowControl w:val="0"/>
      <w:autoSpaceDE w:val="0"/>
      <w:autoSpaceDN w:val="0"/>
      <w:adjustRightInd w:val="0"/>
      <w:ind w:left="185"/>
    </w:pPr>
    <w:rPr>
      <w:sz w:val="30"/>
      <w:szCs w:val="30"/>
      <w:lang w:val="en-GB" w:eastAsia="en-GB"/>
    </w:rPr>
  </w:style>
  <w:style w:type="character" w:customStyle="1" w:styleId="BodyTextChar">
    <w:name w:val="Body Text Char"/>
    <w:basedOn w:val="DefaultParagraphFont"/>
    <w:link w:val="BodyText"/>
    <w:uiPriority w:val="1"/>
    <w:rsid w:val="00965CF2"/>
    <w:rPr>
      <w:rFonts w:ascii="Times New Roman" w:eastAsia="Times New Roman" w:hAnsi="Times New Roman" w:cs="Times New Roman"/>
      <w:sz w:val="30"/>
      <w:szCs w:val="30"/>
      <w:lang w:val="en-GB" w:eastAsia="en-GB"/>
    </w:rPr>
  </w:style>
  <w:style w:type="character" w:styleId="CommentReference">
    <w:name w:val="annotation reference"/>
    <w:basedOn w:val="DefaultParagraphFont"/>
    <w:unhideWhenUsed/>
    <w:rsid w:val="00965CF2"/>
    <w:rPr>
      <w:sz w:val="16"/>
      <w:szCs w:val="16"/>
    </w:rPr>
  </w:style>
  <w:style w:type="paragraph" w:styleId="CommentText">
    <w:name w:val="annotation text"/>
    <w:basedOn w:val="Normal"/>
    <w:link w:val="CommentTextChar"/>
    <w:uiPriority w:val="99"/>
    <w:unhideWhenUsed/>
    <w:rsid w:val="00965CF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65CF2"/>
    <w:rPr>
      <w:sz w:val="20"/>
      <w:szCs w:val="20"/>
    </w:rPr>
  </w:style>
  <w:style w:type="table" w:styleId="TableGrid">
    <w:name w:val="Table Grid"/>
    <w:basedOn w:val="TableNormal"/>
    <w:uiPriority w:val="59"/>
    <w:rsid w:val="0096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65CF2"/>
    <w:pPr>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965CF2"/>
  </w:style>
  <w:style w:type="paragraph" w:styleId="BalloonText">
    <w:name w:val="Balloon Text"/>
    <w:basedOn w:val="Normal"/>
    <w:link w:val="BalloonTextChar"/>
    <w:uiPriority w:val="99"/>
    <w:semiHidden/>
    <w:unhideWhenUsed/>
    <w:rsid w:val="00965CF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5C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26EE8"/>
    <w:rPr>
      <w:b/>
      <w:bCs/>
    </w:rPr>
  </w:style>
  <w:style w:type="character" w:customStyle="1" w:styleId="CommentSubjectChar">
    <w:name w:val="Comment Subject Char"/>
    <w:basedOn w:val="CommentTextChar"/>
    <w:link w:val="CommentSubject"/>
    <w:uiPriority w:val="99"/>
    <w:semiHidden/>
    <w:rsid w:val="00126EE8"/>
    <w:rPr>
      <w:b/>
      <w:bCs/>
      <w:sz w:val="20"/>
      <w:szCs w:val="20"/>
    </w:rPr>
  </w:style>
  <w:style w:type="character" w:styleId="Hyperlink">
    <w:name w:val="Hyperlink"/>
    <w:basedOn w:val="DefaultParagraphFont"/>
    <w:uiPriority w:val="99"/>
    <w:unhideWhenUsed/>
    <w:rsid w:val="00926917"/>
    <w:rPr>
      <w:color w:val="0000FF" w:themeColor="hyperlink"/>
      <w:u w:val="single"/>
    </w:rPr>
  </w:style>
  <w:style w:type="paragraph" w:styleId="Header">
    <w:name w:val="header"/>
    <w:basedOn w:val="Normal"/>
    <w:link w:val="HeaderChar"/>
    <w:uiPriority w:val="99"/>
    <w:unhideWhenUsed/>
    <w:rsid w:val="000453D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53DD"/>
  </w:style>
  <w:style w:type="paragraph" w:styleId="Footer">
    <w:name w:val="footer"/>
    <w:basedOn w:val="Normal"/>
    <w:link w:val="FooterChar"/>
    <w:uiPriority w:val="99"/>
    <w:unhideWhenUsed/>
    <w:rsid w:val="000453D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53DD"/>
  </w:style>
  <w:style w:type="character" w:customStyle="1" w:styleId="Heading3Char">
    <w:name w:val="Heading 3 Char"/>
    <w:basedOn w:val="DefaultParagraphFont"/>
    <w:link w:val="Heading3"/>
    <w:uiPriority w:val="9"/>
    <w:rsid w:val="00102B00"/>
    <w:rPr>
      <w:rFonts w:asciiTheme="majorHAnsi" w:eastAsiaTheme="majorEastAsia" w:hAnsiTheme="majorHAnsi" w:cstheme="majorBidi"/>
      <w:b/>
      <w:bCs/>
      <w:color w:val="4F81BD" w:themeColor="accent1"/>
    </w:rPr>
  </w:style>
  <w:style w:type="paragraph" w:customStyle="1" w:styleId="Default">
    <w:name w:val="Default"/>
    <w:rsid w:val="00102B00"/>
    <w:pPr>
      <w:pBdr>
        <w:top w:val="nil"/>
        <w:left w:val="nil"/>
        <w:bottom w:val="nil"/>
        <w:right w:val="nil"/>
        <w:between w:val="nil"/>
        <w:bar w:val="nil"/>
      </w:pBdr>
    </w:pPr>
    <w:rPr>
      <w:rFonts w:ascii="Helvetica Neue" w:eastAsia="Arial Unicode MS" w:hAnsi="Helvetica Neue" w:cs="Arial Unicode MS"/>
      <w:color w:val="000000"/>
      <w:bdr w:val="nil"/>
      <w:lang w:val="it-IT" w:eastAsia="en-AU"/>
    </w:rPr>
  </w:style>
  <w:style w:type="numbering" w:customStyle="1" w:styleId="Bullet">
    <w:name w:val="Bullet"/>
    <w:rsid w:val="00102B00"/>
    <w:pPr>
      <w:numPr>
        <w:numId w:val="3"/>
      </w:numPr>
    </w:pPr>
  </w:style>
  <w:style w:type="paragraph" w:styleId="HTMLPreformatted">
    <w:name w:val="HTML Preformatted"/>
    <w:basedOn w:val="Normal"/>
    <w:link w:val="HTMLPreformattedChar"/>
    <w:uiPriority w:val="99"/>
    <w:semiHidden/>
    <w:unhideWhenUsed/>
    <w:rsid w:val="0010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02B00"/>
    <w:rPr>
      <w:rFonts w:ascii="Courier New" w:eastAsia="Times New Roman" w:hAnsi="Courier New" w:cs="Courier New"/>
      <w:sz w:val="20"/>
      <w:szCs w:val="20"/>
      <w:lang w:eastAsia="en-AU"/>
    </w:rPr>
  </w:style>
  <w:style w:type="character" w:customStyle="1" w:styleId="Heading4Char">
    <w:name w:val="Heading 4 Char"/>
    <w:basedOn w:val="DefaultParagraphFont"/>
    <w:link w:val="Heading4"/>
    <w:uiPriority w:val="9"/>
    <w:semiHidden/>
    <w:rsid w:val="00102B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02B00"/>
    <w:rPr>
      <w:rFonts w:ascii="Arial Rounded MT Bold" w:eastAsia="Arial Unicode MS" w:hAnsi="Arial Rounded MT Bold" w:cs="Times New Roman"/>
      <w:b/>
      <w:color w:val="000000"/>
      <w:sz w:val="24"/>
      <w:szCs w:val="24"/>
      <w:bdr w:val="nil"/>
      <w:lang w:val="en-US" w:eastAsia="ja-JP"/>
    </w:rPr>
  </w:style>
  <w:style w:type="paragraph" w:customStyle="1" w:styleId="BodyA">
    <w:name w:val="Body A"/>
    <w:rsid w:val="00102B0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AU"/>
    </w:rPr>
  </w:style>
  <w:style w:type="paragraph" w:customStyle="1" w:styleId="Body">
    <w:name w:val="Body"/>
    <w:rsid w:val="00102B00"/>
    <w:pPr>
      <w:pBdr>
        <w:top w:val="nil"/>
        <w:left w:val="nil"/>
        <w:bottom w:val="nil"/>
        <w:right w:val="nil"/>
        <w:between w:val="nil"/>
        <w:bar w:val="nil"/>
      </w:pBdr>
    </w:pPr>
    <w:rPr>
      <w:rFonts w:ascii="Helvetica Neue" w:eastAsia="Arial Unicode MS" w:hAnsi="Helvetica Neue" w:cs="Arial Unicode MS"/>
      <w:color w:val="000000"/>
      <w:bdr w:val="nil"/>
      <w:lang w:val="en-US" w:eastAsia="en-AU"/>
    </w:rPr>
  </w:style>
  <w:style w:type="character" w:customStyle="1" w:styleId="None">
    <w:name w:val="None"/>
    <w:rsid w:val="00102B00"/>
  </w:style>
  <w:style w:type="paragraph" w:styleId="NormalWeb">
    <w:name w:val="Normal (Web)"/>
    <w:basedOn w:val="Normal"/>
    <w:uiPriority w:val="99"/>
    <w:unhideWhenUsed/>
    <w:rsid w:val="00102B00"/>
    <w:pPr>
      <w:spacing w:before="100" w:beforeAutospacing="1" w:after="100" w:afterAutospacing="1"/>
    </w:pPr>
    <w:rPr>
      <w:rFonts w:ascii="Times" w:eastAsia="MS Mincho" w:hAnsi="Times"/>
      <w:sz w:val="20"/>
      <w:szCs w:val="20"/>
      <w:lang w:val="en-IN"/>
    </w:rPr>
  </w:style>
  <w:style w:type="numbering" w:customStyle="1" w:styleId="ImportedStyle1">
    <w:name w:val="Imported Style 1"/>
    <w:rsid w:val="00102B00"/>
    <w:pPr>
      <w:numPr>
        <w:numId w:val="13"/>
      </w:numPr>
    </w:pPr>
  </w:style>
  <w:style w:type="character" w:customStyle="1" w:styleId="Hyperlink0">
    <w:name w:val="Hyperlink.0"/>
    <w:basedOn w:val="DefaultParagraphFont"/>
    <w:rsid w:val="008A0DAF"/>
    <w:rPr>
      <w:rFonts w:asciiTheme="minorHAnsi" w:eastAsia="Times New Roman" w:hAnsiTheme="minorHAnsi" w:cs="Times New Roman"/>
      <w:color w:val="0000FF"/>
      <w:sz w:val="24"/>
      <w:szCs w:val="22"/>
      <w:u w:val="single" w:color="0000FF"/>
      <w:lang w:val="en-US"/>
    </w:rPr>
  </w:style>
  <w:style w:type="character" w:customStyle="1" w:styleId="Hyperlink1">
    <w:name w:val="Hyperlink.1"/>
    <w:basedOn w:val="None"/>
    <w:rsid w:val="00102B00"/>
    <w:rPr>
      <w:color w:val="231F20"/>
      <w:spacing w:val="-3"/>
      <w:sz w:val="22"/>
      <w:szCs w:val="22"/>
      <w:u w:val="single" w:color="231F20"/>
    </w:rPr>
  </w:style>
  <w:style w:type="character" w:customStyle="1" w:styleId="none0">
    <w:name w:val="none"/>
    <w:basedOn w:val="DefaultParagraphFont"/>
    <w:rsid w:val="00102B00"/>
  </w:style>
  <w:style w:type="numbering" w:customStyle="1" w:styleId="ImportedStyle2">
    <w:name w:val="Imported Style 2"/>
    <w:rsid w:val="00102B00"/>
    <w:pPr>
      <w:numPr>
        <w:numId w:val="14"/>
      </w:numPr>
    </w:pPr>
  </w:style>
  <w:style w:type="character" w:customStyle="1" w:styleId="Hyperlink2">
    <w:name w:val="Hyperlink.2"/>
    <w:basedOn w:val="None"/>
    <w:rsid w:val="00102B00"/>
    <w:rPr>
      <w:color w:val="000000"/>
      <w:u w:val="single" w:color="000000"/>
    </w:rPr>
  </w:style>
  <w:style w:type="character" w:styleId="FollowedHyperlink">
    <w:name w:val="FollowedHyperlink"/>
    <w:basedOn w:val="DefaultParagraphFont"/>
    <w:uiPriority w:val="99"/>
    <w:semiHidden/>
    <w:unhideWhenUsed/>
    <w:rsid w:val="00102B00"/>
    <w:rPr>
      <w:color w:val="800080" w:themeColor="followedHyperlink"/>
      <w:u w:val="single"/>
    </w:rPr>
  </w:style>
  <w:style w:type="paragraph" w:customStyle="1" w:styleId="msonormal0">
    <w:name w:val="msonormal"/>
    <w:basedOn w:val="Normal"/>
    <w:uiPriority w:val="99"/>
    <w:rsid w:val="00102B00"/>
    <w:pPr>
      <w:spacing w:before="100" w:beforeAutospacing="1" w:after="100" w:afterAutospacing="1"/>
    </w:pPr>
    <w:rPr>
      <w:rFonts w:ascii="Times" w:eastAsia="MS Mincho" w:hAnsi="Times"/>
      <w:sz w:val="20"/>
      <w:szCs w:val="20"/>
      <w:lang w:val="en-IN"/>
    </w:rPr>
  </w:style>
  <w:style w:type="character" w:customStyle="1" w:styleId="CommentSubjectChar1">
    <w:name w:val="Comment Subject Char1"/>
    <w:basedOn w:val="CommentTextChar"/>
    <w:uiPriority w:val="99"/>
    <w:semiHidden/>
    <w:rsid w:val="00102B00"/>
    <w:rPr>
      <w:b/>
      <w:bCs/>
      <w:sz w:val="24"/>
      <w:szCs w:val="24"/>
    </w:rPr>
  </w:style>
  <w:style w:type="paragraph" w:styleId="Revision">
    <w:name w:val="Revision"/>
    <w:hidden/>
    <w:uiPriority w:val="99"/>
    <w:semiHidden/>
    <w:rsid w:val="00102B00"/>
  </w:style>
  <w:style w:type="numbering" w:customStyle="1" w:styleId="Bullet0">
    <w:name w:val="Bullet.0"/>
    <w:rsid w:val="00102B00"/>
    <w:pPr>
      <w:numPr>
        <w:numId w:val="41"/>
      </w:numPr>
    </w:pPr>
  </w:style>
  <w:style w:type="character" w:styleId="Strong">
    <w:name w:val="Strong"/>
    <w:basedOn w:val="DefaultParagraphFont"/>
    <w:uiPriority w:val="22"/>
    <w:qFormat/>
    <w:rsid w:val="00102B00"/>
    <w:rPr>
      <w:b/>
      <w:bCs/>
    </w:rPr>
  </w:style>
  <w:style w:type="character" w:styleId="Emphasis">
    <w:name w:val="Emphasis"/>
    <w:basedOn w:val="DefaultParagraphFont"/>
    <w:uiPriority w:val="20"/>
    <w:qFormat/>
    <w:rsid w:val="00102B00"/>
    <w:rPr>
      <w:i/>
      <w:iCs/>
    </w:rPr>
  </w:style>
  <w:style w:type="character" w:customStyle="1" w:styleId="Heading1Char">
    <w:name w:val="Heading 1 Char"/>
    <w:basedOn w:val="DefaultParagraphFont"/>
    <w:link w:val="Heading1"/>
    <w:uiPriority w:val="9"/>
    <w:rsid w:val="00B13856"/>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66728D"/>
    <w:rPr>
      <w:color w:val="605E5C"/>
      <w:shd w:val="clear" w:color="auto" w:fill="E1DFDD"/>
    </w:rPr>
  </w:style>
  <w:style w:type="character" w:styleId="UnresolvedMention">
    <w:name w:val="Unresolved Mention"/>
    <w:basedOn w:val="DefaultParagraphFont"/>
    <w:uiPriority w:val="99"/>
    <w:semiHidden/>
    <w:unhideWhenUsed/>
    <w:rsid w:val="00865802"/>
    <w:rPr>
      <w:color w:val="605E5C"/>
      <w:shd w:val="clear" w:color="auto" w:fill="E1DFDD"/>
    </w:rPr>
  </w:style>
  <w:style w:type="character" w:styleId="PageNumber">
    <w:name w:val="page number"/>
    <w:basedOn w:val="DefaultParagraphFont"/>
    <w:uiPriority w:val="99"/>
    <w:semiHidden/>
    <w:unhideWhenUsed/>
    <w:rsid w:val="004F6698"/>
  </w:style>
  <w:style w:type="paragraph" w:customStyle="1" w:styleId="Heading30">
    <w:name w:val="Heading3"/>
    <w:basedOn w:val="Normal"/>
    <w:qFormat/>
    <w:rsid w:val="00E633B7"/>
    <w:pPr>
      <w:spacing w:line="312" w:lineRule="auto"/>
    </w:pPr>
    <w:rPr>
      <w:rFonts w:asciiTheme="minorHAnsi" w:eastAsiaTheme="minorHAnsi" w:hAnsiTheme="minorHAnsi" w:cstheme="minorHAnsi"/>
      <w:b/>
    </w:rPr>
  </w:style>
  <w:style w:type="character" w:customStyle="1" w:styleId="addmd">
    <w:name w:val="addmd"/>
    <w:basedOn w:val="DefaultParagraphFont"/>
    <w:rsid w:val="00F0559A"/>
  </w:style>
  <w:style w:type="paragraph" w:styleId="FootnoteText">
    <w:name w:val="footnote text"/>
    <w:basedOn w:val="Normal"/>
    <w:link w:val="FootnoteTextChar"/>
    <w:uiPriority w:val="99"/>
    <w:semiHidden/>
    <w:unhideWhenUsed/>
    <w:rsid w:val="001867E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67EF"/>
    <w:rPr>
      <w:sz w:val="20"/>
      <w:szCs w:val="20"/>
    </w:rPr>
  </w:style>
  <w:style w:type="character" w:styleId="FootnoteReference">
    <w:name w:val="footnote reference"/>
    <w:basedOn w:val="DefaultParagraphFont"/>
    <w:uiPriority w:val="99"/>
    <w:semiHidden/>
    <w:unhideWhenUsed/>
    <w:rsid w:val="001867EF"/>
    <w:rPr>
      <w:vertAlign w:val="superscript"/>
    </w:rPr>
  </w:style>
  <w:style w:type="paragraph" w:customStyle="1" w:styleId="HB3">
    <w:name w:val="HB3"/>
    <w:basedOn w:val="Normal"/>
    <w:qFormat/>
    <w:rsid w:val="00C26878"/>
    <w:pPr>
      <w:spacing w:line="312" w:lineRule="auto"/>
    </w:pPr>
    <w:rPr>
      <w:rFonts w:asciiTheme="minorHAnsi" w:hAnsiTheme="minorHAnsi" w:cstheme="minorHAnsi"/>
      <w:b/>
    </w:rPr>
  </w:style>
  <w:style w:type="paragraph" w:customStyle="1" w:styleId="HBtext">
    <w:name w:val="HBtext"/>
    <w:basedOn w:val="Normal"/>
    <w:qFormat/>
    <w:rsid w:val="00C84A25"/>
    <w:pPr>
      <w:spacing w:line="312" w:lineRule="auto"/>
    </w:pPr>
    <w:rPr>
      <w:rFonts w:asciiTheme="minorHAnsi" w:hAnsiTheme="minorHAnsi" w:cstheme="minorHAnsi"/>
    </w:rPr>
  </w:style>
  <w:style w:type="paragraph" w:customStyle="1" w:styleId="HBitalic">
    <w:name w:val="HBitalic"/>
    <w:basedOn w:val="BodyA"/>
    <w:qFormat/>
    <w:rsid w:val="00C84A25"/>
    <w:pPr>
      <w:spacing w:after="0" w:line="312" w:lineRule="auto"/>
      <w:ind w:left="360"/>
    </w:pPr>
    <w:rPr>
      <w:rFonts w:asciiTheme="minorHAnsi" w:hAnsiTheme="minorHAnsi" w:cstheme="minorHAnsi"/>
      <w:i/>
      <w:color w:val="auto"/>
      <w:sz w:val="24"/>
      <w:szCs w:val="24"/>
      <w:lang w:val="en-AU"/>
    </w:rPr>
  </w:style>
  <w:style w:type="paragraph" w:customStyle="1" w:styleId="HBbullet">
    <w:name w:val="HBbullet"/>
    <w:basedOn w:val="BodyA"/>
    <w:qFormat/>
    <w:rsid w:val="00C84A25"/>
    <w:pPr>
      <w:numPr>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14" w:right="196" w:hanging="357"/>
    </w:pPr>
    <w:rPr>
      <w:rFonts w:asciiTheme="minorHAnsi" w:hAnsiTheme="minorHAnsi" w:cstheme="minorHAnsi"/>
      <w:color w:val="auto"/>
      <w:sz w:val="24"/>
      <w:szCs w:val="24"/>
      <w:lang w:val="en-AU"/>
    </w:rPr>
  </w:style>
  <w:style w:type="paragraph" w:customStyle="1" w:styleId="Heading1H">
    <w:name w:val="Heading 1 H"/>
    <w:basedOn w:val="Heading1"/>
    <w:qFormat/>
    <w:rsid w:val="00E03540"/>
    <w:pPr>
      <w:kinsoku w:val="0"/>
      <w:overflowPunct w:val="0"/>
      <w:spacing w:before="0"/>
    </w:pPr>
    <w:rPr>
      <w:rFonts w:asciiTheme="minorHAnsi" w:hAnsiTheme="minorHAnsi" w:cstheme="minorHAnsi"/>
      <w:color w:val="auto"/>
      <w:sz w:val="32"/>
      <w:szCs w:val="32"/>
    </w:rPr>
  </w:style>
  <w:style w:type="paragraph" w:customStyle="1" w:styleId="HeadingB">
    <w:name w:val="Heading B"/>
    <w:basedOn w:val="Heading1H"/>
    <w:autoRedefine/>
    <w:qFormat/>
    <w:rsid w:val="00A86946"/>
    <w:pPr>
      <w:spacing w:line="312" w:lineRule="auto"/>
    </w:pPr>
    <w:rPr>
      <w:b w:val="0"/>
    </w:rPr>
  </w:style>
  <w:style w:type="paragraph" w:customStyle="1" w:styleId="Heading2H">
    <w:name w:val="Heading 2 H"/>
    <w:basedOn w:val="Heading3"/>
    <w:qFormat/>
    <w:rsid w:val="00A86946"/>
    <w:pPr>
      <w:spacing w:before="0" w:line="312" w:lineRule="auto"/>
    </w:pPr>
    <w:rPr>
      <w:rFonts w:asciiTheme="minorHAnsi" w:hAnsiTheme="minorHAnsi" w:cstheme="minorHAnsi"/>
      <w:color w:val="auto"/>
      <w:sz w:val="24"/>
      <w:szCs w:val="24"/>
    </w:rPr>
  </w:style>
  <w:style w:type="paragraph" w:customStyle="1" w:styleId="Heading3H">
    <w:name w:val="Heading 3 H"/>
    <w:basedOn w:val="Heading2H"/>
    <w:qFormat/>
    <w:rsid w:val="00A86946"/>
    <w:rPr>
      <w:b w:val="0"/>
      <w:bCs w:val="0"/>
    </w:rPr>
  </w:style>
  <w:style w:type="paragraph" w:customStyle="1" w:styleId="Heading1Hb">
    <w:name w:val="Heading 1 Hb"/>
    <w:basedOn w:val="Heading2H"/>
    <w:qFormat/>
    <w:rsid w:val="00883DB4"/>
    <w:rPr>
      <w:bCs w:val="0"/>
      <w:sz w:val="28"/>
      <w:szCs w:val="28"/>
    </w:rPr>
  </w:style>
  <w:style w:type="paragraph" w:customStyle="1" w:styleId="BodyH">
    <w:name w:val="Body H"/>
    <w:basedOn w:val="Normal"/>
    <w:qFormat/>
    <w:rsid w:val="00883DB4"/>
    <w:pPr>
      <w:autoSpaceDE w:val="0"/>
      <w:autoSpaceDN w:val="0"/>
      <w:adjustRightInd w:val="0"/>
      <w:spacing w:line="312" w:lineRule="auto"/>
    </w:pPr>
    <w:rPr>
      <w:rFonts w:asciiTheme="minorHAnsi" w:hAnsiTheme="minorHAnsi" w:cstheme="minorHAnsi"/>
    </w:rPr>
  </w:style>
  <w:style w:type="paragraph" w:customStyle="1" w:styleId="HBBody">
    <w:name w:val="HB Body"/>
    <w:basedOn w:val="Normal"/>
    <w:qFormat/>
    <w:rsid w:val="00BD7415"/>
    <w:pPr>
      <w:spacing w:line="312" w:lineRule="auto"/>
    </w:pPr>
    <w:rPr>
      <w:rFonts w:asciiTheme="minorHAnsi" w:hAnsiTheme="minorHAnsi" w:cstheme="minorHAnsi"/>
    </w:rPr>
  </w:style>
  <w:style w:type="character" w:customStyle="1" w:styleId="markedcontent">
    <w:name w:val="markedcontent"/>
    <w:basedOn w:val="DefaultParagraphFont"/>
    <w:rsid w:val="009D7B7D"/>
  </w:style>
  <w:style w:type="paragraph" w:customStyle="1" w:styleId="HBdirectquote">
    <w:name w:val="HB direct quote"/>
    <w:basedOn w:val="HBitalic"/>
    <w:qFormat/>
    <w:rsid w:val="009C1BEC"/>
    <w:pPr>
      <w:tabs>
        <w:tab w:val="left" w:pos="709"/>
      </w:tabs>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261">
      <w:bodyDiv w:val="1"/>
      <w:marLeft w:val="0"/>
      <w:marRight w:val="0"/>
      <w:marTop w:val="0"/>
      <w:marBottom w:val="0"/>
      <w:divBdr>
        <w:top w:val="none" w:sz="0" w:space="0" w:color="auto"/>
        <w:left w:val="none" w:sz="0" w:space="0" w:color="auto"/>
        <w:bottom w:val="none" w:sz="0" w:space="0" w:color="auto"/>
        <w:right w:val="none" w:sz="0" w:space="0" w:color="auto"/>
      </w:divBdr>
    </w:div>
    <w:div w:id="194738333">
      <w:bodyDiv w:val="1"/>
      <w:marLeft w:val="0"/>
      <w:marRight w:val="0"/>
      <w:marTop w:val="0"/>
      <w:marBottom w:val="0"/>
      <w:divBdr>
        <w:top w:val="none" w:sz="0" w:space="0" w:color="auto"/>
        <w:left w:val="none" w:sz="0" w:space="0" w:color="auto"/>
        <w:bottom w:val="none" w:sz="0" w:space="0" w:color="auto"/>
        <w:right w:val="none" w:sz="0" w:space="0" w:color="auto"/>
      </w:divBdr>
    </w:div>
    <w:div w:id="737938414">
      <w:bodyDiv w:val="1"/>
      <w:marLeft w:val="0"/>
      <w:marRight w:val="0"/>
      <w:marTop w:val="0"/>
      <w:marBottom w:val="0"/>
      <w:divBdr>
        <w:top w:val="none" w:sz="0" w:space="0" w:color="auto"/>
        <w:left w:val="none" w:sz="0" w:space="0" w:color="auto"/>
        <w:bottom w:val="none" w:sz="0" w:space="0" w:color="auto"/>
        <w:right w:val="none" w:sz="0" w:space="0" w:color="auto"/>
      </w:divBdr>
    </w:div>
    <w:div w:id="875196457">
      <w:bodyDiv w:val="1"/>
      <w:marLeft w:val="0"/>
      <w:marRight w:val="0"/>
      <w:marTop w:val="0"/>
      <w:marBottom w:val="0"/>
      <w:divBdr>
        <w:top w:val="none" w:sz="0" w:space="0" w:color="auto"/>
        <w:left w:val="none" w:sz="0" w:space="0" w:color="auto"/>
        <w:bottom w:val="none" w:sz="0" w:space="0" w:color="auto"/>
        <w:right w:val="none" w:sz="0" w:space="0" w:color="auto"/>
      </w:divBdr>
    </w:div>
    <w:div w:id="1161777097">
      <w:bodyDiv w:val="1"/>
      <w:marLeft w:val="0"/>
      <w:marRight w:val="0"/>
      <w:marTop w:val="0"/>
      <w:marBottom w:val="0"/>
      <w:divBdr>
        <w:top w:val="none" w:sz="0" w:space="0" w:color="auto"/>
        <w:left w:val="none" w:sz="0" w:space="0" w:color="auto"/>
        <w:bottom w:val="none" w:sz="0" w:space="0" w:color="auto"/>
        <w:right w:val="none" w:sz="0" w:space="0" w:color="auto"/>
      </w:divBdr>
      <w:divsChild>
        <w:div w:id="1985892309">
          <w:marLeft w:val="0"/>
          <w:marRight w:val="0"/>
          <w:marTop w:val="0"/>
          <w:marBottom w:val="0"/>
          <w:divBdr>
            <w:top w:val="none" w:sz="0" w:space="0" w:color="auto"/>
            <w:left w:val="none" w:sz="0" w:space="0" w:color="auto"/>
            <w:bottom w:val="none" w:sz="0" w:space="0" w:color="auto"/>
            <w:right w:val="none" w:sz="0" w:space="0" w:color="auto"/>
          </w:divBdr>
        </w:div>
      </w:divsChild>
    </w:div>
    <w:div w:id="1319575017">
      <w:bodyDiv w:val="1"/>
      <w:marLeft w:val="0"/>
      <w:marRight w:val="0"/>
      <w:marTop w:val="0"/>
      <w:marBottom w:val="0"/>
      <w:divBdr>
        <w:top w:val="none" w:sz="0" w:space="0" w:color="auto"/>
        <w:left w:val="none" w:sz="0" w:space="0" w:color="auto"/>
        <w:bottom w:val="none" w:sz="0" w:space="0" w:color="auto"/>
        <w:right w:val="none" w:sz="0" w:space="0" w:color="auto"/>
      </w:divBdr>
    </w:div>
    <w:div w:id="1323386265">
      <w:bodyDiv w:val="1"/>
      <w:marLeft w:val="0"/>
      <w:marRight w:val="0"/>
      <w:marTop w:val="0"/>
      <w:marBottom w:val="0"/>
      <w:divBdr>
        <w:top w:val="none" w:sz="0" w:space="0" w:color="auto"/>
        <w:left w:val="none" w:sz="0" w:space="0" w:color="auto"/>
        <w:bottom w:val="none" w:sz="0" w:space="0" w:color="auto"/>
        <w:right w:val="none" w:sz="0" w:space="0" w:color="auto"/>
      </w:divBdr>
    </w:div>
    <w:div w:id="1706363838">
      <w:bodyDiv w:val="1"/>
      <w:marLeft w:val="0"/>
      <w:marRight w:val="0"/>
      <w:marTop w:val="0"/>
      <w:marBottom w:val="0"/>
      <w:divBdr>
        <w:top w:val="none" w:sz="0" w:space="0" w:color="auto"/>
        <w:left w:val="none" w:sz="0" w:space="0" w:color="auto"/>
        <w:bottom w:val="none" w:sz="0" w:space="0" w:color="auto"/>
        <w:right w:val="none" w:sz="0" w:space="0" w:color="auto"/>
      </w:divBdr>
      <w:divsChild>
        <w:div w:id="360325474">
          <w:marLeft w:val="0"/>
          <w:marRight w:val="0"/>
          <w:marTop w:val="0"/>
          <w:marBottom w:val="0"/>
          <w:divBdr>
            <w:top w:val="none" w:sz="0" w:space="0" w:color="auto"/>
            <w:left w:val="none" w:sz="0" w:space="0" w:color="auto"/>
            <w:bottom w:val="none" w:sz="0" w:space="0" w:color="auto"/>
            <w:right w:val="none" w:sz="0" w:space="0" w:color="auto"/>
          </w:divBdr>
        </w:div>
        <w:div w:id="718939773">
          <w:marLeft w:val="0"/>
          <w:marRight w:val="0"/>
          <w:marTop w:val="0"/>
          <w:marBottom w:val="0"/>
          <w:divBdr>
            <w:top w:val="none" w:sz="0" w:space="0" w:color="auto"/>
            <w:left w:val="none" w:sz="0" w:space="0" w:color="auto"/>
            <w:bottom w:val="none" w:sz="0" w:space="0" w:color="auto"/>
            <w:right w:val="none" w:sz="0" w:space="0" w:color="auto"/>
          </w:divBdr>
        </w:div>
      </w:divsChild>
    </w:div>
    <w:div w:id="1762216217">
      <w:bodyDiv w:val="1"/>
      <w:marLeft w:val="0"/>
      <w:marRight w:val="0"/>
      <w:marTop w:val="0"/>
      <w:marBottom w:val="0"/>
      <w:divBdr>
        <w:top w:val="none" w:sz="0" w:space="0" w:color="auto"/>
        <w:left w:val="none" w:sz="0" w:space="0" w:color="auto"/>
        <w:bottom w:val="none" w:sz="0" w:space="0" w:color="auto"/>
        <w:right w:val="none" w:sz="0" w:space="0" w:color="auto"/>
      </w:divBdr>
    </w:div>
    <w:div w:id="19511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quakersaustralia.info/Thanksgiving" TargetMode="External"/><Relationship Id="rId21" Type="http://schemas.openxmlformats.org/officeDocument/2006/relationships/image" Target="media/image11.png"/><Relationship Id="rId42" Type="http://schemas.openxmlformats.org/officeDocument/2006/relationships/hyperlink" Target="http://www.quakersaustralia.info/organisation/local-meetings" TargetMode="External"/><Relationship Id="rId63" Type="http://schemas.openxmlformats.org/officeDocument/2006/relationships/hyperlink" Target="http://www.quakersaustralia.info/CJYF" TargetMode="External"/><Relationship Id="rId84" Type="http://schemas.openxmlformats.org/officeDocument/2006/relationships/hyperlink" Target="http://www.quakersaustralia.info/" TargetMode="External"/><Relationship Id="rId138" Type="http://schemas.openxmlformats.org/officeDocument/2006/relationships/theme" Target="theme/theme1.xml"/><Relationship Id="rId16" Type="http://schemas.openxmlformats.org/officeDocument/2006/relationships/image" Target="media/image9.png"/><Relationship Id="rId107" Type="http://schemas.openxmlformats.org/officeDocument/2006/relationships/hyperlink" Target="mailto:orders.adelaide@paulinebooks.com.au" TargetMode="External"/><Relationship Id="rId11" Type="http://schemas.openxmlformats.org/officeDocument/2006/relationships/image" Target="media/image4.png"/><Relationship Id="rId32" Type="http://schemas.openxmlformats.org/officeDocument/2006/relationships/hyperlink" Target="mailto:CHandbook@quakersaustralia.info" TargetMode="External"/><Relationship Id="rId37" Type="http://schemas.openxmlformats.org/officeDocument/2006/relationships/hyperlink" Target="https://www.quakersaustralia.info/publications-0/handbook-practice-and-procedure" TargetMode="External"/><Relationship Id="rId53" Type="http://schemas.openxmlformats.org/officeDocument/2006/relationships/hyperlink" Target="http://www.quakersaustralia.org.au" TargetMode="External"/><Relationship Id="rId58" Type="http://schemas.openxmlformats.org/officeDocument/2006/relationships/hyperlink" Target="http://h-pandp.quakers.org.au/AQfor_cPanel.html" TargetMode="External"/><Relationship Id="rId74" Type="http://schemas.openxmlformats.org/officeDocument/2006/relationships/hyperlink" Target="http://www.quakersaustralia.info/resources/publications/australian-publications/pamphlets" TargetMode="External"/><Relationship Id="rId79" Type="http://schemas.openxmlformats.org/officeDocument/2006/relationships/hyperlink" Target="mailto:clerk@quakersaustralia.info" TargetMode="External"/><Relationship Id="rId102" Type="http://schemas.openxmlformats.org/officeDocument/2006/relationships/hyperlink" Target="http://www.fwccawps.org" TargetMode="External"/><Relationship Id="rId123" Type="http://schemas.openxmlformats.org/officeDocument/2006/relationships/footer" Target="footer2.xml"/><Relationship Id="rId128" Type="http://schemas.openxmlformats.org/officeDocument/2006/relationships/hyperlink" Target="https://www.quakersaustralia.info/sites/aym-members/files/pages/files/Transfer%20of%20Membership.docx" TargetMode="External"/><Relationship Id="rId5" Type="http://schemas.openxmlformats.org/officeDocument/2006/relationships/webSettings" Target="webSettings.xml"/><Relationship Id="rId90" Type="http://schemas.openxmlformats.org/officeDocument/2006/relationships/hyperlink" Target="http://h-pandp.quakers.org.au/" TargetMode="External"/><Relationship Id="rId95" Type="http://schemas.openxmlformats.org/officeDocument/2006/relationships/hyperlink" Target="http://www.friends.tas.edu.au" TargetMode="External"/><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hyperlink" Target="http://www.silverwattle.org.au" TargetMode="External"/><Relationship Id="rId48" Type="http://schemas.openxmlformats.org/officeDocument/2006/relationships/hyperlink" Target="http://www.quakersaustralia.info/organisation/local-meetings" TargetMode="External"/><Relationship Id="rId64" Type="http://schemas.openxmlformats.org/officeDocument/2006/relationships/hyperlink" Target="https://www.quakersaustralia.info/resources/policies" TargetMode="External"/><Relationship Id="rId69" Type="http://schemas.openxmlformats.org/officeDocument/2006/relationships/hyperlink" Target="https://www.quakersaustralia.info/resources/publications/australian-publications/pamphlets" TargetMode="External"/><Relationship Id="rId113" Type="http://schemas.openxmlformats.org/officeDocument/2006/relationships/hyperlink" Target="http://www.quakersaustralia.info/resources/quaker-biographies" TargetMode="External"/><Relationship Id="rId118" Type="http://schemas.openxmlformats.org/officeDocument/2006/relationships/hyperlink" Target="https://www.quakersaustralia.info/RightHolding" TargetMode="External"/><Relationship Id="rId134" Type="http://schemas.openxmlformats.org/officeDocument/2006/relationships/hyperlink" Target="https://www.quakersaustralia.info/resources/administration-resources/yearly-meeting-standing-committee-resources" TargetMode="External"/><Relationship Id="rId80" Type="http://schemas.openxmlformats.org/officeDocument/2006/relationships/hyperlink" Target="mailto:secretary@quakersaustralia.info." TargetMode="External"/><Relationship Id="rId85" Type="http://schemas.openxmlformats.org/officeDocument/2006/relationships/hyperlink" Target="http://h-pandp.quakers.org.au/"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11.jpeg"/><Relationship Id="rId38" Type="http://schemas.openxmlformats.org/officeDocument/2006/relationships/hyperlink" Target="http://www.quakersaustralia.info/publications-0/australian-publications" TargetMode="External"/><Relationship Id="rId59" Type="http://schemas.openxmlformats.org/officeDocument/2006/relationships/hyperlink" Target="https://www.quakersaustralia.info/YF" TargetMode="External"/><Relationship Id="rId103" Type="http://schemas.openxmlformats.org/officeDocument/2006/relationships/hyperlink" Target="http://www.FriendsPeaceTeams.org" TargetMode="External"/><Relationship Id="rId108" Type="http://schemas.openxmlformats.org/officeDocument/2006/relationships/hyperlink" Target="http://www.ipoz.biz/quaker-publications/" TargetMode="External"/><Relationship Id="rId124" Type="http://schemas.openxmlformats.org/officeDocument/2006/relationships/hyperlink" Target="https://www.quakersaustralia.info/friend-finder" TargetMode="External"/><Relationship Id="rId129" Type="http://schemas.openxmlformats.org/officeDocument/2006/relationships/hyperlink" Target="https://www.quakersaustralia.info/resources/administration-resources" TargetMode="External"/><Relationship Id="rId54" Type="http://schemas.openxmlformats.org/officeDocument/2006/relationships/hyperlink" Target="https://australianfriend.org/" TargetMode="External"/><Relationship Id="rId70" Type="http://schemas.openxmlformats.org/officeDocument/2006/relationships/hyperlink" Target="https://tinyurl.com/46m3rf3j" TargetMode="External"/><Relationship Id="rId75" Type="http://schemas.openxmlformats.org/officeDocument/2006/relationships/hyperlink" Target="https://www.quakersaustralia.info/resources/policies" TargetMode="External"/><Relationship Id="rId91" Type="http://schemas.openxmlformats.org/officeDocument/2006/relationships/hyperlink" Target="https://www.quakersaustralia.info/organisation/aym" TargetMode="External"/><Relationship Id="rId96" Type="http://schemas.openxmlformats.org/officeDocument/2006/relationships/hyperlink" Target="file:///C:\Users\rejwa\AppData\Local\Microsoft\Windows\INetCache\Content.Outlook\9SU3TTTT\www.silverwattle.org.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png"/><Relationship Id="rId28" Type="http://schemas.openxmlformats.org/officeDocument/2006/relationships/image" Target="media/image18.png"/><Relationship Id="rId49" Type="http://schemas.openxmlformats.org/officeDocument/2006/relationships/hyperlink" Target="mailto:CJYFCoordinator@quakersaustralia.info" TargetMode="External"/><Relationship Id="rId114" Type="http://schemas.openxmlformats.org/officeDocument/2006/relationships/hyperlink" Target="http://www.quakersaustralia.info/resources/backhouse-lectures" TargetMode="External"/><Relationship Id="rId119" Type="http://schemas.openxmlformats.org/officeDocument/2006/relationships/hyperlink" Target="https://www.quakersaustralia.info/" TargetMode="External"/><Relationship Id="rId44" Type="http://schemas.openxmlformats.org/officeDocument/2006/relationships/hyperlink" Target="https://www.quakersaustralia.info/QLA" TargetMode="External"/><Relationship Id="rId60" Type="http://schemas.openxmlformats.org/officeDocument/2006/relationships/hyperlink" Target="https://www.quakersaustralia.info/organisation/local-meetings" TargetMode="External"/><Relationship Id="rId65" Type="http://schemas.openxmlformats.org/officeDocument/2006/relationships/hyperlink" Target="https://www.quakersaustralia.info/resources/policies" TargetMode="External"/><Relationship Id="rId81" Type="http://schemas.openxmlformats.org/officeDocument/2006/relationships/hyperlink" Target="http://www.quakersaustralia.info" TargetMode="External"/><Relationship Id="rId86" Type="http://schemas.openxmlformats.org/officeDocument/2006/relationships/hyperlink" Target="http://www.quakersaustralia.info" TargetMode="External"/><Relationship Id="rId130" Type="http://schemas.openxmlformats.org/officeDocument/2006/relationships/hyperlink" Target="https://www.quakersaustralia.info/sites/aym-members/files/pages/files/Declaration%20of%20an%20Intention%20to%20Celebrate%20a%20Marriage%20or%20Committed%20Relationship.pdf" TargetMode="External"/><Relationship Id="rId135" Type="http://schemas.openxmlformats.org/officeDocument/2006/relationships/footer" Target="footer3.xml"/><Relationship Id="rId13" Type="http://schemas.openxmlformats.org/officeDocument/2006/relationships/image" Target="media/image6.png"/><Relationship Id="rId39" Type="http://schemas.openxmlformats.org/officeDocument/2006/relationships/footer" Target="footer1.xml"/><Relationship Id="rId109" Type="http://schemas.openxmlformats.org/officeDocument/2006/relationships/hyperlink" Target="http://www.ipoz.biz/quaker-publications/" TargetMode="External"/><Relationship Id="rId34" Type="http://schemas.openxmlformats.org/officeDocument/2006/relationships/hyperlink" Target="https://www.quakersaustralia.info/sites/aym-members/files/pages/files/Transfer%20of%20Membership.docx" TargetMode="External"/><Relationship Id="rId50" Type="http://schemas.openxmlformats.org/officeDocument/2006/relationships/hyperlink" Target="http://www.quakersaustralia.info/resources/policies" TargetMode="External"/><Relationship Id="rId55" Type="http://schemas.openxmlformats.org/officeDocument/2006/relationships/hyperlink" Target="https://www.quakersaustralia.info/social-media-guidelines-0" TargetMode="External"/><Relationship Id="rId76" Type="http://schemas.openxmlformats.org/officeDocument/2006/relationships/hyperlink" Target="https://www.quakersaustralia.info/resources/policies" TargetMode="External"/><Relationship Id="rId97" Type="http://schemas.openxmlformats.org/officeDocument/2006/relationships/hyperlink" Target="http://www.fwcc.world" TargetMode="External"/><Relationship Id="rId104" Type="http://schemas.openxmlformats.org/officeDocument/2006/relationships/hyperlink" Target="file:///C:\Users\sue\Desktop\Handbook%20April\quakers.nz" TargetMode="External"/><Relationship Id="rId120" Type="http://schemas.openxmlformats.org/officeDocument/2006/relationships/hyperlink" Target="https://www.quakersaustralia.info/resources/policies" TargetMode="External"/><Relationship Id="rId125" Type="http://schemas.openxmlformats.org/officeDocument/2006/relationships/hyperlink" Target="https://www.quakersaustralia.info/resources/policies" TargetMode="External"/><Relationship Id="rId7" Type="http://schemas.openxmlformats.org/officeDocument/2006/relationships/endnotes" Target="endnotes.xml"/><Relationship Id="rId71" Type="http://schemas.openxmlformats.org/officeDocument/2006/relationships/hyperlink" Target="https://www.quakersaustralia.info/resources/publications/australian-publications/pamphlets" TargetMode="External"/><Relationship Id="rId92" Type="http://schemas.openxmlformats.org/officeDocument/2006/relationships/hyperlink" Target="http://www.quakersaustralia.info/SC" TargetMode="External"/><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hyperlink" Target="https://www.quakersaustralia.org.au/" TargetMode="External"/><Relationship Id="rId45" Type="http://schemas.openxmlformats.org/officeDocument/2006/relationships/hyperlink" Target="http://quaker.org.nz/the-quaker-settlement" TargetMode="External"/><Relationship Id="rId66" Type="http://schemas.openxmlformats.org/officeDocument/2006/relationships/hyperlink" Target="http://www.quakersaustralia.info/ChildProtect" TargetMode="External"/><Relationship Id="rId87" Type="http://schemas.openxmlformats.org/officeDocument/2006/relationships/hyperlink" Target="http://h-pandp.quakers.org.au/" TargetMode="External"/><Relationship Id="rId110" Type="http://schemas.openxmlformats.org/officeDocument/2006/relationships/hyperlink" Target="mailto:sales@ipoz.biz" TargetMode="External"/><Relationship Id="rId115" Type="http://schemas.openxmlformats.org/officeDocument/2006/relationships/hyperlink" Target="https://www.quakersaustralia.info/PSJF" TargetMode="External"/><Relationship Id="rId131" Type="http://schemas.openxmlformats.org/officeDocument/2006/relationships/hyperlink" Target="https://www.quakersaustralia.info/resources/administration-resources/regional-meeting-resources" TargetMode="External"/><Relationship Id="rId136" Type="http://schemas.openxmlformats.org/officeDocument/2006/relationships/fontTable" Target="fontTable.xml"/><Relationship Id="rId61" Type="http://schemas.openxmlformats.org/officeDocument/2006/relationships/hyperlink" Target="https://www.quakersaustralia.info/friend-finder" TargetMode="External"/><Relationship Id="rId82" Type="http://schemas.openxmlformats.org/officeDocument/2006/relationships/hyperlink" Target="file:///C:\Users\rejwa\AppData\Local\Microsoft\Windows\INetCache\Content.Outlook\9SU3TTTT\www.quakersaustralia.org.au" TargetMode="External"/><Relationship Id="rId14" Type="http://schemas.openxmlformats.org/officeDocument/2006/relationships/image" Target="media/image7.png"/><Relationship Id="rId30" Type="http://schemas.openxmlformats.org/officeDocument/2006/relationships/image" Target="media/image20.png"/><Relationship Id="rId35" Type="http://schemas.openxmlformats.org/officeDocument/2006/relationships/hyperlink" Target="https://www.quakersaustralia.info/sites/aym-members/files/pages/files/Declaration%20of%20an%20Intention%20to%20Celebrate%20a%20Marriage%20or%20Committed%20Relationship.pdf" TargetMode="External"/><Relationship Id="rId56" Type="http://schemas.openxmlformats.org/officeDocument/2006/relationships/hyperlink" Target="https://www.quakersaustralia.info/Publications" TargetMode="External"/><Relationship Id="rId77" Type="http://schemas.openxmlformats.org/officeDocument/2006/relationships/hyperlink" Target="https://www.quakersaustralia.info/resources/policies" TargetMode="External"/><Relationship Id="rId100" Type="http://schemas.openxmlformats.org/officeDocument/2006/relationships/hyperlink" Target="http://www.fwccawps.org" TargetMode="External"/><Relationship Id="rId105" Type="http://schemas.openxmlformats.org/officeDocument/2006/relationships/hyperlink" Target="http://www.ncca.org.au" TargetMode="External"/><Relationship Id="rId126" Type="http://schemas.openxmlformats.org/officeDocument/2006/relationships/hyperlink" Target="http://h-pandp.quakers.org.au/AQfor_cPanel.html" TargetMode="External"/><Relationship Id="rId8" Type="http://schemas.openxmlformats.org/officeDocument/2006/relationships/image" Target="media/image1.png"/><Relationship Id="rId51" Type="http://schemas.openxmlformats.org/officeDocument/2006/relationships/hyperlink" Target="https://www.quakersaustralia.info/QSALinkages" TargetMode="External"/><Relationship Id="rId72" Type="http://schemas.openxmlformats.org/officeDocument/2006/relationships/hyperlink" Target="https://www.quakersaustralia.info/resources/publications/australian-publications/pamphlets" TargetMode="External"/><Relationship Id="rId93" Type="http://schemas.openxmlformats.org/officeDocument/2006/relationships/hyperlink" Target="http://www.qsa.org.au/" TargetMode="External"/><Relationship Id="rId98" Type="http://schemas.openxmlformats.org/officeDocument/2006/relationships/hyperlink" Target="https://www.quakersaustralia.info/QWCC" TargetMode="External"/><Relationship Id="rId121" Type="http://schemas.openxmlformats.org/officeDocument/2006/relationships/hyperlink" Target="http://www.quakersaustralia.info/resources/administration-resources" TargetMode="External"/><Relationship Id="rId3" Type="http://schemas.openxmlformats.org/officeDocument/2006/relationships/styles" Target="styles.xml"/><Relationship Id="rId25" Type="http://schemas.openxmlformats.org/officeDocument/2006/relationships/image" Target="media/image15.png"/><Relationship Id="rId46" Type="http://schemas.openxmlformats.org/officeDocument/2006/relationships/hyperlink" Target="http://www.woodbrooke.org.uk" TargetMode="External"/><Relationship Id="rId67" Type="http://schemas.openxmlformats.org/officeDocument/2006/relationships/hyperlink" Target="https://www.quakersaustralia.info/ChildProtect" TargetMode="External"/><Relationship Id="rId116" Type="http://schemas.openxmlformats.org/officeDocument/2006/relationships/hyperlink" Target="https://www.quakersaustralia.info/Thanksgiving" TargetMode="External"/><Relationship Id="rId137" Type="http://schemas.microsoft.com/office/2011/relationships/people" Target="people.xml"/><Relationship Id="rId41" Type="http://schemas.openxmlformats.org/officeDocument/2006/relationships/hyperlink" Target="https://www.quakersaustralia.info/about-us/our-history" TargetMode="External"/><Relationship Id="rId62" Type="http://schemas.openxmlformats.org/officeDocument/2006/relationships/hyperlink" Target="http://www.quakersaustralia.info/resources/administration-resources" TargetMode="External"/><Relationship Id="rId83" Type="http://schemas.openxmlformats.org/officeDocument/2006/relationships/hyperlink" Target="file:///C:\Users\rejwa\AppData\Local\Microsoft\Windows\INetCache\Content.Outlook\9SU3TTTT\www.quakersaustralia.info" TargetMode="External"/><Relationship Id="rId88" Type="http://schemas.openxmlformats.org/officeDocument/2006/relationships/hyperlink" Target="http://h-pandp.quakers.org.au/" TargetMode="External"/><Relationship Id="rId111" Type="http://schemas.openxmlformats.org/officeDocument/2006/relationships/hyperlink" Target="https://www.quakersaustralia.info/AF" TargetMode="External"/><Relationship Id="rId132" Type="http://schemas.openxmlformats.org/officeDocument/2006/relationships/hyperlink" Target="https://www.quakersaustralia.info/sites/aym-members/files/pages/files/Typical%20Quaker%20Certificate%20of%20Marriage%20or%20Commitment.pdf" TargetMode="External"/><Relationship Id="rId15" Type="http://schemas.openxmlformats.org/officeDocument/2006/relationships/image" Target="media/image8.png"/><Relationship Id="rId36" Type="http://schemas.openxmlformats.org/officeDocument/2006/relationships/hyperlink" Target="https://www.quakersaustralia.info/sites/aym-members/files/pages/files/Typical%20Quaker%20Certificate%20of%20Marriage%20or%20Commitment.pdf" TargetMode="External"/><Relationship Id="rId57" Type="http://schemas.openxmlformats.org/officeDocument/2006/relationships/hyperlink" Target="https://www.quakersaustralia.info/organisation%20" TargetMode="External"/><Relationship Id="rId106" Type="http://schemas.openxmlformats.org/officeDocument/2006/relationships/hyperlink" Target="http://www.paulinebooks.com.au/" TargetMode="External"/><Relationship Id="rId127" Type="http://schemas.openxmlformats.org/officeDocument/2006/relationships/image" Target="media/image12.jpeg"/><Relationship Id="rId10" Type="http://schemas.openxmlformats.org/officeDocument/2006/relationships/image" Target="media/image3.png"/><Relationship Id="rId31" Type="http://schemas.openxmlformats.org/officeDocument/2006/relationships/hyperlink" Target="https://www.quakersaustralia.info/" TargetMode="External"/><Relationship Id="rId52" Type="http://schemas.openxmlformats.org/officeDocument/2006/relationships/hyperlink" Target="https://www.quakersaustralia.info/" TargetMode="External"/><Relationship Id="rId73" Type="http://schemas.openxmlformats.org/officeDocument/2006/relationships/hyperlink" Target="http://www.quakersaustralia.info/resources/publications/australian-publications/pamphlets" TargetMode="External"/><Relationship Id="rId78" Type="http://schemas.openxmlformats.org/officeDocument/2006/relationships/hyperlink" Target="http://www.quakersaustralia.info/resources/administration-resources" TargetMode="External"/><Relationship Id="rId94" Type="http://schemas.openxmlformats.org/officeDocument/2006/relationships/hyperlink" Target="http://www.qsa.org.au" TargetMode="External"/><Relationship Id="rId99" Type="http://schemas.openxmlformats.org/officeDocument/2006/relationships/hyperlink" Target="http://www.quno.org" TargetMode="External"/><Relationship Id="rId101" Type="http://schemas.openxmlformats.org/officeDocument/2006/relationships/hyperlink" Target="http://www.fwccawps.org/" TargetMode="External"/><Relationship Id="rId122" Type="http://schemas.openxmlformats.org/officeDocument/2006/relationships/hyperlink" Target="http://www.quakersaustralia.info/resources/administration-resources"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6.png"/><Relationship Id="rId47" Type="http://schemas.openxmlformats.org/officeDocument/2006/relationships/hyperlink" Target="http://www.pendlehill.org" TargetMode="External"/><Relationship Id="rId68" Type="http://schemas.openxmlformats.org/officeDocument/2006/relationships/hyperlink" Target="http://www.quakersaustralia.info/resources/policies" TargetMode="External"/><Relationship Id="rId89" Type="http://schemas.openxmlformats.org/officeDocument/2006/relationships/hyperlink" Target="http://h-pandp.quakers.org.au/" TargetMode="External"/><Relationship Id="rId112" Type="http://schemas.openxmlformats.org/officeDocument/2006/relationships/hyperlink" Target="mailto:CAustFriend@quakersaustralia.info" TargetMode="External"/><Relationship Id="rId133" Type="http://schemas.openxmlformats.org/officeDocument/2006/relationships/hyperlink" Target="https://www.quakersaustralia.info/resources/administration-resources/regional-meet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C740-6C3C-A44E-AABE-036EC23C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39422</Words>
  <Characters>224711</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Manager/>
  <Company>HomeOffice</Company>
  <LinksUpToDate>false</LinksUpToDate>
  <CharactersWithSpaces>263606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Susan Headley</cp:lastModifiedBy>
  <cp:revision>2</cp:revision>
  <cp:lastPrinted>2022-02-12T07:13:00Z</cp:lastPrinted>
  <dcterms:created xsi:type="dcterms:W3CDTF">2024-04-08T06:11:00Z</dcterms:created>
  <dcterms:modified xsi:type="dcterms:W3CDTF">2024-04-08T06:11:00Z</dcterms:modified>
  <cp:category/>
</cp:coreProperties>
</file>